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11BE" w14:textId="3D83AEEB" w:rsidR="00EC0FE4" w:rsidRDefault="00EC0FE4" w:rsidP="00B43709">
      <w:pPr>
        <w:jc w:val="right"/>
        <w:rPr>
          <w:b/>
        </w:rPr>
      </w:pPr>
      <w:r w:rsidRPr="00B43709">
        <w:rPr>
          <w:b/>
        </w:rPr>
        <w:t>ALLEGATO C – M</w:t>
      </w:r>
      <w:r>
        <w:rPr>
          <w:b/>
        </w:rPr>
        <w:t>O</w:t>
      </w:r>
      <w:r w:rsidRPr="00B43709">
        <w:rPr>
          <w:b/>
        </w:rPr>
        <w:t>DELLO PIANO ECO</w:t>
      </w:r>
      <w:r>
        <w:rPr>
          <w:b/>
        </w:rPr>
        <w:t>N</w:t>
      </w:r>
      <w:r w:rsidRPr="00B43709">
        <w:rPr>
          <w:b/>
        </w:rPr>
        <w:t>O</w:t>
      </w:r>
      <w:r>
        <w:rPr>
          <w:b/>
        </w:rPr>
        <w:t>M</w:t>
      </w:r>
      <w:r w:rsidRPr="00B43709">
        <w:rPr>
          <w:b/>
        </w:rPr>
        <w:t>ICO FINANZIARIO</w:t>
      </w:r>
    </w:p>
    <w:p w14:paraId="7FDA360C" w14:textId="49F139AB" w:rsidR="001428F1" w:rsidRDefault="001428F1" w:rsidP="00B43709">
      <w:pPr>
        <w:jc w:val="right"/>
        <w:rPr>
          <w:b/>
        </w:rPr>
      </w:pPr>
      <w:r>
        <w:rPr>
          <w:b/>
        </w:rPr>
        <w:t>PRILOGA C – OBRAZEC</w:t>
      </w:r>
      <w:r w:rsidR="009B26BA">
        <w:rPr>
          <w:b/>
        </w:rPr>
        <w:t xml:space="preserve"> FINANČNI NAČRT</w:t>
      </w:r>
    </w:p>
    <w:p w14:paraId="0F68893C" w14:textId="77777777" w:rsidR="00EC0FE4" w:rsidRDefault="00EC0FE4" w:rsidP="00B43709">
      <w:pPr>
        <w:jc w:val="right"/>
        <w:rPr>
          <w:b/>
        </w:rPr>
      </w:pPr>
    </w:p>
    <w:tbl>
      <w:tblPr>
        <w:tblpPr w:leftFromText="141" w:rightFromText="141" w:vertAnchor="text" w:tblpXSpec="right" w:tblpY="1"/>
        <w:tblOverlap w:val="never"/>
        <w:tblW w:w="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</w:tblGrid>
      <w:tr w:rsidR="00EC0FE4" w:rsidRPr="00204E76" w14:paraId="7CFBE4D1" w14:textId="77777777">
        <w:trPr>
          <w:trHeight w:val="533"/>
        </w:trPr>
        <w:tc>
          <w:tcPr>
            <w:tcW w:w="2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656E42" w14:textId="77777777" w:rsidR="00EC0FE4" w:rsidRPr="00204E76" w:rsidRDefault="00EC0FE4" w:rsidP="00B43709">
            <w:pPr>
              <w:tabs>
                <w:tab w:val="left" w:pos="5040"/>
              </w:tabs>
              <w:spacing w:after="0" w:line="240" w:lineRule="atLeast"/>
              <w:jc w:val="center"/>
              <w:rPr>
                <w:rFonts w:ascii="Trebuchet MS" w:hAnsi="Trebuchet MS" w:cs="Arial"/>
                <w:b/>
              </w:rPr>
            </w:pPr>
            <w:r w:rsidRPr="00204E76">
              <w:rPr>
                <w:rFonts w:ascii="Trebuchet MS" w:hAnsi="Trebuchet MS" w:cs="Arial"/>
                <w:b/>
              </w:rPr>
              <w:t>Marca da</w:t>
            </w:r>
          </w:p>
          <w:p w14:paraId="26439AF1" w14:textId="77777777" w:rsidR="00EC0FE4" w:rsidRPr="00204E76" w:rsidRDefault="00EC0FE4" w:rsidP="00B43709">
            <w:pPr>
              <w:tabs>
                <w:tab w:val="left" w:pos="5040"/>
              </w:tabs>
              <w:spacing w:after="0" w:line="240" w:lineRule="atLeast"/>
              <w:jc w:val="center"/>
              <w:rPr>
                <w:rFonts w:ascii="Trebuchet MS" w:hAnsi="Trebuchet MS" w:cs="Arial"/>
                <w:b/>
              </w:rPr>
            </w:pPr>
            <w:r w:rsidRPr="00204E76">
              <w:rPr>
                <w:rFonts w:ascii="Trebuchet MS" w:hAnsi="Trebuchet MS" w:cs="Arial"/>
                <w:b/>
              </w:rPr>
              <w:t>bollo</w:t>
            </w:r>
          </w:p>
          <w:p w14:paraId="0A9BD58A" w14:textId="77777777" w:rsidR="00EC0FE4" w:rsidRPr="00204E76" w:rsidRDefault="00EC0FE4" w:rsidP="00B43709">
            <w:pPr>
              <w:tabs>
                <w:tab w:val="left" w:pos="5040"/>
              </w:tabs>
              <w:spacing w:after="0" w:line="240" w:lineRule="atLeast"/>
              <w:jc w:val="center"/>
              <w:rPr>
                <w:rFonts w:ascii="Trebuchet MS" w:hAnsi="Trebuchet MS" w:cs="Arial"/>
                <w:b/>
                <w:i/>
                <w:iCs/>
              </w:rPr>
            </w:pPr>
            <w:r w:rsidRPr="00204E76">
              <w:rPr>
                <w:rFonts w:ascii="Trebuchet MS" w:hAnsi="Trebuchet MS" w:cs="Arial"/>
                <w:b/>
                <w:i/>
                <w:iCs/>
              </w:rPr>
              <w:t>€ 16,00</w:t>
            </w:r>
          </w:p>
          <w:p w14:paraId="175BB546" w14:textId="77777777" w:rsidR="00EC0FE4" w:rsidRPr="00204E76" w:rsidRDefault="00EC0FE4" w:rsidP="00B43709">
            <w:pPr>
              <w:tabs>
                <w:tab w:val="left" w:pos="5040"/>
              </w:tabs>
              <w:spacing w:after="0" w:line="240" w:lineRule="atLeast"/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204E76">
              <w:rPr>
                <w:rFonts w:ascii="Trebuchet MS" w:hAnsi="Trebuchet MS"/>
                <w:b/>
              </w:rPr>
              <w:t>Kolek</w:t>
            </w:r>
            <w:proofErr w:type="spellEnd"/>
          </w:p>
          <w:p w14:paraId="3446035D" w14:textId="77777777" w:rsidR="00EC0FE4" w:rsidRPr="00204E76" w:rsidRDefault="00EC0FE4" w:rsidP="00B43709">
            <w:pPr>
              <w:tabs>
                <w:tab w:val="left" w:pos="5040"/>
              </w:tabs>
              <w:spacing w:after="0" w:line="240" w:lineRule="atLeast"/>
              <w:jc w:val="center"/>
              <w:rPr>
                <w:rFonts w:ascii="Trebuchet MS" w:hAnsi="Trebuchet MS" w:cs="Arial"/>
                <w:i/>
                <w:iCs/>
              </w:rPr>
            </w:pPr>
            <w:r w:rsidRPr="00204E76">
              <w:rPr>
                <w:rFonts w:ascii="Trebuchet MS" w:hAnsi="Trebuchet MS"/>
                <w:b/>
                <w:i/>
              </w:rPr>
              <w:t>16,00 EUR</w:t>
            </w:r>
          </w:p>
        </w:tc>
      </w:tr>
    </w:tbl>
    <w:p w14:paraId="6686248D" w14:textId="77777777" w:rsidR="00EC0FE4" w:rsidRDefault="00EC0FE4" w:rsidP="00B43709">
      <w:pPr>
        <w:jc w:val="right"/>
        <w:rPr>
          <w:b/>
        </w:rPr>
      </w:pPr>
    </w:p>
    <w:p w14:paraId="43353487" w14:textId="77777777" w:rsidR="00EC0FE4" w:rsidRDefault="00EC0FE4" w:rsidP="00B43709">
      <w:pPr>
        <w:jc w:val="right"/>
        <w:rPr>
          <w:b/>
        </w:rPr>
      </w:pPr>
    </w:p>
    <w:p w14:paraId="6B2CE9D2" w14:textId="77777777" w:rsidR="00EC0FE4" w:rsidRDefault="00EC0FE4">
      <w:pPr>
        <w:rPr>
          <w:b/>
        </w:rPr>
      </w:pPr>
    </w:p>
    <w:p w14:paraId="351301C5" w14:textId="77777777" w:rsidR="00EC0FE4" w:rsidRPr="005662D3" w:rsidRDefault="00EC0FE4" w:rsidP="00B43709">
      <w:pPr>
        <w:pStyle w:val="Default"/>
        <w:ind w:left="6372"/>
        <w:rPr>
          <w:rFonts w:ascii="Trebuchet MS" w:hAnsi="Trebuchet MS" w:cs="Arial"/>
          <w:sz w:val="22"/>
          <w:szCs w:val="22"/>
        </w:rPr>
      </w:pPr>
    </w:p>
    <w:p w14:paraId="3537AC5F" w14:textId="77777777" w:rsidR="00EC0FE4" w:rsidRPr="005662D3" w:rsidRDefault="00EC0FE4" w:rsidP="00B43709">
      <w:pPr>
        <w:pStyle w:val="Default"/>
        <w:ind w:left="6372"/>
        <w:rPr>
          <w:rFonts w:ascii="Trebuchet MS" w:hAnsi="Trebuchet MS" w:cs="Arial"/>
          <w:sz w:val="22"/>
          <w:szCs w:val="22"/>
        </w:rPr>
      </w:pPr>
    </w:p>
    <w:p w14:paraId="33DC8F21" w14:textId="77777777" w:rsidR="00EC0FE4" w:rsidRPr="006C1F2E" w:rsidRDefault="00EC0FE4" w:rsidP="00B43709">
      <w:pPr>
        <w:pStyle w:val="Default"/>
        <w:ind w:left="6372"/>
        <w:rPr>
          <w:rFonts w:ascii="Trebuchet MS" w:hAnsi="Trebuchet MS"/>
          <w:sz w:val="22"/>
          <w:szCs w:val="22"/>
          <w:lang w:val="en-US"/>
        </w:rPr>
      </w:pPr>
      <w:r w:rsidRPr="006C1F2E">
        <w:rPr>
          <w:rFonts w:ascii="Trebuchet MS" w:hAnsi="Trebuchet MS" w:cs="Arial"/>
          <w:sz w:val="22"/>
          <w:szCs w:val="22"/>
          <w:lang w:val="en-US"/>
        </w:rPr>
        <w:t>Al / p.n.</w:t>
      </w:r>
    </w:p>
    <w:p w14:paraId="2F6BBDEE" w14:textId="77777777" w:rsidR="00EC0FE4" w:rsidRPr="006C1F2E" w:rsidRDefault="00EC0FE4" w:rsidP="00B43709">
      <w:pPr>
        <w:pStyle w:val="Default"/>
        <w:ind w:left="6372"/>
        <w:rPr>
          <w:rFonts w:ascii="Trebuchet MS" w:hAnsi="Trebuchet MS"/>
          <w:sz w:val="22"/>
          <w:szCs w:val="22"/>
          <w:lang w:val="en-US"/>
        </w:rPr>
      </w:pPr>
      <w:r w:rsidRPr="006C1F2E">
        <w:rPr>
          <w:rFonts w:ascii="Trebuchet MS" w:hAnsi="Trebuchet MS" w:cs="Arial"/>
          <w:sz w:val="22"/>
          <w:szCs w:val="22"/>
          <w:lang w:val="en-US"/>
        </w:rPr>
        <w:t>GECT GO / EZTS GO</w:t>
      </w:r>
    </w:p>
    <w:p w14:paraId="53621E3D" w14:textId="77777777" w:rsidR="00EC0FE4" w:rsidRPr="006C1F2E" w:rsidRDefault="00EC0FE4" w:rsidP="00B43709">
      <w:pPr>
        <w:pStyle w:val="Default"/>
        <w:ind w:left="6372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Gruppo europeo di cooperazione territoriale</w:t>
      </w:r>
    </w:p>
    <w:p w14:paraId="762EEEA3" w14:textId="77777777" w:rsidR="00EC0FE4" w:rsidRPr="006C1F2E" w:rsidRDefault="00EC0FE4" w:rsidP="00B43709">
      <w:pPr>
        <w:pStyle w:val="Default"/>
        <w:ind w:left="6372"/>
        <w:rPr>
          <w:rFonts w:ascii="Trebuchet MS" w:hAnsi="Trebuchet MS"/>
          <w:sz w:val="22"/>
          <w:szCs w:val="22"/>
        </w:rPr>
      </w:pPr>
      <w:proofErr w:type="spellStart"/>
      <w:r w:rsidRPr="006C1F2E">
        <w:rPr>
          <w:rFonts w:ascii="Trebuchet MS" w:hAnsi="Trebuchet MS" w:cs="Arial"/>
          <w:sz w:val="22"/>
          <w:szCs w:val="22"/>
        </w:rPr>
        <w:t>Evropsko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združenje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teritorialno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sodelovanje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</w:p>
    <w:p w14:paraId="0185D350" w14:textId="77777777" w:rsidR="00EC0FE4" w:rsidRPr="006C1F2E" w:rsidRDefault="00EC0FE4" w:rsidP="00B43709">
      <w:pPr>
        <w:pStyle w:val="Default"/>
        <w:ind w:left="6372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i/>
          <w:sz w:val="22"/>
          <w:szCs w:val="22"/>
        </w:rPr>
        <w:t xml:space="preserve">“Territorio dei comuni: Comune di Gorizia (I),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Mestna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Nova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Gorica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) e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Šempeter-Vrtojba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>)” / “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Območje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: Comune di Gorizia (I),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Mestna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Nova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Gorica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) in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Šempeter-Vrtojba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>)”</w:t>
      </w:r>
    </w:p>
    <w:p w14:paraId="06084D5A" w14:textId="77777777" w:rsidR="00EC0FE4" w:rsidRDefault="00EC0FE4" w:rsidP="00B43709">
      <w:pPr>
        <w:pStyle w:val="Default"/>
        <w:ind w:left="6372"/>
        <w:rPr>
          <w:rFonts w:ascii="Trebuchet MS" w:hAnsi="Trebuchet MS" w:cs="Arial"/>
          <w:sz w:val="22"/>
          <w:szCs w:val="22"/>
        </w:rPr>
      </w:pPr>
      <w:r w:rsidRPr="00C80D54">
        <w:rPr>
          <w:rFonts w:ascii="Trebuchet MS" w:hAnsi="Trebuchet MS" w:cs="Arial"/>
          <w:sz w:val="22"/>
          <w:szCs w:val="22"/>
        </w:rPr>
        <w:t>Via Diaz 5 - Palazzo Alvarez</w:t>
      </w:r>
      <w:r>
        <w:rPr>
          <w:rFonts w:ascii="Trebuchet MS" w:hAnsi="Trebuchet MS" w:cs="Arial"/>
          <w:sz w:val="22"/>
          <w:szCs w:val="22"/>
        </w:rPr>
        <w:t>/</w:t>
      </w:r>
      <w:r w:rsidRPr="000E5721">
        <w:t xml:space="preserve"> </w:t>
      </w:r>
      <w:proofErr w:type="spellStart"/>
      <w:r w:rsidRPr="000E5721">
        <w:rPr>
          <w:rFonts w:ascii="Trebuchet MS" w:hAnsi="Trebuchet MS" w:cs="Arial"/>
          <w:sz w:val="22"/>
          <w:szCs w:val="22"/>
        </w:rPr>
        <w:t>Ul</w:t>
      </w:r>
      <w:proofErr w:type="spellEnd"/>
      <w:r w:rsidRPr="000E5721">
        <w:rPr>
          <w:rFonts w:ascii="Trebuchet MS" w:hAnsi="Trebuchet MS" w:cs="Arial"/>
          <w:sz w:val="22"/>
          <w:szCs w:val="22"/>
        </w:rPr>
        <w:t xml:space="preserve">. Diaz </w:t>
      </w:r>
      <w:proofErr w:type="spellStart"/>
      <w:r w:rsidRPr="000E5721">
        <w:rPr>
          <w:rFonts w:ascii="Trebuchet MS" w:hAnsi="Trebuchet MS" w:cs="Arial"/>
          <w:sz w:val="22"/>
          <w:szCs w:val="22"/>
        </w:rPr>
        <w:t>št</w:t>
      </w:r>
      <w:proofErr w:type="spellEnd"/>
      <w:r w:rsidRPr="000E5721">
        <w:rPr>
          <w:rFonts w:ascii="Trebuchet MS" w:hAnsi="Trebuchet MS" w:cs="Arial"/>
          <w:sz w:val="22"/>
          <w:szCs w:val="22"/>
        </w:rPr>
        <w:t xml:space="preserve">. 5 - </w:t>
      </w:r>
      <w:proofErr w:type="spellStart"/>
      <w:r w:rsidRPr="000E5721">
        <w:rPr>
          <w:rFonts w:ascii="Trebuchet MS" w:hAnsi="Trebuchet MS" w:cs="Arial"/>
          <w:sz w:val="22"/>
          <w:szCs w:val="22"/>
        </w:rPr>
        <w:t>Palača</w:t>
      </w:r>
      <w:proofErr w:type="spellEnd"/>
      <w:r w:rsidRPr="000E5721">
        <w:rPr>
          <w:rFonts w:ascii="Trebuchet MS" w:hAnsi="Trebuchet MS" w:cs="Arial"/>
          <w:sz w:val="22"/>
          <w:szCs w:val="22"/>
        </w:rPr>
        <w:t xml:space="preserve"> Alvarez </w:t>
      </w:r>
      <w:r w:rsidRPr="00C80D54">
        <w:rPr>
          <w:rFonts w:ascii="Trebuchet MS" w:hAnsi="Trebuchet MS" w:cs="Arial"/>
          <w:sz w:val="22"/>
          <w:szCs w:val="22"/>
        </w:rPr>
        <w:t xml:space="preserve"> </w:t>
      </w:r>
    </w:p>
    <w:p w14:paraId="078C2C66" w14:textId="77777777" w:rsidR="00EC0FE4" w:rsidRPr="006C1F2E" w:rsidRDefault="00EC0FE4" w:rsidP="00B43709">
      <w:pPr>
        <w:pStyle w:val="Default"/>
        <w:ind w:left="6372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 xml:space="preserve">34170 Gorizia /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Gorica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– Italia / Italia</w:t>
      </w:r>
    </w:p>
    <w:p w14:paraId="278FF498" w14:textId="77777777" w:rsidR="00EC0FE4" w:rsidRPr="006C1F2E" w:rsidRDefault="00EC0FE4" w:rsidP="00B43709">
      <w:pPr>
        <w:pStyle w:val="Default"/>
        <w:ind w:left="6372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pec@pec.euro-go.eu</w:t>
      </w:r>
    </w:p>
    <w:p w14:paraId="58A733E1" w14:textId="77777777" w:rsidR="00EC0FE4" w:rsidRPr="006C1F2E" w:rsidRDefault="00EC0FE4" w:rsidP="00B43709">
      <w:pPr>
        <w:pStyle w:val="BodyText"/>
        <w:jc w:val="center"/>
        <w:rPr>
          <w:rFonts w:ascii="Trebuchet MS" w:hAnsi="Trebuchet MS" w:cs="Arial"/>
          <w:b w:val="0"/>
          <w:color w:val="000000"/>
          <w:sz w:val="22"/>
          <w:szCs w:val="22"/>
        </w:rPr>
      </w:pPr>
    </w:p>
    <w:p w14:paraId="217E27CA" w14:textId="77777777" w:rsidR="00EC0FE4" w:rsidRDefault="00EC0FE4" w:rsidP="00B43709">
      <w:pPr>
        <w:rPr>
          <w:rFonts w:ascii="Trebuchet MS" w:hAnsi="Trebuchet MS" w:cs="Arial"/>
          <w:b/>
        </w:rPr>
      </w:pPr>
    </w:p>
    <w:p w14:paraId="7FC93D2E" w14:textId="77777777" w:rsidR="00EC0FE4" w:rsidRDefault="00EC0FE4" w:rsidP="00B43709">
      <w:pPr>
        <w:rPr>
          <w:rFonts w:ascii="Trebuchet MS" w:hAnsi="Trebuchet MS" w:cs="Arial"/>
          <w:b/>
        </w:rPr>
      </w:pPr>
      <w:r w:rsidRPr="006C1F2E">
        <w:rPr>
          <w:rFonts w:ascii="Trebuchet MS" w:hAnsi="Trebuchet MS" w:cs="Arial"/>
          <w:b/>
        </w:rPr>
        <w:t>OGGETTO:</w:t>
      </w:r>
      <w:r>
        <w:rPr>
          <w:rFonts w:ascii="Trebuchet MS" w:hAnsi="Trebuchet MS" w:cs="Arial"/>
          <w:b/>
        </w:rPr>
        <w:t xml:space="preserve"> AVVISO………………………</w:t>
      </w:r>
    </w:p>
    <w:p w14:paraId="663D14E1" w14:textId="77777777" w:rsidR="00EC0FE4" w:rsidRDefault="00EC0FE4" w:rsidP="00B43709">
      <w:pPr>
        <w:rPr>
          <w:rFonts w:ascii="Trebuchet MS" w:hAnsi="Trebuchet MS" w:cs="Arial"/>
          <w:b/>
        </w:rPr>
      </w:pPr>
    </w:p>
    <w:p w14:paraId="5056EFA7" w14:textId="77777777" w:rsidR="00EC0FE4" w:rsidRPr="006C1F2E" w:rsidRDefault="00EC0FE4" w:rsidP="00B43709">
      <w:pPr>
        <w:jc w:val="both"/>
        <w:rPr>
          <w:rFonts w:ascii="Trebuchet MS" w:hAnsi="Trebuchet MS" w:cs="Arial"/>
          <w:b/>
        </w:rPr>
      </w:pPr>
    </w:p>
    <w:p w14:paraId="3234B36F" w14:textId="77777777" w:rsidR="00EC0FE4" w:rsidRPr="006C1F2E" w:rsidRDefault="00EC0FE4" w:rsidP="00B43709">
      <w:pPr>
        <w:pStyle w:val="BodyText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 w:cs="Arial"/>
          <w:b/>
          <w:sz w:val="24"/>
          <w:szCs w:val="24"/>
        </w:rPr>
      </w:pPr>
      <w:r w:rsidRPr="006C1F2E">
        <w:rPr>
          <w:rFonts w:ascii="Trebuchet MS" w:hAnsi="Trebuchet MS" w:cs="Arial"/>
          <w:b/>
          <w:sz w:val="24"/>
          <w:szCs w:val="24"/>
        </w:rPr>
        <w:t>OFFERTA ECONOMICA</w:t>
      </w:r>
    </w:p>
    <w:p w14:paraId="2AD47408" w14:textId="77777777" w:rsidR="00EC0FE4" w:rsidRPr="006C1F2E" w:rsidRDefault="00EC0FE4" w:rsidP="00B43709">
      <w:pPr>
        <w:pStyle w:val="BodyText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bCs/>
          <w:i/>
          <w:sz w:val="22"/>
          <w:szCs w:val="22"/>
        </w:rPr>
      </w:pPr>
      <w:r w:rsidRPr="006C1F2E">
        <w:rPr>
          <w:rFonts w:ascii="Trebuchet MS" w:hAnsi="Trebuchet MS"/>
          <w:b/>
          <w:bCs/>
          <w:i/>
          <w:sz w:val="22"/>
          <w:szCs w:val="22"/>
        </w:rPr>
        <w:t xml:space="preserve">resa ai sensi dell’art. 47 del D.P.R. 445/2000 e </w:t>
      </w:r>
      <w:proofErr w:type="spellStart"/>
      <w:r w:rsidRPr="006C1F2E">
        <w:rPr>
          <w:rFonts w:ascii="Trebuchet MS" w:hAnsi="Trebuchet MS"/>
          <w:b/>
          <w:bCs/>
          <w:i/>
          <w:sz w:val="22"/>
          <w:szCs w:val="22"/>
        </w:rPr>
        <w:t>s.m.i.</w:t>
      </w:r>
      <w:proofErr w:type="spellEnd"/>
    </w:p>
    <w:p w14:paraId="33740E0E" w14:textId="5BB58DF9" w:rsidR="00EC0FE4" w:rsidRPr="006C1F2E" w:rsidRDefault="00A91415" w:rsidP="00B43709">
      <w:pPr>
        <w:pStyle w:val="BodyText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EKONOMSKA PONUDBA</w:t>
      </w:r>
    </w:p>
    <w:p w14:paraId="064BFCF1" w14:textId="77777777" w:rsidR="00EC0FE4" w:rsidRPr="00A91415" w:rsidRDefault="00EC0FE4" w:rsidP="00B43709">
      <w:pPr>
        <w:pStyle w:val="BodyText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bCs/>
          <w:i/>
          <w:sz w:val="22"/>
          <w:szCs w:val="22"/>
        </w:rPr>
      </w:pPr>
      <w:proofErr w:type="spellStart"/>
      <w:r w:rsidRPr="00A91415">
        <w:rPr>
          <w:rFonts w:ascii="Trebuchet MS" w:hAnsi="Trebuchet MS"/>
          <w:b/>
          <w:i/>
          <w:sz w:val="22"/>
        </w:rPr>
        <w:t>podana</w:t>
      </w:r>
      <w:proofErr w:type="spellEnd"/>
      <w:r w:rsidRPr="00A91415">
        <w:rPr>
          <w:rFonts w:ascii="Trebuchet MS" w:hAnsi="Trebuchet MS"/>
          <w:b/>
          <w:i/>
          <w:sz w:val="22"/>
        </w:rPr>
        <w:t xml:space="preserve"> v </w:t>
      </w:r>
      <w:proofErr w:type="spellStart"/>
      <w:r w:rsidRPr="00A91415">
        <w:rPr>
          <w:rFonts w:ascii="Trebuchet MS" w:hAnsi="Trebuchet MS"/>
          <w:b/>
          <w:i/>
          <w:sz w:val="22"/>
        </w:rPr>
        <w:t>skladu</w:t>
      </w:r>
      <w:proofErr w:type="spellEnd"/>
      <w:r w:rsidRPr="00A91415">
        <w:rPr>
          <w:rFonts w:ascii="Trebuchet MS" w:hAnsi="Trebuchet MS"/>
          <w:b/>
          <w:i/>
          <w:sz w:val="22"/>
        </w:rPr>
        <w:t xml:space="preserve"> s 47. </w:t>
      </w:r>
      <w:proofErr w:type="spellStart"/>
      <w:r w:rsidRPr="00A91415">
        <w:rPr>
          <w:rFonts w:ascii="Trebuchet MS" w:hAnsi="Trebuchet MS"/>
          <w:b/>
          <w:i/>
          <w:sz w:val="22"/>
        </w:rPr>
        <w:t>členom</w:t>
      </w:r>
      <w:proofErr w:type="spellEnd"/>
      <w:r w:rsidRPr="00A91415">
        <w:rPr>
          <w:rFonts w:ascii="Trebuchet MS" w:hAnsi="Trebuchet MS"/>
          <w:b/>
          <w:i/>
          <w:sz w:val="22"/>
        </w:rPr>
        <w:t xml:space="preserve"> OPR 445/2000 z </w:t>
      </w:r>
      <w:proofErr w:type="spellStart"/>
      <w:r w:rsidRPr="00A91415">
        <w:rPr>
          <w:rFonts w:ascii="Trebuchet MS" w:hAnsi="Trebuchet MS"/>
          <w:b/>
          <w:i/>
          <w:sz w:val="22"/>
        </w:rPr>
        <w:t>n.s.d</w:t>
      </w:r>
      <w:proofErr w:type="spellEnd"/>
      <w:r w:rsidRPr="00A91415">
        <w:rPr>
          <w:rFonts w:ascii="Trebuchet MS" w:hAnsi="Trebuchet MS"/>
          <w:b/>
          <w:i/>
          <w:sz w:val="22"/>
        </w:rPr>
        <w:t>.</w:t>
      </w:r>
    </w:p>
    <w:p w14:paraId="2C335277" w14:textId="77777777" w:rsidR="00EC0FE4" w:rsidRPr="00A91415" w:rsidRDefault="00CB1814" w:rsidP="00B43709">
      <w:pPr>
        <w:pStyle w:val="sche3"/>
        <w:spacing w:before="120"/>
        <w:ind w:right="567"/>
        <w:rPr>
          <w:rFonts w:ascii="Trebuchet MS" w:hAnsi="Trebuchet MS" w:cs="Arial"/>
          <w:b/>
          <w:bCs/>
          <w:iCs/>
          <w:sz w:val="24"/>
          <w:szCs w:val="24"/>
          <w:u w:val="single"/>
          <w:lang w:val="it-IT"/>
        </w:rPr>
      </w:pPr>
      <w:r>
        <w:rPr>
          <w:noProof/>
          <w:lang w:val="it-IT"/>
        </w:rPr>
        <w:lastRenderedPageBreak/>
        <w:pict w14:anchorId="242D7566">
          <v:rect id="_x0000_s1026" style="position:absolute;left:0;text-align:left;margin-left:-6.3pt;margin-top:15.85pt;width:24pt;height:203.4pt;z-index:-2;visibility:visible" fillcolor="silver" stroked="f"/>
        </w:pict>
      </w:r>
      <w:r>
        <w:rPr>
          <w:noProof/>
          <w:lang w:val="it-IT"/>
        </w:rPr>
        <w:pict w14:anchorId="7EFD83AC">
          <v:rect id="Rectangle 3" o:spid="_x0000_s1027" style="position:absolute;left:0;text-align:left;margin-left:479.7pt;margin-top:13.45pt;width:24pt;height:207.6pt;z-index:-3;visibility:visible" fillcolor="silver" stroked="f"/>
        </w:pict>
      </w:r>
    </w:p>
    <w:p w14:paraId="47EF5973" w14:textId="77777777" w:rsidR="00EC0FE4" w:rsidRPr="00A91415" w:rsidRDefault="00EC0FE4">
      <w:pPr>
        <w:rPr>
          <w:rFonts w:ascii="Trebuchet MS" w:hAnsi="Trebuchet MS" w:cs="Arial"/>
          <w:b/>
          <w:bCs/>
          <w:iCs/>
          <w:u w:val="single"/>
          <w:lang w:eastAsia="it-IT"/>
        </w:rPr>
      </w:pPr>
      <w:r w:rsidRPr="00A91415">
        <w:rPr>
          <w:rFonts w:ascii="Trebuchet MS" w:hAnsi="Trebuchet MS" w:cs="Arial"/>
          <w:b/>
          <w:bCs/>
          <w:iCs/>
          <w:u w:val="single"/>
        </w:rPr>
        <w:br w:type="page"/>
      </w:r>
    </w:p>
    <w:p w14:paraId="44476FC9" w14:textId="77777777" w:rsidR="00EC0FE4" w:rsidRPr="006C1F2E" w:rsidRDefault="00EC0FE4" w:rsidP="00B43709">
      <w:pPr>
        <w:pStyle w:val="sche3"/>
        <w:ind w:right="567" w:firstLine="567"/>
        <w:rPr>
          <w:rFonts w:ascii="Trebuchet MS" w:hAnsi="Trebuchet MS" w:cs="Arial"/>
          <w:b/>
          <w:bCs/>
          <w:iCs/>
          <w:sz w:val="22"/>
          <w:szCs w:val="22"/>
          <w:lang w:val="it-IT"/>
        </w:rPr>
      </w:pPr>
      <w:r w:rsidRPr="006C1F2E">
        <w:rPr>
          <w:rFonts w:ascii="Trebuchet MS" w:hAnsi="Trebuchet MS" w:cs="Arial"/>
          <w:b/>
          <w:bCs/>
          <w:iCs/>
          <w:sz w:val="22"/>
          <w:szCs w:val="22"/>
          <w:u w:val="single"/>
          <w:lang w:val="it-IT"/>
        </w:rPr>
        <w:t>AVVERTENZA</w:t>
      </w:r>
      <w:r w:rsidRPr="006C1F2E">
        <w:rPr>
          <w:rFonts w:ascii="Trebuchet MS" w:hAnsi="Trebuchet MS" w:cs="Arial"/>
          <w:b/>
          <w:bCs/>
          <w:iCs/>
          <w:sz w:val="22"/>
          <w:szCs w:val="22"/>
          <w:lang w:val="it-IT"/>
        </w:rPr>
        <w:t xml:space="preserve">: </w:t>
      </w:r>
    </w:p>
    <w:p w14:paraId="03985827" w14:textId="77777777" w:rsidR="00EC0FE4" w:rsidRPr="006C1F2E" w:rsidRDefault="00EC0FE4" w:rsidP="00B43709">
      <w:pPr>
        <w:pStyle w:val="BodyText2"/>
        <w:widowControl w:val="0"/>
        <w:spacing w:after="0" w:line="240" w:lineRule="auto"/>
        <w:ind w:left="567" w:right="458"/>
        <w:rPr>
          <w:rFonts w:ascii="Trebuchet MS" w:hAnsi="Trebuchet MS" w:cs="Arial"/>
        </w:rPr>
      </w:pPr>
      <w:r w:rsidRPr="006C1F2E">
        <w:rPr>
          <w:rFonts w:ascii="Trebuchet MS" w:hAnsi="Trebuchet MS" w:cs="Arial"/>
          <w:bCs/>
          <w:iCs/>
        </w:rPr>
        <w:t>nel caso di raggruppamento di imprese</w:t>
      </w:r>
      <w:r>
        <w:rPr>
          <w:rFonts w:ascii="Trebuchet MS" w:hAnsi="Trebuchet MS" w:cs="Arial"/>
          <w:bCs/>
          <w:iCs/>
        </w:rPr>
        <w:t xml:space="preserve"> e/o soggetti</w:t>
      </w:r>
      <w:r w:rsidRPr="006C1F2E">
        <w:rPr>
          <w:rFonts w:ascii="Trebuchet MS" w:hAnsi="Trebuchet MS" w:cs="Arial"/>
          <w:bCs/>
          <w:iCs/>
        </w:rPr>
        <w:t>, di qualsiasi tipo, già costituito o da costituire, l’offerta è unica.</w:t>
      </w:r>
      <w:r w:rsidRPr="006C1F2E">
        <w:rPr>
          <w:rFonts w:ascii="Trebuchet MS" w:hAnsi="Trebuchet MS" w:cs="Arial"/>
        </w:rPr>
        <w:t xml:space="preserve"> </w:t>
      </w:r>
      <w:r w:rsidRPr="00463507">
        <w:rPr>
          <w:rFonts w:ascii="Trebuchet MS" w:hAnsi="Trebuchet MS" w:cs="Arial"/>
        </w:rPr>
        <w:t>Nel caso di</w:t>
      </w:r>
      <w:r w:rsidRPr="006C1F2E">
        <w:rPr>
          <w:rFonts w:ascii="Trebuchet MS" w:hAnsi="Trebuchet MS" w:cs="Arial"/>
          <w:b/>
        </w:rPr>
        <w:t xml:space="preserve"> Associazione temporanea o Consorzio costituiti</w:t>
      </w:r>
      <w:r w:rsidRPr="006C1F2E">
        <w:rPr>
          <w:rFonts w:ascii="Trebuchet MS" w:hAnsi="Trebuchet MS" w:cs="Arial"/>
        </w:rPr>
        <w:t>, l’offerta dovrà essere sottoscritta dal</w:t>
      </w:r>
      <w:r>
        <w:rPr>
          <w:rFonts w:ascii="Trebuchet MS" w:hAnsi="Trebuchet MS" w:cs="Arial"/>
        </w:rPr>
        <w:t xml:space="preserve">la </w:t>
      </w:r>
      <w:r w:rsidRPr="006C1F2E">
        <w:rPr>
          <w:rFonts w:ascii="Trebuchet MS" w:hAnsi="Trebuchet MS" w:cs="Arial"/>
        </w:rPr>
        <w:t>capogruppo in nome e per conto di tutt</w:t>
      </w:r>
      <w:r>
        <w:rPr>
          <w:rFonts w:ascii="Trebuchet MS" w:hAnsi="Trebuchet MS" w:cs="Arial"/>
        </w:rPr>
        <w:t>i soggetti</w:t>
      </w:r>
      <w:r w:rsidRPr="006C1F2E">
        <w:rPr>
          <w:rFonts w:ascii="Trebuchet MS" w:hAnsi="Trebuchet MS" w:cs="Arial"/>
        </w:rPr>
        <w:t xml:space="preserve"> raggruppat</w:t>
      </w:r>
      <w:r>
        <w:rPr>
          <w:rFonts w:ascii="Trebuchet MS" w:hAnsi="Trebuchet MS" w:cs="Arial"/>
        </w:rPr>
        <w:t>i</w:t>
      </w:r>
      <w:r w:rsidRPr="006C1F2E">
        <w:rPr>
          <w:rFonts w:ascii="Trebuchet MS" w:hAnsi="Trebuchet MS" w:cs="Arial"/>
        </w:rPr>
        <w:t>/consorziat</w:t>
      </w:r>
      <w:r>
        <w:rPr>
          <w:rFonts w:ascii="Trebuchet MS" w:hAnsi="Trebuchet MS" w:cs="Arial"/>
        </w:rPr>
        <w:t>i</w:t>
      </w:r>
      <w:r w:rsidRPr="006C1F2E">
        <w:rPr>
          <w:rFonts w:ascii="Trebuchet MS" w:hAnsi="Trebuchet MS" w:cs="Arial"/>
        </w:rPr>
        <w:t>.</w:t>
      </w:r>
    </w:p>
    <w:p w14:paraId="067A7363" w14:textId="77777777" w:rsidR="00EC0FE4" w:rsidRDefault="00EC0FE4" w:rsidP="00B43709">
      <w:pPr>
        <w:pStyle w:val="BodyText2"/>
        <w:widowControl w:val="0"/>
        <w:spacing w:after="0" w:line="240" w:lineRule="auto"/>
        <w:ind w:left="567" w:right="458"/>
        <w:rPr>
          <w:rFonts w:ascii="Trebuchet MS" w:hAnsi="Trebuchet MS" w:cs="Arial"/>
        </w:rPr>
      </w:pPr>
      <w:r w:rsidRPr="006C1F2E">
        <w:rPr>
          <w:rFonts w:ascii="Trebuchet MS" w:hAnsi="Trebuchet MS" w:cs="Arial"/>
          <w:b/>
        </w:rPr>
        <w:t>Nel caso di Associazione temporanea o Consorzio</w:t>
      </w:r>
      <w:r w:rsidRPr="006C1F2E">
        <w:rPr>
          <w:rFonts w:ascii="Trebuchet MS" w:hAnsi="Trebuchet MS" w:cs="Arial"/>
        </w:rPr>
        <w:t xml:space="preserve"> </w:t>
      </w:r>
      <w:r w:rsidRPr="006C1F2E">
        <w:rPr>
          <w:rFonts w:ascii="Trebuchet MS" w:hAnsi="Trebuchet MS" w:cs="Arial"/>
          <w:b/>
        </w:rPr>
        <w:t xml:space="preserve">da costituirsi, </w:t>
      </w:r>
      <w:r w:rsidRPr="006C1F2E">
        <w:rPr>
          <w:rFonts w:ascii="Trebuchet MS" w:hAnsi="Trebuchet MS" w:cs="Arial"/>
        </w:rPr>
        <w:t xml:space="preserve">l’offerta dovrà essere sottoscritta da </w:t>
      </w:r>
      <w:r w:rsidRPr="00B43709">
        <w:rPr>
          <w:rFonts w:ascii="Trebuchet MS" w:hAnsi="Trebuchet MS" w:cs="Arial"/>
          <w:b/>
          <w:u w:val="single"/>
        </w:rPr>
        <w:t>tutti</w:t>
      </w:r>
      <w:r>
        <w:rPr>
          <w:rFonts w:ascii="Trebuchet MS" w:hAnsi="Trebuchet MS" w:cs="Arial"/>
        </w:rPr>
        <w:t xml:space="preserve"> i soggetti</w:t>
      </w:r>
      <w:r w:rsidRPr="006C1F2E">
        <w:rPr>
          <w:rFonts w:ascii="Trebuchet MS" w:hAnsi="Trebuchet MS" w:cs="Arial"/>
        </w:rPr>
        <w:t xml:space="preserve"> raggruppat</w:t>
      </w:r>
      <w:r>
        <w:rPr>
          <w:rFonts w:ascii="Trebuchet MS" w:hAnsi="Trebuchet MS" w:cs="Arial"/>
        </w:rPr>
        <w:t>i</w:t>
      </w:r>
      <w:r w:rsidRPr="006C1F2E">
        <w:rPr>
          <w:rFonts w:ascii="Trebuchet MS" w:hAnsi="Trebuchet MS" w:cs="Arial"/>
        </w:rPr>
        <w:t>/consorziat</w:t>
      </w:r>
      <w:r>
        <w:rPr>
          <w:rFonts w:ascii="Trebuchet MS" w:hAnsi="Trebuchet MS" w:cs="Arial"/>
        </w:rPr>
        <w:t>i</w:t>
      </w:r>
      <w:r w:rsidRPr="006C1F2E">
        <w:rPr>
          <w:rFonts w:ascii="Trebuchet MS" w:hAnsi="Trebuchet MS" w:cs="Arial"/>
        </w:rPr>
        <w:t>.</w:t>
      </w:r>
    </w:p>
    <w:p w14:paraId="22A95EAE" w14:textId="77777777" w:rsidR="00EC0FE4" w:rsidRPr="006C1F2E" w:rsidRDefault="00EC0FE4" w:rsidP="00B43709">
      <w:pPr>
        <w:pStyle w:val="BodyText2"/>
        <w:widowControl w:val="0"/>
        <w:spacing w:after="0" w:line="240" w:lineRule="auto"/>
        <w:ind w:left="567" w:right="458"/>
        <w:rPr>
          <w:rFonts w:ascii="Trebuchet MS" w:hAnsi="Trebuchet MS" w:cs="Arial"/>
        </w:rPr>
      </w:pPr>
    </w:p>
    <w:p w14:paraId="56A1F826" w14:textId="14F7FE1A" w:rsidR="00EC0FE4" w:rsidRDefault="00CB1814" w:rsidP="00B43709">
      <w:pPr>
        <w:pStyle w:val="sche3"/>
        <w:ind w:right="567" w:firstLine="567"/>
        <w:rPr>
          <w:rFonts w:ascii="Trebuchet MS" w:hAnsi="Trebuchet MS" w:cs="Arial"/>
          <w:b/>
          <w:sz w:val="22"/>
          <w:szCs w:val="22"/>
          <w:u w:val="single"/>
          <w:lang w:val="it-IT"/>
        </w:rPr>
      </w:pPr>
      <w:r>
        <w:rPr>
          <w:noProof/>
          <w:lang w:val="it-IT"/>
        </w:rPr>
        <w:pict w14:anchorId="5EB15179">
          <v:rect id="Rettangolo 2" o:spid="_x0000_s1028" style="position:absolute;left:0;text-align:left;margin-left:-5.7pt;margin-top:0;width:12.3pt;height:27pt;z-index:-1;visibility:visible" fillcolor="silver" stroked="f"/>
        </w:pict>
      </w:r>
      <w:r w:rsidR="00EC0FE4" w:rsidRPr="006C1F2E">
        <w:rPr>
          <w:rFonts w:ascii="Trebuchet MS" w:hAnsi="Trebuchet MS" w:cs="Arial"/>
          <w:b/>
          <w:sz w:val="22"/>
          <w:szCs w:val="22"/>
          <w:u w:val="single"/>
          <w:lang w:val="it-IT"/>
        </w:rPr>
        <w:t xml:space="preserve">OPOZORILO: </w:t>
      </w:r>
    </w:p>
    <w:p w14:paraId="43C2155D" w14:textId="1A8552C7" w:rsidR="002B79D3" w:rsidRPr="002B79D3" w:rsidRDefault="002B79D3" w:rsidP="002B79D3">
      <w:pPr>
        <w:pStyle w:val="BodyText2"/>
        <w:widowControl w:val="0"/>
        <w:spacing w:after="0" w:line="240" w:lineRule="auto"/>
        <w:ind w:left="567" w:right="458"/>
        <w:rPr>
          <w:rFonts w:ascii="Trebuchet MS" w:eastAsia="Times New Roman" w:hAnsi="Trebuchet MS" w:cs="Arial"/>
          <w:lang w:eastAsia="it-IT"/>
        </w:rPr>
      </w:pPr>
      <w:r>
        <w:rPr>
          <w:rFonts w:ascii="Trebuchet MS" w:eastAsia="Times New Roman" w:hAnsi="Trebuchet MS" w:cs="Arial"/>
          <w:lang w:eastAsia="it-IT"/>
        </w:rPr>
        <w:t>v</w:t>
      </w:r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primeru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združenja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podjetij</w:t>
      </w:r>
      <w:proofErr w:type="spellEnd"/>
      <w:r w:rsidR="00D440ED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="00D440ED">
        <w:rPr>
          <w:rFonts w:ascii="Trebuchet MS" w:eastAsia="Times New Roman" w:hAnsi="Trebuchet MS" w:cs="Arial"/>
          <w:lang w:eastAsia="it-IT"/>
        </w:rPr>
        <w:t>oziroma</w:t>
      </w:r>
      <w:proofErr w:type="spellEnd"/>
      <w:r w:rsidR="00D440ED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="00D440ED">
        <w:rPr>
          <w:rFonts w:ascii="Trebuchet MS" w:eastAsia="Times New Roman" w:hAnsi="Trebuchet MS" w:cs="Arial"/>
          <w:lang w:eastAsia="it-IT"/>
        </w:rPr>
        <w:t>organizacij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, v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kakršni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koli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obliki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,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ki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je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že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r w:rsidR="00D440ED">
        <w:rPr>
          <w:rFonts w:ascii="Trebuchet MS" w:eastAsia="Times New Roman" w:hAnsi="Trebuchet MS" w:cs="Arial"/>
          <w:lang w:eastAsia="it-IT"/>
        </w:rPr>
        <w:t xml:space="preserve">ali bo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ustanovljeno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,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ponudba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velja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za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vse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povezane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subjekte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. V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primeru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Pr="006671FB">
        <w:rPr>
          <w:rFonts w:ascii="Trebuchet MS" w:eastAsia="Times New Roman" w:hAnsi="Trebuchet MS" w:cs="Arial"/>
          <w:b/>
          <w:lang w:eastAsia="it-IT"/>
        </w:rPr>
        <w:t>že</w:t>
      </w:r>
      <w:proofErr w:type="spellEnd"/>
      <w:r w:rsidRPr="006671FB">
        <w:rPr>
          <w:rFonts w:ascii="Trebuchet MS" w:eastAsia="Times New Roman" w:hAnsi="Trebuchet MS" w:cs="Arial"/>
          <w:b/>
          <w:lang w:eastAsia="it-IT"/>
        </w:rPr>
        <w:t xml:space="preserve"> </w:t>
      </w:r>
      <w:proofErr w:type="spellStart"/>
      <w:r w:rsidRPr="006671FB">
        <w:rPr>
          <w:rFonts w:ascii="Trebuchet MS" w:eastAsia="Times New Roman" w:hAnsi="Trebuchet MS" w:cs="Arial"/>
          <w:b/>
          <w:lang w:eastAsia="it-IT"/>
        </w:rPr>
        <w:t>ustanovljenega</w:t>
      </w:r>
      <w:proofErr w:type="spellEnd"/>
      <w:r w:rsidRPr="006671FB">
        <w:rPr>
          <w:rFonts w:ascii="Trebuchet MS" w:eastAsia="Times New Roman" w:hAnsi="Trebuchet MS" w:cs="Arial"/>
          <w:b/>
          <w:lang w:eastAsia="it-IT"/>
        </w:rPr>
        <w:t xml:space="preserve"> </w:t>
      </w:r>
      <w:proofErr w:type="spellStart"/>
      <w:r w:rsidRPr="006671FB">
        <w:rPr>
          <w:rFonts w:ascii="Trebuchet MS" w:eastAsia="Times New Roman" w:hAnsi="Trebuchet MS" w:cs="Arial"/>
          <w:b/>
          <w:lang w:eastAsia="it-IT"/>
        </w:rPr>
        <w:t>začasnega</w:t>
      </w:r>
      <w:proofErr w:type="spellEnd"/>
      <w:r w:rsidRPr="006671FB">
        <w:rPr>
          <w:rFonts w:ascii="Trebuchet MS" w:eastAsia="Times New Roman" w:hAnsi="Trebuchet MS" w:cs="Arial"/>
          <w:b/>
          <w:lang w:eastAsia="it-IT"/>
        </w:rPr>
        <w:t xml:space="preserve"> </w:t>
      </w:r>
      <w:proofErr w:type="spellStart"/>
      <w:r w:rsidRPr="006671FB">
        <w:rPr>
          <w:rFonts w:ascii="Trebuchet MS" w:eastAsia="Times New Roman" w:hAnsi="Trebuchet MS" w:cs="Arial"/>
          <w:b/>
          <w:lang w:eastAsia="it-IT"/>
        </w:rPr>
        <w:t>združenja</w:t>
      </w:r>
      <w:proofErr w:type="spellEnd"/>
      <w:r w:rsidRPr="006671FB">
        <w:rPr>
          <w:rFonts w:ascii="Trebuchet MS" w:eastAsia="Times New Roman" w:hAnsi="Trebuchet MS" w:cs="Arial"/>
          <w:b/>
          <w:lang w:eastAsia="it-IT"/>
        </w:rPr>
        <w:t xml:space="preserve"> ali </w:t>
      </w:r>
      <w:proofErr w:type="spellStart"/>
      <w:r w:rsidRPr="006671FB">
        <w:rPr>
          <w:rFonts w:ascii="Trebuchet MS" w:eastAsia="Times New Roman" w:hAnsi="Trebuchet MS" w:cs="Arial"/>
          <w:b/>
          <w:lang w:eastAsia="it-IT"/>
        </w:rPr>
        <w:t>konzorcija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mora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ponudbo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podpisati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vodiln</w:t>
      </w:r>
      <w:r w:rsidR="00F54106">
        <w:rPr>
          <w:rFonts w:ascii="Trebuchet MS" w:eastAsia="Times New Roman" w:hAnsi="Trebuchet MS" w:cs="Arial"/>
          <w:lang w:eastAsia="it-IT"/>
        </w:rPr>
        <w:t>i</w:t>
      </w:r>
      <w:proofErr w:type="spellEnd"/>
      <w:r w:rsidR="00F54106">
        <w:rPr>
          <w:rFonts w:ascii="Trebuchet MS" w:eastAsia="Times New Roman" w:hAnsi="Trebuchet MS" w:cs="Arial"/>
          <w:lang w:eastAsia="it-IT"/>
        </w:rPr>
        <w:t xml:space="preserve"> partner</w:t>
      </w:r>
      <w:r w:rsidRPr="002B79D3">
        <w:rPr>
          <w:rFonts w:ascii="Trebuchet MS" w:eastAsia="Times New Roman" w:hAnsi="Trebuchet MS" w:cs="Arial"/>
          <w:lang w:eastAsia="it-IT"/>
        </w:rPr>
        <w:t xml:space="preserve"> v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imenu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in za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račun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vseh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povezanih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="00FF2A6E">
        <w:rPr>
          <w:rFonts w:ascii="Trebuchet MS" w:eastAsia="Times New Roman" w:hAnsi="Trebuchet MS" w:cs="Arial"/>
          <w:lang w:eastAsia="it-IT"/>
        </w:rPr>
        <w:t>subjektov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>.</w:t>
      </w:r>
    </w:p>
    <w:p w14:paraId="1EB9B9D3" w14:textId="6311AD7A" w:rsidR="00EC0FE4" w:rsidRPr="002B79D3" w:rsidRDefault="002B79D3" w:rsidP="002B79D3">
      <w:pPr>
        <w:pStyle w:val="BodyText2"/>
        <w:widowControl w:val="0"/>
        <w:spacing w:after="0" w:line="240" w:lineRule="auto"/>
        <w:ind w:left="567" w:right="458"/>
        <w:rPr>
          <w:rFonts w:ascii="Trebuchet MS" w:hAnsi="Trebuchet MS" w:cs="Arial"/>
        </w:rPr>
      </w:pPr>
      <w:r w:rsidRPr="002B79D3">
        <w:rPr>
          <w:rFonts w:ascii="Trebuchet MS" w:eastAsia="Times New Roman" w:hAnsi="Trebuchet MS" w:cs="Arial"/>
          <w:lang w:eastAsia="it-IT"/>
        </w:rPr>
        <w:t xml:space="preserve">V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primeru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začasnega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Pr="006671FB">
        <w:rPr>
          <w:rFonts w:ascii="Trebuchet MS" w:eastAsia="Times New Roman" w:hAnsi="Trebuchet MS" w:cs="Arial"/>
          <w:b/>
          <w:lang w:eastAsia="it-IT"/>
        </w:rPr>
        <w:t>združenja</w:t>
      </w:r>
      <w:proofErr w:type="spellEnd"/>
      <w:r w:rsidRPr="006671FB">
        <w:rPr>
          <w:rFonts w:ascii="Trebuchet MS" w:eastAsia="Times New Roman" w:hAnsi="Trebuchet MS" w:cs="Arial"/>
          <w:b/>
          <w:lang w:eastAsia="it-IT"/>
        </w:rPr>
        <w:t xml:space="preserve"> ali </w:t>
      </w:r>
      <w:proofErr w:type="spellStart"/>
      <w:r w:rsidRPr="006671FB">
        <w:rPr>
          <w:rFonts w:ascii="Trebuchet MS" w:eastAsia="Times New Roman" w:hAnsi="Trebuchet MS" w:cs="Arial"/>
          <w:b/>
          <w:lang w:eastAsia="it-IT"/>
        </w:rPr>
        <w:t>konzorcija</w:t>
      </w:r>
      <w:proofErr w:type="spellEnd"/>
      <w:r w:rsidRPr="006671FB">
        <w:rPr>
          <w:rFonts w:ascii="Trebuchet MS" w:eastAsia="Times New Roman" w:hAnsi="Trebuchet MS" w:cs="Arial"/>
          <w:b/>
          <w:lang w:eastAsia="it-IT"/>
        </w:rPr>
        <w:t xml:space="preserve">, </w:t>
      </w:r>
      <w:proofErr w:type="spellStart"/>
      <w:r w:rsidRPr="006671FB">
        <w:rPr>
          <w:rFonts w:ascii="Trebuchet MS" w:eastAsia="Times New Roman" w:hAnsi="Trebuchet MS" w:cs="Arial"/>
          <w:b/>
          <w:lang w:eastAsia="it-IT"/>
        </w:rPr>
        <w:t>ki</w:t>
      </w:r>
      <w:proofErr w:type="spellEnd"/>
      <w:r w:rsidRPr="006671FB">
        <w:rPr>
          <w:rFonts w:ascii="Trebuchet MS" w:eastAsia="Times New Roman" w:hAnsi="Trebuchet MS" w:cs="Arial"/>
          <w:b/>
          <w:lang w:eastAsia="it-IT"/>
        </w:rPr>
        <w:t xml:space="preserve"> </w:t>
      </w:r>
      <w:r w:rsidR="00E917C5" w:rsidRPr="006671FB">
        <w:rPr>
          <w:rFonts w:ascii="Trebuchet MS" w:eastAsia="Times New Roman" w:hAnsi="Trebuchet MS" w:cs="Arial"/>
          <w:b/>
          <w:lang w:eastAsia="it-IT"/>
        </w:rPr>
        <w:t xml:space="preserve">bo </w:t>
      </w:r>
      <w:proofErr w:type="spellStart"/>
      <w:r w:rsidR="00FD5909" w:rsidRPr="006671FB">
        <w:rPr>
          <w:rFonts w:ascii="Trebuchet MS" w:eastAsia="Times New Roman" w:hAnsi="Trebuchet MS" w:cs="Arial"/>
          <w:b/>
          <w:lang w:eastAsia="it-IT"/>
        </w:rPr>
        <w:t>šele</w:t>
      </w:r>
      <w:proofErr w:type="spellEnd"/>
      <w:r w:rsidR="00FD5909" w:rsidRPr="006671FB">
        <w:rPr>
          <w:rFonts w:ascii="Trebuchet MS" w:eastAsia="Times New Roman" w:hAnsi="Trebuchet MS" w:cs="Arial"/>
          <w:b/>
          <w:lang w:eastAsia="it-IT"/>
        </w:rPr>
        <w:t xml:space="preserve"> </w:t>
      </w:r>
      <w:proofErr w:type="spellStart"/>
      <w:r w:rsidRPr="006671FB">
        <w:rPr>
          <w:rFonts w:ascii="Trebuchet MS" w:eastAsia="Times New Roman" w:hAnsi="Trebuchet MS" w:cs="Arial"/>
          <w:b/>
          <w:lang w:eastAsia="it-IT"/>
        </w:rPr>
        <w:t>ustano</w:t>
      </w:r>
      <w:r w:rsidR="00E917C5" w:rsidRPr="006671FB">
        <w:rPr>
          <w:rFonts w:ascii="Trebuchet MS" w:eastAsia="Times New Roman" w:hAnsi="Trebuchet MS" w:cs="Arial"/>
          <w:b/>
          <w:lang w:eastAsia="it-IT"/>
        </w:rPr>
        <w:t>vljen</w:t>
      </w:r>
      <w:proofErr w:type="spellEnd"/>
      <w:r w:rsidRPr="00FD5909">
        <w:rPr>
          <w:rFonts w:ascii="Trebuchet MS" w:eastAsia="Times New Roman" w:hAnsi="Trebuchet MS" w:cs="Arial"/>
          <w:b/>
          <w:lang w:eastAsia="it-IT"/>
        </w:rPr>
        <w:t>,</w:t>
      </w:r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morajo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ponudbo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podpisati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Pr="00463507">
        <w:rPr>
          <w:rFonts w:ascii="Trebuchet MS" w:eastAsia="Times New Roman" w:hAnsi="Trebuchet MS" w:cs="Arial"/>
          <w:b/>
          <w:lang w:eastAsia="it-IT"/>
        </w:rPr>
        <w:t>vs</w:t>
      </w:r>
      <w:r w:rsidR="00940513">
        <w:rPr>
          <w:rFonts w:ascii="Trebuchet MS" w:eastAsia="Times New Roman" w:hAnsi="Trebuchet MS" w:cs="Arial"/>
          <w:b/>
          <w:lang w:eastAsia="it-IT"/>
        </w:rPr>
        <w:t>i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Pr="002B79D3">
        <w:rPr>
          <w:rFonts w:ascii="Trebuchet MS" w:eastAsia="Times New Roman" w:hAnsi="Trebuchet MS" w:cs="Arial"/>
          <w:lang w:eastAsia="it-IT"/>
        </w:rPr>
        <w:t>združen</w:t>
      </w:r>
      <w:r w:rsidR="00940513">
        <w:rPr>
          <w:rFonts w:ascii="Trebuchet MS" w:eastAsia="Times New Roman" w:hAnsi="Trebuchet MS" w:cs="Arial"/>
          <w:lang w:eastAsia="it-IT"/>
        </w:rPr>
        <w:t>i</w:t>
      </w:r>
      <w:proofErr w:type="spellEnd"/>
      <w:r w:rsidR="00940513">
        <w:rPr>
          <w:rFonts w:ascii="Trebuchet MS" w:eastAsia="Times New Roman" w:hAnsi="Trebuchet MS" w:cs="Arial"/>
          <w:lang w:eastAsia="it-IT"/>
        </w:rPr>
        <w:t xml:space="preserve"> </w:t>
      </w:r>
      <w:proofErr w:type="spellStart"/>
      <w:r w:rsidR="00940513">
        <w:rPr>
          <w:rFonts w:ascii="Trebuchet MS" w:eastAsia="Times New Roman" w:hAnsi="Trebuchet MS" w:cs="Arial"/>
          <w:lang w:eastAsia="it-IT"/>
        </w:rPr>
        <w:t>subjekti</w:t>
      </w:r>
      <w:proofErr w:type="spellEnd"/>
      <w:r w:rsidRPr="002B79D3">
        <w:rPr>
          <w:rFonts w:ascii="Trebuchet MS" w:eastAsia="Times New Roman" w:hAnsi="Trebuchet MS" w:cs="Arial"/>
          <w:lang w:eastAsia="it-IT"/>
        </w:rPr>
        <w:t>.</w:t>
      </w:r>
    </w:p>
    <w:p w14:paraId="561A9C55" w14:textId="77777777" w:rsidR="00EC0FE4" w:rsidRPr="006C1F2E" w:rsidRDefault="00EC0FE4" w:rsidP="00B43709">
      <w:pPr>
        <w:jc w:val="both"/>
        <w:rPr>
          <w:rFonts w:ascii="Trebuchet MS" w:hAnsi="Trebuchet MS" w:cs="Arial"/>
          <w:b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5740"/>
        <w:gridCol w:w="2362"/>
        <w:gridCol w:w="3916"/>
      </w:tblGrid>
      <w:tr w:rsidR="00EC0FE4" w:rsidRPr="00204E76" w14:paraId="6DA77B38" w14:textId="77777777">
        <w:tc>
          <w:tcPr>
            <w:tcW w:w="915" w:type="pct"/>
            <w:shd w:val="clear" w:color="auto" w:fill="FFFFFF"/>
          </w:tcPr>
          <w:p w14:paraId="55EC4A0F" w14:textId="77777777" w:rsidR="00EC0FE4" w:rsidRPr="006C1F2E" w:rsidRDefault="00EC0FE4" w:rsidP="009E5229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Il/La sottoscritto/a </w:t>
            </w:r>
          </w:p>
          <w:p w14:paraId="64E211D7" w14:textId="77777777" w:rsidR="00EC0FE4" w:rsidRPr="006C1F2E" w:rsidRDefault="00EC0FE4" w:rsidP="009E5229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Podpisani/a </w:t>
            </w:r>
          </w:p>
        </w:tc>
        <w:tc>
          <w:tcPr>
            <w:tcW w:w="1951" w:type="pct"/>
            <w:shd w:val="clear" w:color="auto" w:fill="FFFFFF"/>
          </w:tcPr>
          <w:p w14:paraId="4FD350A0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FFFFFF"/>
          </w:tcPr>
          <w:p w14:paraId="78C8FD10" w14:textId="77777777" w:rsidR="00EC0FE4" w:rsidRPr="006C1F2E" w:rsidRDefault="00EC0FE4" w:rsidP="009E5229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nato/a il</w:t>
            </w:r>
          </w:p>
          <w:p w14:paraId="51A14114" w14:textId="77777777" w:rsidR="00EC0FE4" w:rsidRPr="006C1F2E" w:rsidRDefault="00EC0FE4" w:rsidP="009E5229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rojen/a </w:t>
            </w:r>
          </w:p>
        </w:tc>
        <w:tc>
          <w:tcPr>
            <w:tcW w:w="1331" w:type="pct"/>
            <w:shd w:val="clear" w:color="auto" w:fill="FFFFFF"/>
          </w:tcPr>
          <w:p w14:paraId="324A7641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C0FE4" w:rsidRPr="00204E76" w14:paraId="3008E1FC" w14:textId="77777777">
        <w:tc>
          <w:tcPr>
            <w:tcW w:w="915" w:type="pct"/>
            <w:shd w:val="clear" w:color="auto" w:fill="FFFFFF"/>
          </w:tcPr>
          <w:p w14:paraId="4D2F0ADB" w14:textId="77777777" w:rsidR="00EC0FE4" w:rsidRPr="006C1F2E" w:rsidRDefault="00EC0FE4" w:rsidP="009E5229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  <w:lang w:val="sl-SI"/>
              </w:rPr>
              <w:t>a</w:t>
            </w:r>
          </w:p>
          <w:p w14:paraId="20C0429C" w14:textId="77777777" w:rsidR="00EC0FE4" w:rsidRPr="006C1F2E" w:rsidRDefault="00EC0FE4" w:rsidP="009E5229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v </w:t>
            </w:r>
          </w:p>
        </w:tc>
        <w:tc>
          <w:tcPr>
            <w:tcW w:w="1951" w:type="pct"/>
            <w:shd w:val="clear" w:color="auto" w:fill="FFFFFF"/>
          </w:tcPr>
          <w:p w14:paraId="0AC8265A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FFFFFF"/>
          </w:tcPr>
          <w:p w14:paraId="3B740FB4" w14:textId="77777777" w:rsidR="00EC0FE4" w:rsidRPr="006C1F2E" w:rsidRDefault="00EC0FE4" w:rsidP="009E5229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6E8B5164" w14:textId="77777777" w:rsidR="00EC0FE4" w:rsidRPr="006C1F2E" w:rsidRDefault="00EC0FE4" w:rsidP="009E5229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pokrajina/država</w:t>
            </w:r>
          </w:p>
        </w:tc>
        <w:tc>
          <w:tcPr>
            <w:tcW w:w="1331" w:type="pct"/>
            <w:shd w:val="clear" w:color="auto" w:fill="FFFFFF"/>
          </w:tcPr>
          <w:p w14:paraId="71BE63D5" w14:textId="77777777" w:rsidR="00EC0FE4" w:rsidRPr="006C1F2E" w:rsidRDefault="00EC0FE4" w:rsidP="009E5229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                          /</w:t>
            </w:r>
          </w:p>
        </w:tc>
      </w:tr>
      <w:tr w:rsidR="00EC0FE4" w:rsidRPr="00204E76" w14:paraId="52AE178C" w14:textId="77777777">
        <w:tc>
          <w:tcPr>
            <w:tcW w:w="915" w:type="pct"/>
            <w:shd w:val="clear" w:color="auto" w:fill="FFFFFF"/>
          </w:tcPr>
          <w:p w14:paraId="5FD240E9" w14:textId="77777777" w:rsidR="00EC0FE4" w:rsidRPr="006C1F2E" w:rsidRDefault="00EC0FE4" w:rsidP="009E5229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e residente a</w:t>
            </w:r>
          </w:p>
          <w:p w14:paraId="2011059C" w14:textId="77777777" w:rsidR="00EC0FE4" w:rsidRPr="006C1F2E" w:rsidRDefault="00EC0FE4" w:rsidP="009E5229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stanujoč/a</w:t>
            </w:r>
          </w:p>
        </w:tc>
        <w:tc>
          <w:tcPr>
            <w:tcW w:w="1951" w:type="pct"/>
            <w:shd w:val="clear" w:color="auto" w:fill="FFFFFF"/>
          </w:tcPr>
          <w:p w14:paraId="4810F8C7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FFFFFF"/>
          </w:tcPr>
          <w:p w14:paraId="4E24D298" w14:textId="77777777" w:rsidR="00EC0FE4" w:rsidRPr="006C1F2E" w:rsidRDefault="00EC0FE4" w:rsidP="009E5229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75AFE510" w14:textId="77777777" w:rsidR="00EC0FE4" w:rsidRPr="006C1F2E" w:rsidRDefault="00EC0FE4" w:rsidP="009E5229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pokrajina/država</w:t>
            </w:r>
          </w:p>
        </w:tc>
        <w:tc>
          <w:tcPr>
            <w:tcW w:w="1331" w:type="pct"/>
            <w:shd w:val="clear" w:color="auto" w:fill="FFFFFF"/>
          </w:tcPr>
          <w:p w14:paraId="77F37A77" w14:textId="77777777" w:rsidR="00EC0FE4" w:rsidRPr="006C1F2E" w:rsidRDefault="00EC0FE4" w:rsidP="009E5229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                          /</w:t>
            </w:r>
          </w:p>
        </w:tc>
      </w:tr>
      <w:tr w:rsidR="00EC0FE4" w:rsidRPr="00204E76" w14:paraId="3E3FE5B5" w14:textId="77777777">
        <w:tc>
          <w:tcPr>
            <w:tcW w:w="915" w:type="pct"/>
            <w:shd w:val="clear" w:color="auto" w:fill="FFFFFF"/>
          </w:tcPr>
          <w:p w14:paraId="7BCA3A7C" w14:textId="77777777" w:rsidR="00EC0FE4" w:rsidRPr="006C1F2E" w:rsidRDefault="00EC0FE4" w:rsidP="009E5229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in via</w:t>
            </w:r>
          </w:p>
          <w:p w14:paraId="1832A514" w14:textId="77777777" w:rsidR="00EC0FE4" w:rsidRPr="006C1F2E" w:rsidRDefault="00EC0FE4" w:rsidP="009E5229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ulica</w:t>
            </w:r>
          </w:p>
        </w:tc>
        <w:tc>
          <w:tcPr>
            <w:tcW w:w="1951" w:type="pct"/>
            <w:shd w:val="clear" w:color="auto" w:fill="FFFFFF"/>
          </w:tcPr>
          <w:p w14:paraId="69F3B7D2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FFFFFF"/>
          </w:tcPr>
          <w:p w14:paraId="45DFDF09" w14:textId="77777777" w:rsidR="00EC0FE4" w:rsidRPr="006C1F2E" w:rsidRDefault="00EC0FE4" w:rsidP="009E5229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n.</w:t>
            </w:r>
          </w:p>
          <w:p w14:paraId="387C3DC1" w14:textId="77777777" w:rsidR="00EC0FE4" w:rsidRPr="006C1F2E" w:rsidRDefault="00EC0FE4" w:rsidP="009E5229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št.</w:t>
            </w:r>
          </w:p>
        </w:tc>
        <w:tc>
          <w:tcPr>
            <w:tcW w:w="1331" w:type="pct"/>
            <w:shd w:val="clear" w:color="auto" w:fill="FFFFFF"/>
          </w:tcPr>
          <w:p w14:paraId="1159D4A8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C0FE4" w:rsidRPr="00204E76" w14:paraId="70ACD8D6" w14:textId="77777777">
        <w:tc>
          <w:tcPr>
            <w:tcW w:w="915" w:type="pct"/>
            <w:shd w:val="clear" w:color="auto" w:fill="FFFFFF"/>
          </w:tcPr>
          <w:p w14:paraId="345C1ED5" w14:textId="77777777" w:rsidR="00EC0FE4" w:rsidRPr="006C1F2E" w:rsidRDefault="00EC0FE4" w:rsidP="009E5229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codice fiscale</w:t>
            </w:r>
          </w:p>
          <w:p w14:paraId="4D178F32" w14:textId="77777777" w:rsidR="00EC0FE4" w:rsidRPr="006C1F2E" w:rsidRDefault="00EC0FE4" w:rsidP="009E5229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davčna št.</w:t>
            </w:r>
          </w:p>
        </w:tc>
        <w:tc>
          <w:tcPr>
            <w:tcW w:w="1951" w:type="pct"/>
            <w:shd w:val="clear" w:color="auto" w:fill="FFFFFF"/>
          </w:tcPr>
          <w:p w14:paraId="1BDD4563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FFFFFF"/>
          </w:tcPr>
          <w:p w14:paraId="12BBA0BD" w14:textId="77777777" w:rsidR="00EC0FE4" w:rsidRPr="006C1F2E" w:rsidRDefault="00EC0FE4" w:rsidP="009E5229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Telefono</w:t>
            </w:r>
          </w:p>
          <w:p w14:paraId="431227DC" w14:textId="77777777" w:rsidR="00EC0FE4" w:rsidRPr="006C1F2E" w:rsidRDefault="00EC0FE4" w:rsidP="009E5229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telefon</w:t>
            </w:r>
          </w:p>
        </w:tc>
        <w:tc>
          <w:tcPr>
            <w:tcW w:w="1331" w:type="pct"/>
            <w:shd w:val="clear" w:color="auto" w:fill="FFFFFF"/>
          </w:tcPr>
          <w:p w14:paraId="2A8FFB6A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C0FE4" w:rsidRPr="00204E76" w14:paraId="3E865D9B" w14:textId="77777777">
        <w:tc>
          <w:tcPr>
            <w:tcW w:w="915" w:type="pct"/>
            <w:shd w:val="clear" w:color="auto" w:fill="FFFFFF"/>
          </w:tcPr>
          <w:p w14:paraId="320786F3" w14:textId="77777777" w:rsidR="00EC0FE4" w:rsidRPr="006C1F2E" w:rsidRDefault="00EC0FE4" w:rsidP="009E5229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E-mail</w:t>
            </w:r>
          </w:p>
          <w:p w14:paraId="65D0DFD5" w14:textId="77777777" w:rsidR="00EC0FE4" w:rsidRPr="006C1F2E" w:rsidRDefault="00EC0FE4" w:rsidP="009E5229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e-pošta</w:t>
            </w:r>
          </w:p>
        </w:tc>
        <w:tc>
          <w:tcPr>
            <w:tcW w:w="1951" w:type="pct"/>
            <w:shd w:val="clear" w:color="auto" w:fill="FFFFFF"/>
          </w:tcPr>
          <w:p w14:paraId="1927DA21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FFFFFF"/>
          </w:tcPr>
          <w:p w14:paraId="28E7DF1C" w14:textId="77777777" w:rsidR="00EC0FE4" w:rsidRPr="006C1F2E" w:rsidRDefault="00EC0FE4" w:rsidP="009E5229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Cellulare</w:t>
            </w:r>
          </w:p>
          <w:p w14:paraId="6266F4B6" w14:textId="77777777" w:rsidR="00EC0FE4" w:rsidRPr="006C1F2E" w:rsidRDefault="00EC0FE4" w:rsidP="009E5229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mobilni telefon</w:t>
            </w:r>
          </w:p>
        </w:tc>
        <w:tc>
          <w:tcPr>
            <w:tcW w:w="1331" w:type="pct"/>
            <w:shd w:val="clear" w:color="auto" w:fill="FFFFFF"/>
          </w:tcPr>
          <w:p w14:paraId="22C6C528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C0FE4" w:rsidRPr="00204E76" w14:paraId="3B791F49" w14:textId="77777777">
        <w:tc>
          <w:tcPr>
            <w:tcW w:w="915" w:type="pct"/>
            <w:shd w:val="clear" w:color="auto" w:fill="FFFFFF"/>
          </w:tcPr>
          <w:p w14:paraId="43C1E77D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PEC</w:t>
            </w:r>
          </w:p>
          <w:p w14:paraId="00DA7AA2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varna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1951" w:type="pct"/>
            <w:shd w:val="clear" w:color="auto" w:fill="FFFFFF"/>
          </w:tcPr>
          <w:p w14:paraId="589F529F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FFFFFF"/>
          </w:tcPr>
          <w:p w14:paraId="73317953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in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qualita’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di</w:t>
            </w:r>
          </w:p>
          <w:p w14:paraId="4C08491B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v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vlogi</w:t>
            </w:r>
            <w:proofErr w:type="spellEnd"/>
          </w:p>
        </w:tc>
        <w:tc>
          <w:tcPr>
            <w:tcW w:w="1331" w:type="pct"/>
            <w:shd w:val="clear" w:color="auto" w:fill="FFFFFF"/>
          </w:tcPr>
          <w:p w14:paraId="74E976A2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C0FE4" w:rsidRPr="00204E76" w14:paraId="44C4E6A8" w14:textId="77777777">
        <w:tc>
          <w:tcPr>
            <w:tcW w:w="915" w:type="pct"/>
            <w:shd w:val="clear" w:color="auto" w:fill="FFFFFF"/>
          </w:tcPr>
          <w:p w14:paraId="30B205DE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lastRenderedPageBreak/>
              <w:t>dell’impresa</w:t>
            </w:r>
          </w:p>
          <w:p w14:paraId="3897E107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podjetje</w:t>
            </w:r>
            <w:proofErr w:type="spellEnd"/>
          </w:p>
        </w:tc>
        <w:tc>
          <w:tcPr>
            <w:tcW w:w="1951" w:type="pct"/>
            <w:shd w:val="clear" w:color="auto" w:fill="FFFFFF"/>
          </w:tcPr>
          <w:p w14:paraId="35A0990B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FFFFFF"/>
          </w:tcPr>
          <w:p w14:paraId="6D1C0A1E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con sede legale in via/piazza</w:t>
            </w:r>
          </w:p>
          <w:p w14:paraId="67BD19E8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naslov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</w:p>
        </w:tc>
        <w:tc>
          <w:tcPr>
            <w:tcW w:w="1331" w:type="pct"/>
            <w:shd w:val="clear" w:color="auto" w:fill="FFFFFF"/>
          </w:tcPr>
          <w:p w14:paraId="5C97C09B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C0FE4" w:rsidRPr="00204E76" w14:paraId="50AD3D88" w14:textId="77777777">
        <w:tc>
          <w:tcPr>
            <w:tcW w:w="915" w:type="pct"/>
            <w:shd w:val="clear" w:color="auto" w:fill="FFFFFF"/>
          </w:tcPr>
          <w:p w14:paraId="50D18788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n.</w:t>
            </w:r>
          </w:p>
          <w:p w14:paraId="114957B5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  <w:tc>
          <w:tcPr>
            <w:tcW w:w="1951" w:type="pct"/>
            <w:shd w:val="clear" w:color="auto" w:fill="FFFFFF"/>
          </w:tcPr>
          <w:p w14:paraId="45B6726D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FFFFFF"/>
          </w:tcPr>
          <w:p w14:paraId="035097DE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CAP</w:t>
            </w:r>
          </w:p>
          <w:p w14:paraId="45DED213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poštna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  <w:tc>
          <w:tcPr>
            <w:tcW w:w="1331" w:type="pct"/>
            <w:shd w:val="clear" w:color="auto" w:fill="FFFFFF"/>
          </w:tcPr>
          <w:p w14:paraId="102E061D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C0FE4" w:rsidRPr="00204E76" w14:paraId="31707BE9" w14:textId="77777777">
        <w:tc>
          <w:tcPr>
            <w:tcW w:w="915" w:type="pct"/>
            <w:shd w:val="clear" w:color="auto" w:fill="FFFFFF"/>
          </w:tcPr>
          <w:p w14:paraId="211E70B0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Luogo</w:t>
            </w:r>
          </w:p>
          <w:p w14:paraId="27D5C118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kraj</w:t>
            </w:r>
            <w:proofErr w:type="spellEnd"/>
          </w:p>
        </w:tc>
        <w:tc>
          <w:tcPr>
            <w:tcW w:w="1951" w:type="pct"/>
            <w:shd w:val="clear" w:color="auto" w:fill="FFFFFF"/>
          </w:tcPr>
          <w:p w14:paraId="4E5D6F30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FFFFFF"/>
          </w:tcPr>
          <w:p w14:paraId="717F6A7D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40252663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pokrajina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država</w:t>
            </w:r>
            <w:proofErr w:type="spellEnd"/>
          </w:p>
        </w:tc>
        <w:tc>
          <w:tcPr>
            <w:tcW w:w="1331" w:type="pct"/>
            <w:shd w:val="clear" w:color="auto" w:fill="FFFFFF"/>
          </w:tcPr>
          <w:p w14:paraId="6C3E69DF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C0FE4" w:rsidRPr="00204E76" w14:paraId="1994ECC2" w14:textId="77777777">
        <w:tc>
          <w:tcPr>
            <w:tcW w:w="915" w:type="pct"/>
            <w:shd w:val="clear" w:color="auto" w:fill="FFFFFF"/>
          </w:tcPr>
          <w:p w14:paraId="434E62B3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n. C.F.  </w:t>
            </w:r>
          </w:p>
          <w:p w14:paraId="312D4AB0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matična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1951" w:type="pct"/>
            <w:shd w:val="clear" w:color="auto" w:fill="FFFFFF"/>
          </w:tcPr>
          <w:p w14:paraId="31971DBA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FFFFFF"/>
          </w:tcPr>
          <w:p w14:paraId="0D5C2F9B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P.IVA</w:t>
            </w:r>
          </w:p>
          <w:p w14:paraId="249B0847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davčna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1331" w:type="pct"/>
            <w:shd w:val="clear" w:color="auto" w:fill="FFFFFF"/>
          </w:tcPr>
          <w:p w14:paraId="6A9963C2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C0FE4" w:rsidRPr="00204E76" w14:paraId="193C9D92" w14:textId="77777777">
        <w:trPr>
          <w:trHeight w:val="183"/>
        </w:trPr>
        <w:tc>
          <w:tcPr>
            <w:tcW w:w="915" w:type="pct"/>
            <w:shd w:val="clear" w:color="auto" w:fill="FFFFFF"/>
          </w:tcPr>
          <w:p w14:paraId="014B9BCF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Tel:</w:t>
            </w:r>
          </w:p>
        </w:tc>
        <w:tc>
          <w:tcPr>
            <w:tcW w:w="1951" w:type="pct"/>
            <w:shd w:val="clear" w:color="auto" w:fill="FFFFFF"/>
          </w:tcPr>
          <w:p w14:paraId="4CA4F2B2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FFFFFF"/>
          </w:tcPr>
          <w:p w14:paraId="6EFF6DBB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Fax</w:t>
            </w:r>
          </w:p>
        </w:tc>
        <w:tc>
          <w:tcPr>
            <w:tcW w:w="1331" w:type="pct"/>
            <w:shd w:val="clear" w:color="auto" w:fill="FFFFFF"/>
          </w:tcPr>
          <w:p w14:paraId="582186C8" w14:textId="77777777" w:rsidR="00EC0FE4" w:rsidRPr="006C1F2E" w:rsidRDefault="00EC0FE4" w:rsidP="009E5229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4575A7A1" w14:textId="77777777" w:rsidR="00EC0FE4" w:rsidRPr="006C1F2E" w:rsidRDefault="00EC0FE4" w:rsidP="00B43709">
      <w:pPr>
        <w:jc w:val="both"/>
        <w:rPr>
          <w:rFonts w:ascii="Trebuchet MS" w:hAnsi="Trebuchet MS" w:cs="Arial"/>
        </w:rPr>
      </w:pPr>
    </w:p>
    <w:p w14:paraId="4DACB12A" w14:textId="77777777" w:rsidR="00EC0FE4" w:rsidRPr="006C1F2E" w:rsidRDefault="00EC0FE4" w:rsidP="00B43709">
      <w:pPr>
        <w:jc w:val="both"/>
        <w:rPr>
          <w:rFonts w:ascii="Trebuchet MS" w:hAnsi="Trebuchet MS" w:cs="Arial"/>
        </w:rPr>
      </w:pPr>
    </w:p>
    <w:p w14:paraId="751584C0" w14:textId="77777777" w:rsidR="00EC0FE4" w:rsidRPr="006C1F2E" w:rsidRDefault="00EC0FE4" w:rsidP="00B43709">
      <w:pPr>
        <w:jc w:val="both"/>
        <w:rPr>
          <w:rFonts w:ascii="Trebuchet MS" w:hAnsi="Trebuchet MS" w:cs="Arial"/>
        </w:rPr>
      </w:pPr>
      <w:r w:rsidRPr="006C1F2E">
        <w:rPr>
          <w:rFonts w:ascii="Trebuchet MS" w:hAnsi="Trebuchet MS" w:cs="Arial"/>
        </w:rPr>
        <w:t>in qualità di (</w:t>
      </w:r>
      <w:r w:rsidRPr="006C1F2E">
        <w:rPr>
          <w:rFonts w:ascii="Trebuchet MS" w:hAnsi="Trebuchet MS" w:cs="Arial"/>
          <w:i/>
        </w:rPr>
        <w:t>carica sociale</w:t>
      </w:r>
      <w:r w:rsidRPr="006C1F2E">
        <w:rPr>
          <w:rFonts w:ascii="Trebuchet MS" w:hAnsi="Trebuchet MS" w:cs="Arial"/>
        </w:rPr>
        <w:t xml:space="preserve">)/ v </w:t>
      </w:r>
      <w:proofErr w:type="spellStart"/>
      <w:r w:rsidRPr="006C1F2E">
        <w:rPr>
          <w:rFonts w:ascii="Trebuchet MS" w:hAnsi="Trebuchet MS" w:cs="Arial"/>
        </w:rPr>
        <w:t>svojstvu</w:t>
      </w:r>
      <w:proofErr w:type="spellEnd"/>
      <w:r w:rsidRPr="006C1F2E">
        <w:rPr>
          <w:rFonts w:ascii="Trebuchet MS" w:hAnsi="Trebuchet MS" w:cs="Arial"/>
        </w:rPr>
        <w:t xml:space="preserve"> (</w:t>
      </w:r>
      <w:proofErr w:type="spellStart"/>
      <w:r w:rsidRPr="006C1F2E">
        <w:rPr>
          <w:rFonts w:ascii="Trebuchet MS" w:hAnsi="Trebuchet MS" w:cs="Arial"/>
        </w:rPr>
        <w:t>funkcija</w:t>
      </w:r>
      <w:proofErr w:type="spellEnd"/>
      <w:r w:rsidRPr="006C1F2E">
        <w:rPr>
          <w:rFonts w:ascii="Trebuchet MS" w:hAnsi="Trebuchet MS" w:cs="Arial"/>
        </w:rPr>
        <w:t xml:space="preserve"> v </w:t>
      </w:r>
      <w:proofErr w:type="spellStart"/>
      <w:r w:rsidRPr="006C1F2E">
        <w:rPr>
          <w:rFonts w:ascii="Trebuchet MS" w:hAnsi="Trebuchet MS" w:cs="Arial"/>
        </w:rPr>
        <w:t>podjetju</w:t>
      </w:r>
      <w:proofErr w:type="spellEnd"/>
      <w:r w:rsidRPr="006C1F2E">
        <w:rPr>
          <w:rFonts w:ascii="Trebuchet MS" w:hAnsi="Trebuchet MS" w:cs="Arial"/>
        </w:rPr>
        <w:t>) _________________________________</w:t>
      </w:r>
    </w:p>
    <w:p w14:paraId="5592BA8D" w14:textId="77777777" w:rsidR="00EC0FE4" w:rsidRPr="006C1F2E" w:rsidRDefault="00EC0FE4" w:rsidP="00B43709">
      <w:pPr>
        <w:jc w:val="both"/>
        <w:rPr>
          <w:rFonts w:ascii="Trebuchet MS" w:hAnsi="Trebuchet MS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EC0FE4" w:rsidRPr="00204E76" w14:paraId="4C93E073" w14:textId="77777777">
        <w:tc>
          <w:tcPr>
            <w:tcW w:w="5000" w:type="pct"/>
            <w:gridSpan w:val="2"/>
          </w:tcPr>
          <w:p w14:paraId="790B965A" w14:textId="77777777" w:rsidR="00EC0FE4" w:rsidRPr="00204E76" w:rsidRDefault="00EC0FE4" w:rsidP="009E5229">
            <w:pPr>
              <w:jc w:val="both"/>
              <w:rPr>
                <w:rFonts w:ascii="Trebuchet MS" w:hAnsi="Trebuchet MS" w:cs="Arial"/>
              </w:rPr>
            </w:pPr>
            <w:r w:rsidRPr="00204E76">
              <w:rPr>
                <w:rFonts w:ascii="Trebuchet MS" w:hAnsi="Trebuchet MS" w:cs="Arial"/>
              </w:rPr>
              <w:t xml:space="preserve">dell’impresa- </w:t>
            </w:r>
            <w:proofErr w:type="spellStart"/>
            <w:r w:rsidRPr="00204E76">
              <w:rPr>
                <w:rFonts w:ascii="Trebuchet MS" w:hAnsi="Trebuchet MS" w:cs="Arial"/>
              </w:rPr>
              <w:t>pri</w:t>
            </w:r>
            <w:proofErr w:type="spellEnd"/>
            <w:r w:rsidRPr="00204E76">
              <w:rPr>
                <w:rFonts w:ascii="Trebuchet MS" w:hAnsi="Trebuchet MS" w:cs="Arial"/>
              </w:rPr>
              <w:t xml:space="preserve"> </w:t>
            </w:r>
            <w:proofErr w:type="spellStart"/>
            <w:r w:rsidRPr="00204E76">
              <w:rPr>
                <w:rFonts w:ascii="Trebuchet MS" w:hAnsi="Trebuchet MS" w:cs="Arial"/>
              </w:rPr>
              <w:t>podjetju</w:t>
            </w:r>
            <w:proofErr w:type="spellEnd"/>
            <w:r w:rsidRPr="00204E76">
              <w:rPr>
                <w:rFonts w:ascii="Trebuchet MS" w:hAnsi="Trebuchet MS" w:cs="Arial"/>
              </w:rPr>
              <w:t>:</w:t>
            </w:r>
          </w:p>
        </w:tc>
      </w:tr>
      <w:tr w:rsidR="00EC0FE4" w:rsidRPr="00204E76" w14:paraId="54F90E4C" w14:textId="77777777">
        <w:tc>
          <w:tcPr>
            <w:tcW w:w="2500" w:type="pct"/>
          </w:tcPr>
          <w:p w14:paraId="60166907" w14:textId="77777777" w:rsidR="00EC0FE4" w:rsidRPr="00204E76" w:rsidRDefault="00EC0FE4" w:rsidP="009E5229">
            <w:pPr>
              <w:jc w:val="both"/>
              <w:rPr>
                <w:rFonts w:ascii="Trebuchet MS" w:hAnsi="Trebuchet MS" w:cs="Arial"/>
              </w:rPr>
            </w:pPr>
            <w:r w:rsidRPr="00204E76">
              <w:rPr>
                <w:rFonts w:ascii="Trebuchet MS" w:hAnsi="Trebuchet MS" w:cs="Arial"/>
              </w:rPr>
              <w:t xml:space="preserve">con sede legale in - s </w:t>
            </w:r>
            <w:proofErr w:type="spellStart"/>
            <w:r w:rsidRPr="00204E76">
              <w:rPr>
                <w:rFonts w:ascii="Trebuchet MS" w:hAnsi="Trebuchet MS" w:cs="Arial"/>
              </w:rPr>
              <w:t>sedežem</w:t>
            </w:r>
            <w:proofErr w:type="spellEnd"/>
            <w:r w:rsidRPr="00204E76">
              <w:rPr>
                <w:rFonts w:ascii="Trebuchet MS" w:hAnsi="Trebuchet MS" w:cs="Arial"/>
              </w:rPr>
              <w:t>:</w:t>
            </w:r>
          </w:p>
        </w:tc>
        <w:tc>
          <w:tcPr>
            <w:tcW w:w="2500" w:type="pct"/>
          </w:tcPr>
          <w:p w14:paraId="56C815CC" w14:textId="77777777" w:rsidR="00EC0FE4" w:rsidRPr="00204E76" w:rsidRDefault="00EC0FE4" w:rsidP="009E5229">
            <w:pPr>
              <w:rPr>
                <w:rFonts w:ascii="Trebuchet MS" w:hAnsi="Trebuchet MS" w:cs="Arial"/>
              </w:rPr>
            </w:pPr>
            <w:r w:rsidRPr="00204E76">
              <w:rPr>
                <w:rFonts w:ascii="Trebuchet MS" w:hAnsi="Trebuchet MS" w:cs="Arial"/>
              </w:rPr>
              <w:t xml:space="preserve">via/piazza - </w:t>
            </w:r>
            <w:proofErr w:type="spellStart"/>
            <w:r w:rsidRPr="00204E76">
              <w:rPr>
                <w:rFonts w:ascii="Trebuchet MS" w:hAnsi="Trebuchet MS" w:cs="Arial"/>
              </w:rPr>
              <w:t>ulica</w:t>
            </w:r>
            <w:proofErr w:type="spellEnd"/>
            <w:r w:rsidRPr="00204E76">
              <w:rPr>
                <w:rFonts w:ascii="Trebuchet MS" w:hAnsi="Trebuchet MS" w:cs="Arial"/>
              </w:rPr>
              <w:t>/</w:t>
            </w:r>
            <w:proofErr w:type="spellStart"/>
            <w:r w:rsidRPr="00204E76">
              <w:rPr>
                <w:rFonts w:ascii="Trebuchet MS" w:hAnsi="Trebuchet MS" w:cs="Arial"/>
              </w:rPr>
              <w:t>trg</w:t>
            </w:r>
            <w:proofErr w:type="spellEnd"/>
            <w:r w:rsidRPr="00204E76">
              <w:rPr>
                <w:rFonts w:ascii="Trebuchet MS" w:hAnsi="Trebuchet MS" w:cs="Arial"/>
              </w:rPr>
              <w:t xml:space="preserve">:                                                                   n./ </w:t>
            </w:r>
            <w:proofErr w:type="spellStart"/>
            <w:r w:rsidRPr="00204E76">
              <w:rPr>
                <w:rFonts w:ascii="Trebuchet MS" w:hAnsi="Trebuchet MS" w:cs="Arial"/>
              </w:rPr>
              <w:t>št</w:t>
            </w:r>
            <w:proofErr w:type="spellEnd"/>
            <w:r w:rsidRPr="00204E76">
              <w:rPr>
                <w:rFonts w:ascii="Trebuchet MS" w:hAnsi="Trebuchet MS" w:cs="Arial"/>
              </w:rPr>
              <w:t>.</w:t>
            </w:r>
          </w:p>
        </w:tc>
      </w:tr>
      <w:tr w:rsidR="00EC0FE4" w:rsidRPr="00204E76" w14:paraId="5CCEF812" w14:textId="77777777">
        <w:tc>
          <w:tcPr>
            <w:tcW w:w="2500" w:type="pct"/>
          </w:tcPr>
          <w:p w14:paraId="71A6559E" w14:textId="77777777" w:rsidR="00EC0FE4" w:rsidRPr="00204E76" w:rsidRDefault="00EC0FE4" w:rsidP="009E5229">
            <w:pPr>
              <w:jc w:val="both"/>
              <w:rPr>
                <w:rFonts w:ascii="Trebuchet MS" w:hAnsi="Trebuchet MS" w:cs="Arial"/>
              </w:rPr>
            </w:pPr>
            <w:r w:rsidRPr="00204E76">
              <w:rPr>
                <w:rFonts w:ascii="Trebuchet MS" w:hAnsi="Trebuchet MS" w:cs="Arial"/>
              </w:rPr>
              <w:t xml:space="preserve">con sede operativa [se diversa da quella legale] -  s </w:t>
            </w:r>
            <w:proofErr w:type="spellStart"/>
            <w:r w:rsidRPr="00204E76">
              <w:rPr>
                <w:rFonts w:ascii="Trebuchet MS" w:hAnsi="Trebuchet MS" w:cs="Arial"/>
              </w:rPr>
              <w:t>poslovno</w:t>
            </w:r>
            <w:proofErr w:type="spellEnd"/>
            <w:r w:rsidRPr="00204E76">
              <w:rPr>
                <w:rFonts w:ascii="Trebuchet MS" w:hAnsi="Trebuchet MS" w:cs="Arial"/>
              </w:rPr>
              <w:t xml:space="preserve"> </w:t>
            </w:r>
            <w:proofErr w:type="spellStart"/>
            <w:r w:rsidRPr="00204E76">
              <w:rPr>
                <w:rFonts w:ascii="Trebuchet MS" w:hAnsi="Trebuchet MS" w:cs="Arial"/>
              </w:rPr>
              <w:t>enoto</w:t>
            </w:r>
            <w:proofErr w:type="spellEnd"/>
            <w:r w:rsidRPr="00204E76">
              <w:rPr>
                <w:rFonts w:ascii="Trebuchet MS" w:hAnsi="Trebuchet MS" w:cs="Arial"/>
              </w:rPr>
              <w:t xml:space="preserve"> [</w:t>
            </w:r>
            <w:proofErr w:type="spellStart"/>
            <w:r w:rsidRPr="00204E76">
              <w:rPr>
                <w:rFonts w:ascii="Trebuchet MS" w:hAnsi="Trebuchet MS" w:cs="Arial"/>
              </w:rPr>
              <w:t>če</w:t>
            </w:r>
            <w:proofErr w:type="spellEnd"/>
            <w:r w:rsidRPr="00204E76">
              <w:rPr>
                <w:rFonts w:ascii="Trebuchet MS" w:hAnsi="Trebuchet MS" w:cs="Arial"/>
              </w:rPr>
              <w:t xml:space="preserve"> </w:t>
            </w:r>
            <w:proofErr w:type="spellStart"/>
            <w:r w:rsidRPr="00204E76">
              <w:rPr>
                <w:rFonts w:ascii="Trebuchet MS" w:hAnsi="Trebuchet MS" w:cs="Arial"/>
              </w:rPr>
              <w:t>obstaja</w:t>
            </w:r>
            <w:proofErr w:type="spellEnd"/>
            <w:r w:rsidRPr="00204E76">
              <w:rPr>
                <w:rFonts w:ascii="Trebuchet MS" w:hAnsi="Trebuchet MS" w:cs="Arial"/>
              </w:rPr>
              <w:t xml:space="preserve"> </w:t>
            </w:r>
            <w:proofErr w:type="spellStart"/>
            <w:r w:rsidRPr="00204E76">
              <w:rPr>
                <w:rFonts w:ascii="Trebuchet MS" w:hAnsi="Trebuchet MS" w:cs="Arial"/>
              </w:rPr>
              <w:t>poleg</w:t>
            </w:r>
            <w:proofErr w:type="spellEnd"/>
            <w:r w:rsidRPr="00204E76">
              <w:rPr>
                <w:rFonts w:ascii="Trebuchet MS" w:hAnsi="Trebuchet MS" w:cs="Arial"/>
              </w:rPr>
              <w:t xml:space="preserve"> </w:t>
            </w:r>
            <w:proofErr w:type="spellStart"/>
            <w:r w:rsidRPr="00204E76">
              <w:rPr>
                <w:rFonts w:ascii="Trebuchet MS" w:hAnsi="Trebuchet MS" w:cs="Arial"/>
              </w:rPr>
              <w:t>sedeža</w:t>
            </w:r>
            <w:proofErr w:type="spellEnd"/>
            <w:r w:rsidRPr="00204E76">
              <w:rPr>
                <w:rFonts w:ascii="Trebuchet MS" w:hAnsi="Trebuchet MS" w:cs="Arial"/>
              </w:rPr>
              <w:t>]:</w:t>
            </w:r>
          </w:p>
        </w:tc>
        <w:tc>
          <w:tcPr>
            <w:tcW w:w="2500" w:type="pct"/>
          </w:tcPr>
          <w:p w14:paraId="152F90B4" w14:textId="77777777" w:rsidR="00EC0FE4" w:rsidRPr="00204E76" w:rsidRDefault="00EC0FE4" w:rsidP="009E5229">
            <w:pPr>
              <w:rPr>
                <w:rFonts w:ascii="Trebuchet MS" w:hAnsi="Trebuchet MS" w:cs="Arial"/>
              </w:rPr>
            </w:pPr>
            <w:r w:rsidRPr="00204E76">
              <w:rPr>
                <w:rFonts w:ascii="Trebuchet MS" w:hAnsi="Trebuchet MS" w:cs="Arial"/>
              </w:rPr>
              <w:t xml:space="preserve">via/piazza - </w:t>
            </w:r>
            <w:proofErr w:type="spellStart"/>
            <w:r w:rsidRPr="00204E76">
              <w:rPr>
                <w:rFonts w:ascii="Trebuchet MS" w:hAnsi="Trebuchet MS" w:cs="Arial"/>
              </w:rPr>
              <w:t>ulica</w:t>
            </w:r>
            <w:proofErr w:type="spellEnd"/>
            <w:r w:rsidRPr="00204E76">
              <w:rPr>
                <w:rFonts w:ascii="Trebuchet MS" w:hAnsi="Trebuchet MS" w:cs="Arial"/>
              </w:rPr>
              <w:t>/</w:t>
            </w:r>
            <w:proofErr w:type="spellStart"/>
            <w:r w:rsidRPr="00204E76">
              <w:rPr>
                <w:rFonts w:ascii="Trebuchet MS" w:hAnsi="Trebuchet MS" w:cs="Arial"/>
              </w:rPr>
              <w:t>trg</w:t>
            </w:r>
            <w:proofErr w:type="spellEnd"/>
            <w:r w:rsidRPr="00204E76">
              <w:rPr>
                <w:rFonts w:ascii="Trebuchet MS" w:hAnsi="Trebuchet MS" w:cs="Arial"/>
              </w:rPr>
              <w:t xml:space="preserve">:                                                                   n./ </w:t>
            </w:r>
            <w:proofErr w:type="spellStart"/>
            <w:r w:rsidRPr="00204E76">
              <w:rPr>
                <w:rFonts w:ascii="Trebuchet MS" w:hAnsi="Trebuchet MS" w:cs="Arial"/>
              </w:rPr>
              <w:t>št</w:t>
            </w:r>
            <w:proofErr w:type="spellEnd"/>
            <w:r w:rsidRPr="00204E76">
              <w:rPr>
                <w:rFonts w:ascii="Trebuchet MS" w:hAnsi="Trebuchet MS" w:cs="Arial"/>
              </w:rPr>
              <w:t>.</w:t>
            </w:r>
          </w:p>
        </w:tc>
      </w:tr>
      <w:tr w:rsidR="00EC0FE4" w:rsidRPr="00204E76" w14:paraId="5BAB8EF5" w14:textId="77777777">
        <w:tc>
          <w:tcPr>
            <w:tcW w:w="2500" w:type="pct"/>
          </w:tcPr>
          <w:p w14:paraId="0B0FAA9A" w14:textId="77777777" w:rsidR="00EC0FE4" w:rsidRPr="00204E76" w:rsidRDefault="00EC0FE4" w:rsidP="009E5229">
            <w:pPr>
              <w:jc w:val="both"/>
              <w:rPr>
                <w:rFonts w:ascii="Trebuchet MS" w:hAnsi="Trebuchet MS" w:cs="Arial"/>
              </w:rPr>
            </w:pPr>
            <w:r w:rsidRPr="00204E76">
              <w:rPr>
                <w:rFonts w:ascii="Trebuchet MS" w:hAnsi="Trebuchet MS" w:cs="Arial"/>
              </w:rPr>
              <w:t xml:space="preserve">codice fiscale - </w:t>
            </w:r>
            <w:proofErr w:type="spellStart"/>
            <w:r w:rsidRPr="00204E76">
              <w:rPr>
                <w:rFonts w:ascii="Trebuchet MS" w:hAnsi="Trebuchet MS" w:cs="Arial"/>
              </w:rPr>
              <w:t>davčna</w:t>
            </w:r>
            <w:proofErr w:type="spellEnd"/>
            <w:r w:rsidRPr="00204E76">
              <w:rPr>
                <w:rFonts w:ascii="Trebuchet MS" w:hAnsi="Trebuchet MS" w:cs="Arial"/>
              </w:rPr>
              <w:t xml:space="preserve"> </w:t>
            </w:r>
            <w:proofErr w:type="spellStart"/>
            <w:r w:rsidRPr="00204E76">
              <w:rPr>
                <w:rFonts w:ascii="Trebuchet MS" w:hAnsi="Trebuchet MS" w:cs="Arial"/>
              </w:rPr>
              <w:t>številka</w:t>
            </w:r>
            <w:proofErr w:type="spellEnd"/>
            <w:r w:rsidRPr="00204E76">
              <w:rPr>
                <w:rFonts w:ascii="Trebuchet MS" w:hAnsi="Trebuchet MS" w:cs="Arial"/>
              </w:rPr>
              <w:t>:</w:t>
            </w:r>
          </w:p>
        </w:tc>
        <w:tc>
          <w:tcPr>
            <w:tcW w:w="2500" w:type="pct"/>
          </w:tcPr>
          <w:p w14:paraId="7310842C" w14:textId="77777777" w:rsidR="00EC0FE4" w:rsidRPr="00204E76" w:rsidRDefault="00EC0FE4" w:rsidP="009E5229">
            <w:pPr>
              <w:jc w:val="both"/>
              <w:rPr>
                <w:rFonts w:ascii="Trebuchet MS" w:hAnsi="Trebuchet MS" w:cs="Arial"/>
              </w:rPr>
            </w:pPr>
            <w:r w:rsidRPr="00204E76">
              <w:rPr>
                <w:rFonts w:ascii="Trebuchet MS" w:hAnsi="Trebuchet MS" w:cs="Arial"/>
              </w:rPr>
              <w:t xml:space="preserve">partita IVA - </w:t>
            </w:r>
            <w:proofErr w:type="spellStart"/>
            <w:r w:rsidRPr="00204E76">
              <w:rPr>
                <w:rFonts w:ascii="Trebuchet MS" w:hAnsi="Trebuchet MS" w:cs="Arial"/>
              </w:rPr>
              <w:t>Številka</w:t>
            </w:r>
            <w:proofErr w:type="spellEnd"/>
            <w:r w:rsidRPr="00204E76">
              <w:rPr>
                <w:rFonts w:ascii="Trebuchet MS" w:hAnsi="Trebuchet MS" w:cs="Arial"/>
              </w:rPr>
              <w:t xml:space="preserve"> DDV:</w:t>
            </w:r>
          </w:p>
        </w:tc>
      </w:tr>
      <w:tr w:rsidR="00EC0FE4" w:rsidRPr="00204E76" w14:paraId="6BA4100A" w14:textId="77777777">
        <w:tc>
          <w:tcPr>
            <w:tcW w:w="2500" w:type="pct"/>
          </w:tcPr>
          <w:p w14:paraId="5F983A53" w14:textId="77777777" w:rsidR="00EC0FE4" w:rsidRPr="00204E76" w:rsidRDefault="00EC0FE4" w:rsidP="009E5229">
            <w:pPr>
              <w:jc w:val="both"/>
              <w:rPr>
                <w:rFonts w:ascii="Trebuchet MS" w:hAnsi="Trebuchet MS" w:cs="Arial"/>
              </w:rPr>
            </w:pPr>
            <w:r w:rsidRPr="00204E76">
              <w:rPr>
                <w:rFonts w:ascii="Trebuchet MS" w:hAnsi="Trebuchet MS" w:cs="Arial"/>
              </w:rPr>
              <w:t xml:space="preserve">telefono – </w:t>
            </w:r>
            <w:proofErr w:type="spellStart"/>
            <w:r w:rsidRPr="00204E76">
              <w:rPr>
                <w:rFonts w:ascii="Trebuchet MS" w:hAnsi="Trebuchet MS" w:cs="Arial"/>
              </w:rPr>
              <w:t>telefon</w:t>
            </w:r>
            <w:proofErr w:type="spellEnd"/>
            <w:r w:rsidRPr="00204E76">
              <w:rPr>
                <w:rFonts w:ascii="Trebuchet MS" w:hAnsi="Trebuchet MS" w:cs="Arial"/>
              </w:rPr>
              <w:t>:</w:t>
            </w:r>
          </w:p>
        </w:tc>
        <w:tc>
          <w:tcPr>
            <w:tcW w:w="2500" w:type="pct"/>
          </w:tcPr>
          <w:p w14:paraId="6E025C83" w14:textId="77777777" w:rsidR="00EC0FE4" w:rsidRPr="00204E76" w:rsidRDefault="00EC0FE4" w:rsidP="009E5229">
            <w:pPr>
              <w:jc w:val="both"/>
              <w:rPr>
                <w:rFonts w:ascii="Trebuchet MS" w:hAnsi="Trebuchet MS" w:cs="Arial"/>
              </w:rPr>
            </w:pPr>
            <w:r w:rsidRPr="00204E76">
              <w:rPr>
                <w:rFonts w:ascii="Trebuchet MS" w:hAnsi="Trebuchet MS" w:cs="Arial"/>
              </w:rPr>
              <w:t>Fax:</w:t>
            </w:r>
          </w:p>
        </w:tc>
      </w:tr>
      <w:tr w:rsidR="00EC0FE4" w:rsidRPr="00204E76" w14:paraId="4EB3C869" w14:textId="77777777">
        <w:tc>
          <w:tcPr>
            <w:tcW w:w="2500" w:type="pct"/>
          </w:tcPr>
          <w:p w14:paraId="1008329E" w14:textId="77777777" w:rsidR="00EC0FE4" w:rsidRPr="00204E76" w:rsidRDefault="00EC0FE4" w:rsidP="009E5229">
            <w:pPr>
              <w:jc w:val="both"/>
              <w:rPr>
                <w:rFonts w:ascii="Trebuchet MS" w:hAnsi="Trebuchet MS" w:cs="Arial"/>
              </w:rPr>
            </w:pPr>
            <w:r w:rsidRPr="00204E76">
              <w:rPr>
                <w:rFonts w:ascii="Trebuchet MS" w:hAnsi="Trebuchet MS" w:cs="Arial"/>
              </w:rPr>
              <w:t>mail - E-</w:t>
            </w:r>
            <w:proofErr w:type="spellStart"/>
            <w:r w:rsidRPr="00204E76">
              <w:rPr>
                <w:rFonts w:ascii="Trebuchet MS" w:hAnsi="Trebuchet MS" w:cs="Arial"/>
              </w:rPr>
              <w:t>naslov</w:t>
            </w:r>
            <w:proofErr w:type="spellEnd"/>
            <w:r w:rsidRPr="00204E76">
              <w:rPr>
                <w:rFonts w:ascii="Trebuchet MS" w:hAnsi="Trebuchet MS" w:cs="Arial"/>
              </w:rPr>
              <w:t>:</w:t>
            </w:r>
          </w:p>
        </w:tc>
        <w:tc>
          <w:tcPr>
            <w:tcW w:w="2500" w:type="pct"/>
          </w:tcPr>
          <w:p w14:paraId="258A88EE" w14:textId="77777777" w:rsidR="00EC0FE4" w:rsidRPr="00204E76" w:rsidRDefault="00EC0FE4" w:rsidP="009E5229">
            <w:pPr>
              <w:jc w:val="both"/>
              <w:rPr>
                <w:rFonts w:ascii="Trebuchet MS" w:hAnsi="Trebuchet MS" w:cs="Arial"/>
              </w:rPr>
            </w:pPr>
            <w:r w:rsidRPr="00204E76">
              <w:rPr>
                <w:rFonts w:ascii="Trebuchet MS" w:hAnsi="Trebuchet MS" w:cs="Arial"/>
              </w:rPr>
              <w:t>PEC:</w:t>
            </w:r>
          </w:p>
        </w:tc>
      </w:tr>
    </w:tbl>
    <w:p w14:paraId="621C3597" w14:textId="77777777" w:rsidR="00EC0FE4" w:rsidRPr="006C1F2E" w:rsidRDefault="00EC0FE4" w:rsidP="00B43709">
      <w:pPr>
        <w:jc w:val="both"/>
        <w:rPr>
          <w:rFonts w:ascii="Trebuchet MS" w:hAnsi="Trebuchet MS" w:cs="Arial"/>
          <w:snapToGrid w:val="0"/>
        </w:rPr>
      </w:pPr>
    </w:p>
    <w:p w14:paraId="6F40CCB3" w14:textId="77777777" w:rsidR="00EC0FE4" w:rsidRPr="00785161" w:rsidRDefault="00EC0FE4" w:rsidP="00B43709">
      <w:pPr>
        <w:jc w:val="both"/>
        <w:rPr>
          <w:rFonts w:ascii="Trebuchet MS" w:hAnsi="Trebuchet MS" w:cs="Arial"/>
        </w:rPr>
      </w:pPr>
      <w:r w:rsidRPr="00785161">
        <w:rPr>
          <w:rFonts w:ascii="Trebuchet MS" w:hAnsi="Trebuchet MS" w:cs="Arial"/>
          <w:snapToGrid w:val="0"/>
        </w:rPr>
        <w:t xml:space="preserve">Natura giuridica </w:t>
      </w:r>
      <w:r w:rsidRPr="00785161">
        <w:rPr>
          <w:rFonts w:ascii="Trebuchet MS" w:hAnsi="Trebuchet MS" w:cs="Arial"/>
          <w:b/>
          <w:snapToGrid w:val="0"/>
        </w:rPr>
        <w:t xml:space="preserve">(DA BARRARE) - </w:t>
      </w:r>
      <w:proofErr w:type="spellStart"/>
      <w:r w:rsidRPr="00785161">
        <w:rPr>
          <w:rFonts w:ascii="Trebuchet MS" w:hAnsi="Trebuchet MS" w:cs="Arial"/>
        </w:rPr>
        <w:t>Pravna</w:t>
      </w:r>
      <w:proofErr w:type="spellEnd"/>
      <w:r w:rsidRPr="00785161">
        <w:rPr>
          <w:rFonts w:ascii="Trebuchet MS" w:hAnsi="Trebuchet MS" w:cs="Arial"/>
        </w:rPr>
        <w:t xml:space="preserve"> </w:t>
      </w:r>
      <w:proofErr w:type="spellStart"/>
      <w:r w:rsidRPr="00785161">
        <w:rPr>
          <w:rFonts w:ascii="Trebuchet MS" w:hAnsi="Trebuchet MS" w:cs="Arial"/>
        </w:rPr>
        <w:t>oblika</w:t>
      </w:r>
      <w:proofErr w:type="spellEnd"/>
      <w:r w:rsidRPr="00785161">
        <w:rPr>
          <w:rFonts w:ascii="Trebuchet MS" w:hAnsi="Trebuchet MS" w:cs="Arial"/>
        </w:rPr>
        <w:t xml:space="preserve"> </w:t>
      </w:r>
      <w:r w:rsidRPr="00785161">
        <w:rPr>
          <w:rFonts w:ascii="Trebuchet MS" w:hAnsi="Trebuchet MS" w:cs="Arial"/>
          <w:b/>
        </w:rPr>
        <w:t>(USTREZNO PREKRIŽAJTE)</w:t>
      </w:r>
      <w:r w:rsidRPr="00785161">
        <w:rPr>
          <w:rFonts w:ascii="Trebuchet MS" w:hAnsi="Trebuchet MS" w:cs="Arial"/>
          <w:b/>
          <w:snapToGrid w:val="0"/>
        </w:rPr>
        <w:t>:</w:t>
      </w:r>
    </w:p>
    <w:p w14:paraId="23F9EFFB" w14:textId="466A84BB" w:rsidR="00EC0FE4" w:rsidRPr="00785161" w:rsidRDefault="00EC0FE4" w:rsidP="00156CFD">
      <w:pPr>
        <w:widowControl w:val="0"/>
        <w:numPr>
          <w:ilvl w:val="0"/>
          <w:numId w:val="1"/>
        </w:numPr>
        <w:tabs>
          <w:tab w:val="left" w:pos="810"/>
        </w:tabs>
        <w:spacing w:before="74" w:after="0" w:line="240" w:lineRule="auto"/>
        <w:ind w:right="115"/>
        <w:rPr>
          <w:rFonts w:ascii="Trebuchet MS" w:hAnsi="Trebuchet MS"/>
        </w:rPr>
      </w:pPr>
      <w:r w:rsidRPr="00785161">
        <w:rPr>
          <w:rFonts w:ascii="Trebuchet MS" w:hAnsi="Trebuchet MS"/>
        </w:rPr>
        <w:lastRenderedPageBreak/>
        <w:t>Impresa/Cooperativa/Associazione/Organizzazione</w:t>
      </w:r>
      <w:r w:rsidR="00A576B7" w:rsidRPr="00785161">
        <w:rPr>
          <w:rFonts w:ascii="Trebuchet MS" w:hAnsi="Trebuchet MS"/>
        </w:rPr>
        <w:t xml:space="preserve"> (</w:t>
      </w:r>
      <w:r w:rsidR="0028456A" w:rsidRPr="00785161">
        <w:rPr>
          <w:rFonts w:ascii="Trebuchet MS" w:hAnsi="Trebuchet MS"/>
        </w:rPr>
        <w:t>specificare)</w:t>
      </w:r>
      <w:r w:rsidR="00C71D48" w:rsidRPr="00785161">
        <w:rPr>
          <w:rFonts w:ascii="Trebuchet MS" w:hAnsi="Trebuchet MS"/>
        </w:rPr>
        <w:t xml:space="preserve">/ </w:t>
      </w:r>
      <w:proofErr w:type="spellStart"/>
      <w:r w:rsidR="00C71D48" w:rsidRPr="00785161">
        <w:rPr>
          <w:rFonts w:ascii="Trebuchet MS" w:hAnsi="Trebuchet MS"/>
        </w:rPr>
        <w:t>Podjetje</w:t>
      </w:r>
      <w:proofErr w:type="spellEnd"/>
      <w:r w:rsidR="00C71D48" w:rsidRPr="00785161">
        <w:rPr>
          <w:rFonts w:ascii="Trebuchet MS" w:hAnsi="Trebuchet MS"/>
        </w:rPr>
        <w:t>/</w:t>
      </w:r>
      <w:proofErr w:type="spellStart"/>
      <w:r w:rsidR="00FA3841" w:rsidRPr="00785161">
        <w:rPr>
          <w:rFonts w:ascii="Trebuchet MS" w:hAnsi="Trebuchet MS"/>
        </w:rPr>
        <w:t>zadruga</w:t>
      </w:r>
      <w:proofErr w:type="spellEnd"/>
      <w:r w:rsidR="00FA3841" w:rsidRPr="00785161">
        <w:rPr>
          <w:rFonts w:ascii="Trebuchet MS" w:hAnsi="Trebuchet MS"/>
        </w:rPr>
        <w:t>/</w:t>
      </w:r>
      <w:proofErr w:type="spellStart"/>
      <w:r w:rsidR="00FA3841" w:rsidRPr="00785161">
        <w:rPr>
          <w:rFonts w:ascii="Trebuchet MS" w:hAnsi="Trebuchet MS"/>
        </w:rPr>
        <w:t>združenje</w:t>
      </w:r>
      <w:proofErr w:type="spellEnd"/>
      <w:r w:rsidR="00FA3841" w:rsidRPr="00785161">
        <w:rPr>
          <w:rFonts w:ascii="Trebuchet MS" w:hAnsi="Trebuchet MS"/>
        </w:rPr>
        <w:t>/</w:t>
      </w:r>
      <w:proofErr w:type="spellStart"/>
      <w:r w:rsidR="00FA3841" w:rsidRPr="00785161">
        <w:rPr>
          <w:rFonts w:ascii="Trebuchet MS" w:hAnsi="Trebuchet MS"/>
        </w:rPr>
        <w:t>organizacija</w:t>
      </w:r>
      <w:proofErr w:type="spellEnd"/>
      <w:r w:rsidR="00A576B7" w:rsidRPr="00785161">
        <w:rPr>
          <w:rFonts w:ascii="Trebuchet MS" w:hAnsi="Trebuchet MS"/>
        </w:rPr>
        <w:t xml:space="preserve"> (</w:t>
      </w:r>
      <w:proofErr w:type="spellStart"/>
      <w:r w:rsidR="00A576B7" w:rsidRPr="00785161">
        <w:rPr>
          <w:rFonts w:ascii="Trebuchet MS" w:hAnsi="Trebuchet MS"/>
        </w:rPr>
        <w:t>Označite</w:t>
      </w:r>
      <w:proofErr w:type="spellEnd"/>
      <w:r w:rsidR="00A576B7" w:rsidRPr="00785161">
        <w:rPr>
          <w:rFonts w:ascii="Trebuchet MS" w:hAnsi="Trebuchet MS"/>
        </w:rPr>
        <w:t>)</w:t>
      </w:r>
    </w:p>
    <w:p w14:paraId="46783AE3" w14:textId="77777777" w:rsidR="00EC0FE4" w:rsidRPr="00B261EF" w:rsidRDefault="00EC0FE4" w:rsidP="00A61EA1">
      <w:pPr>
        <w:pStyle w:val="ListParagraph"/>
        <w:numPr>
          <w:ilvl w:val="0"/>
          <w:numId w:val="1"/>
        </w:numPr>
        <w:spacing w:after="0" w:line="276" w:lineRule="auto"/>
        <w:ind w:left="357" w:hanging="357"/>
        <w:rPr>
          <w:rFonts w:ascii="Trebuchet MS" w:hAnsi="Trebuchet MS"/>
          <w:spacing w:val="-1"/>
        </w:rPr>
      </w:pPr>
      <w:r w:rsidRPr="00785161">
        <w:rPr>
          <w:rFonts w:ascii="Trebuchet MS" w:hAnsi="Trebuchet MS"/>
        </w:rPr>
        <w:t xml:space="preserve">Legale </w:t>
      </w:r>
      <w:r w:rsidRPr="00B261EF">
        <w:rPr>
          <w:rFonts w:ascii="Trebuchet MS" w:hAnsi="Trebuchet MS"/>
        </w:rPr>
        <w:t>rappresentante</w:t>
      </w:r>
      <w:r w:rsidRPr="00785161">
        <w:rPr>
          <w:rFonts w:ascii="Trebuchet MS" w:hAnsi="Trebuchet MS"/>
        </w:rPr>
        <w:t xml:space="preserve"> </w:t>
      </w:r>
      <w:r w:rsidRPr="00B261EF">
        <w:rPr>
          <w:rFonts w:ascii="Trebuchet MS" w:hAnsi="Trebuchet MS"/>
        </w:rPr>
        <w:t>del</w:t>
      </w:r>
      <w:r w:rsidRPr="00785161">
        <w:rPr>
          <w:rFonts w:ascii="Trebuchet MS" w:hAnsi="Trebuchet MS"/>
        </w:rPr>
        <w:t xml:space="preserve"> </w:t>
      </w:r>
      <w:r w:rsidRPr="00B261EF">
        <w:rPr>
          <w:rFonts w:ascii="Trebuchet MS" w:hAnsi="Trebuchet MS"/>
        </w:rPr>
        <w:t>consorzio</w:t>
      </w:r>
      <w:r w:rsidRPr="00785161">
        <w:rPr>
          <w:rFonts w:ascii="Trebuchet MS" w:hAnsi="Trebuchet MS"/>
        </w:rPr>
        <w:t xml:space="preserve"> stabile (</w:t>
      </w:r>
      <w:proofErr w:type="spellStart"/>
      <w:r w:rsidRPr="00785161">
        <w:rPr>
          <w:rFonts w:ascii="Trebuchet MS" w:hAnsi="Trebuchet MS"/>
        </w:rPr>
        <w:t>D.Lgs.</w:t>
      </w:r>
      <w:proofErr w:type="spellEnd"/>
      <w:r w:rsidRPr="00785161">
        <w:rPr>
          <w:rFonts w:ascii="Trebuchet MS" w:hAnsi="Trebuchet MS"/>
        </w:rPr>
        <w:t xml:space="preserve"> 50/2016 art. 46 – comma 1 - lett. f)/</w:t>
      </w:r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Zakoniti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zastopnik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stalnega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konzorcija</w:t>
      </w:r>
      <w:proofErr w:type="spellEnd"/>
      <w:r w:rsidRPr="00B261EF">
        <w:rPr>
          <w:rFonts w:ascii="Trebuchet MS" w:hAnsi="Trebuchet MS"/>
        </w:rPr>
        <w:t xml:space="preserve"> (</w:t>
      </w:r>
      <w:proofErr w:type="spellStart"/>
      <w:r w:rsidRPr="00B261EF">
        <w:rPr>
          <w:rFonts w:ascii="Trebuchet MS" w:hAnsi="Trebuchet MS"/>
        </w:rPr>
        <w:t>črka</w:t>
      </w:r>
      <w:proofErr w:type="spellEnd"/>
      <w:r w:rsidRPr="00B261EF">
        <w:rPr>
          <w:rFonts w:ascii="Trebuchet MS" w:hAnsi="Trebuchet MS"/>
        </w:rPr>
        <w:t xml:space="preserve"> f, 1. </w:t>
      </w:r>
      <w:proofErr w:type="spellStart"/>
      <w:r w:rsidRPr="00B261EF">
        <w:rPr>
          <w:rFonts w:ascii="Trebuchet MS" w:hAnsi="Trebuchet MS"/>
        </w:rPr>
        <w:t>odstavka</w:t>
      </w:r>
      <w:proofErr w:type="spellEnd"/>
      <w:r w:rsidRPr="00B261EF">
        <w:rPr>
          <w:rFonts w:ascii="Trebuchet MS" w:hAnsi="Trebuchet MS"/>
        </w:rPr>
        <w:t xml:space="preserve">, 46. </w:t>
      </w:r>
      <w:proofErr w:type="spellStart"/>
      <w:r w:rsidRPr="00B261EF">
        <w:rPr>
          <w:rFonts w:ascii="Trebuchet MS" w:hAnsi="Trebuchet MS"/>
        </w:rPr>
        <w:t>člena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Zakonskega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odloka</w:t>
      </w:r>
      <w:proofErr w:type="spellEnd"/>
      <w:r w:rsidRPr="00B261EF">
        <w:rPr>
          <w:rFonts w:ascii="Trebuchet MS" w:hAnsi="Trebuchet MS"/>
        </w:rPr>
        <w:t xml:space="preserve"> (ZO) 50/2016)</w:t>
      </w:r>
    </w:p>
    <w:p w14:paraId="0D77F3FB" w14:textId="77777777" w:rsidR="00EC0FE4" w:rsidRPr="00B261EF" w:rsidRDefault="00EC0FE4" w:rsidP="00B43709">
      <w:pPr>
        <w:widowControl w:val="0"/>
        <w:numPr>
          <w:ilvl w:val="0"/>
          <w:numId w:val="1"/>
        </w:numPr>
        <w:tabs>
          <w:tab w:val="left" w:pos="810"/>
        </w:tabs>
        <w:spacing w:before="23" w:after="0" w:line="240" w:lineRule="auto"/>
        <w:rPr>
          <w:rFonts w:ascii="Trebuchet MS" w:hAnsi="Trebuchet MS" w:cs="Arial"/>
        </w:rPr>
      </w:pPr>
      <w:r>
        <w:rPr>
          <w:rFonts w:ascii="Trebuchet MS" w:hAnsi="Trebuchet MS"/>
        </w:rPr>
        <w:t>Capogruppo/</w:t>
      </w:r>
      <w:r w:rsidRPr="00B261EF">
        <w:rPr>
          <w:rFonts w:ascii="Trebuchet MS" w:hAnsi="Trebuchet MS"/>
        </w:rPr>
        <w:t>Mandatario</w:t>
      </w:r>
      <w:r w:rsidRPr="00B261EF">
        <w:rPr>
          <w:rFonts w:ascii="Trebuchet MS" w:hAnsi="Trebuchet MS"/>
          <w:spacing w:val="8"/>
        </w:rPr>
        <w:t xml:space="preserve"> </w:t>
      </w:r>
      <w:r w:rsidRPr="00B261EF">
        <w:rPr>
          <w:rFonts w:ascii="Trebuchet MS" w:hAnsi="Trebuchet MS"/>
        </w:rPr>
        <w:t>(in</w:t>
      </w:r>
      <w:r w:rsidRPr="00B261EF">
        <w:rPr>
          <w:rFonts w:ascii="Trebuchet MS" w:hAnsi="Trebuchet MS"/>
          <w:spacing w:val="11"/>
        </w:rPr>
        <w:t xml:space="preserve"> </w:t>
      </w:r>
      <w:r w:rsidRPr="00B261EF">
        <w:rPr>
          <w:rFonts w:ascii="Trebuchet MS" w:hAnsi="Trebuchet MS"/>
        </w:rPr>
        <w:t>caso</w:t>
      </w:r>
      <w:r w:rsidRPr="00B261EF">
        <w:rPr>
          <w:rFonts w:ascii="Trebuchet MS" w:hAnsi="Trebuchet MS"/>
          <w:spacing w:val="12"/>
        </w:rPr>
        <w:t xml:space="preserve"> </w:t>
      </w:r>
      <w:r w:rsidRPr="00B261EF">
        <w:rPr>
          <w:rFonts w:ascii="Trebuchet MS" w:hAnsi="Trebuchet MS"/>
        </w:rPr>
        <w:t>di</w:t>
      </w:r>
      <w:r w:rsidRPr="00B261EF">
        <w:rPr>
          <w:rFonts w:ascii="Trebuchet MS" w:hAnsi="Trebuchet MS"/>
          <w:spacing w:val="10"/>
        </w:rPr>
        <w:t xml:space="preserve"> </w:t>
      </w:r>
      <w:r w:rsidRPr="00B261EF">
        <w:rPr>
          <w:rFonts w:ascii="Trebuchet MS" w:hAnsi="Trebuchet MS"/>
        </w:rPr>
        <w:t>raggruppamento</w:t>
      </w:r>
      <w:r w:rsidRPr="00B261EF">
        <w:rPr>
          <w:rFonts w:ascii="Trebuchet MS" w:hAnsi="Trebuchet MS"/>
          <w:spacing w:val="8"/>
        </w:rPr>
        <w:t xml:space="preserve"> </w:t>
      </w:r>
      <w:r w:rsidRPr="00B261EF">
        <w:rPr>
          <w:rFonts w:ascii="Trebuchet MS" w:hAnsi="Trebuchet MS"/>
        </w:rPr>
        <w:t>temporaneo</w:t>
      </w:r>
      <w:r w:rsidRPr="00B261EF">
        <w:rPr>
          <w:rFonts w:ascii="Trebuchet MS" w:hAnsi="Trebuchet MS"/>
          <w:spacing w:val="9"/>
        </w:rPr>
        <w:t xml:space="preserve"> </w:t>
      </w:r>
      <w:r w:rsidRPr="00B261EF">
        <w:rPr>
          <w:rFonts w:ascii="Trebuchet MS" w:hAnsi="Trebuchet MS"/>
        </w:rPr>
        <w:t>già</w:t>
      </w:r>
      <w:r w:rsidRPr="00B261EF">
        <w:rPr>
          <w:rFonts w:ascii="Trebuchet MS" w:hAnsi="Trebuchet MS"/>
          <w:spacing w:val="8"/>
        </w:rPr>
        <w:t xml:space="preserve"> </w:t>
      </w:r>
      <w:r w:rsidRPr="00B261EF">
        <w:rPr>
          <w:rFonts w:ascii="Trebuchet MS" w:hAnsi="Trebuchet MS"/>
        </w:rPr>
        <w:t>costituito - (</w:t>
      </w:r>
      <w:proofErr w:type="spellStart"/>
      <w:r w:rsidRPr="00B261EF">
        <w:rPr>
          <w:rFonts w:ascii="Trebuchet MS" w:hAnsi="Trebuchet MS"/>
        </w:rPr>
        <w:t>D.Lgs.</w:t>
      </w:r>
      <w:proofErr w:type="spellEnd"/>
      <w:r w:rsidRPr="00B261EF">
        <w:rPr>
          <w:rFonts w:ascii="Trebuchet MS" w:hAnsi="Trebuchet MS"/>
        </w:rPr>
        <w:t xml:space="preserve"> 50/2016 art. 46 – comma 1 - lett. e)/ </w:t>
      </w:r>
      <w:proofErr w:type="spellStart"/>
      <w:r w:rsidRPr="00B261EF">
        <w:rPr>
          <w:rFonts w:ascii="Trebuchet MS" w:hAnsi="Trebuchet MS"/>
        </w:rPr>
        <w:t>Pooblaščenec</w:t>
      </w:r>
      <w:proofErr w:type="spellEnd"/>
      <w:r w:rsidRPr="00B261EF">
        <w:rPr>
          <w:rFonts w:ascii="Trebuchet MS" w:hAnsi="Trebuchet MS"/>
        </w:rPr>
        <w:t xml:space="preserve"> (v </w:t>
      </w:r>
      <w:proofErr w:type="spellStart"/>
      <w:r w:rsidRPr="00B261EF">
        <w:rPr>
          <w:rFonts w:ascii="Trebuchet MS" w:hAnsi="Trebuchet MS"/>
        </w:rPr>
        <w:t>primeru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že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ustanovljenega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začasnega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združenja</w:t>
      </w:r>
      <w:proofErr w:type="spellEnd"/>
      <w:r w:rsidRPr="00B261EF">
        <w:rPr>
          <w:rFonts w:ascii="Trebuchet MS" w:hAnsi="Trebuchet MS"/>
        </w:rPr>
        <w:t xml:space="preserve"> - (</w:t>
      </w:r>
      <w:proofErr w:type="spellStart"/>
      <w:r w:rsidRPr="00B261EF">
        <w:rPr>
          <w:rFonts w:ascii="Trebuchet MS" w:hAnsi="Trebuchet MS"/>
        </w:rPr>
        <w:t>črka</w:t>
      </w:r>
      <w:proofErr w:type="spellEnd"/>
      <w:r w:rsidRPr="00B261EF">
        <w:rPr>
          <w:rFonts w:ascii="Trebuchet MS" w:hAnsi="Trebuchet MS"/>
        </w:rPr>
        <w:t xml:space="preserve"> e, 1. </w:t>
      </w:r>
      <w:proofErr w:type="spellStart"/>
      <w:r w:rsidRPr="00B261EF">
        <w:rPr>
          <w:rFonts w:ascii="Trebuchet MS" w:hAnsi="Trebuchet MS"/>
        </w:rPr>
        <w:t>odstavka</w:t>
      </w:r>
      <w:proofErr w:type="spellEnd"/>
      <w:r w:rsidRPr="00B261EF">
        <w:rPr>
          <w:rFonts w:ascii="Trebuchet MS" w:hAnsi="Trebuchet MS"/>
        </w:rPr>
        <w:t xml:space="preserve"> 46. </w:t>
      </w:r>
      <w:proofErr w:type="spellStart"/>
      <w:r w:rsidRPr="00B261EF">
        <w:rPr>
          <w:rFonts w:ascii="Trebuchet MS" w:hAnsi="Trebuchet MS"/>
        </w:rPr>
        <w:t>člena</w:t>
      </w:r>
      <w:proofErr w:type="spellEnd"/>
      <w:r w:rsidRPr="00B261EF">
        <w:rPr>
          <w:rFonts w:ascii="Trebuchet MS" w:hAnsi="Trebuchet MS"/>
        </w:rPr>
        <w:t xml:space="preserve"> ZO 50/2016)</w:t>
      </w:r>
    </w:p>
    <w:p w14:paraId="4DD78BAC" w14:textId="77777777" w:rsidR="00EC0FE4" w:rsidRPr="00B261EF" w:rsidRDefault="00EC0FE4" w:rsidP="00B43709">
      <w:pPr>
        <w:widowControl w:val="0"/>
        <w:numPr>
          <w:ilvl w:val="0"/>
          <w:numId w:val="1"/>
        </w:numPr>
        <w:tabs>
          <w:tab w:val="left" w:pos="810"/>
        </w:tabs>
        <w:spacing w:before="22" w:after="0" w:line="273" w:lineRule="auto"/>
        <w:ind w:right="115"/>
        <w:rPr>
          <w:rFonts w:ascii="Trebuchet MS" w:hAnsi="Trebuchet MS" w:cs="Arial"/>
        </w:rPr>
      </w:pPr>
      <w:r w:rsidRPr="00B261EF">
        <w:rPr>
          <w:rFonts w:ascii="Trebuchet MS" w:hAnsi="Trebuchet MS"/>
        </w:rPr>
        <w:t>Concorrente</w:t>
      </w:r>
      <w:r w:rsidRPr="00B261EF">
        <w:rPr>
          <w:rFonts w:ascii="Trebuchet MS" w:hAnsi="Trebuchet MS"/>
          <w:spacing w:val="33"/>
        </w:rPr>
        <w:t xml:space="preserve"> </w:t>
      </w:r>
      <w:r w:rsidRPr="00B261EF">
        <w:rPr>
          <w:rFonts w:ascii="Trebuchet MS" w:hAnsi="Trebuchet MS"/>
        </w:rPr>
        <w:t>designato</w:t>
      </w:r>
      <w:r w:rsidRPr="00B261EF">
        <w:rPr>
          <w:rFonts w:ascii="Trebuchet MS" w:hAnsi="Trebuchet MS"/>
          <w:spacing w:val="32"/>
        </w:rPr>
        <w:t xml:space="preserve"> </w:t>
      </w:r>
      <w:r w:rsidRPr="00B261EF">
        <w:rPr>
          <w:rFonts w:ascii="Trebuchet MS" w:hAnsi="Trebuchet MS"/>
          <w:spacing w:val="-1"/>
        </w:rPr>
        <w:t>quale</w:t>
      </w:r>
      <w:r w:rsidRPr="00B261EF">
        <w:rPr>
          <w:rFonts w:ascii="Trebuchet MS" w:hAnsi="Trebuchet MS"/>
          <w:spacing w:val="34"/>
        </w:rPr>
        <w:t xml:space="preserve"> </w:t>
      </w:r>
      <w:r w:rsidRPr="00B261EF">
        <w:rPr>
          <w:rFonts w:ascii="Trebuchet MS" w:hAnsi="Trebuchet MS"/>
          <w:spacing w:val="-1"/>
        </w:rPr>
        <w:t>mandatario</w:t>
      </w:r>
      <w:r w:rsidRPr="00B261EF">
        <w:rPr>
          <w:rFonts w:ascii="Trebuchet MS" w:hAnsi="Trebuchet MS"/>
          <w:spacing w:val="33"/>
        </w:rPr>
        <w:t xml:space="preserve"> </w:t>
      </w:r>
      <w:r w:rsidRPr="00B261EF">
        <w:rPr>
          <w:rFonts w:ascii="Trebuchet MS" w:hAnsi="Trebuchet MS"/>
        </w:rPr>
        <w:t>(in</w:t>
      </w:r>
      <w:r w:rsidRPr="00B261EF">
        <w:rPr>
          <w:rFonts w:ascii="Trebuchet MS" w:hAnsi="Trebuchet MS"/>
          <w:spacing w:val="32"/>
        </w:rPr>
        <w:t xml:space="preserve"> </w:t>
      </w:r>
      <w:r w:rsidRPr="00B261EF">
        <w:rPr>
          <w:rFonts w:ascii="Trebuchet MS" w:hAnsi="Trebuchet MS"/>
        </w:rPr>
        <w:t>caso</w:t>
      </w:r>
      <w:r w:rsidRPr="00B261EF">
        <w:rPr>
          <w:rFonts w:ascii="Trebuchet MS" w:hAnsi="Trebuchet MS"/>
          <w:spacing w:val="32"/>
        </w:rPr>
        <w:t xml:space="preserve"> </w:t>
      </w:r>
      <w:r w:rsidRPr="00B261EF">
        <w:rPr>
          <w:rFonts w:ascii="Trebuchet MS" w:hAnsi="Trebuchet MS"/>
        </w:rPr>
        <w:t>di</w:t>
      </w:r>
      <w:r w:rsidRPr="00B261EF">
        <w:rPr>
          <w:rFonts w:ascii="Trebuchet MS" w:hAnsi="Trebuchet MS"/>
          <w:spacing w:val="32"/>
        </w:rPr>
        <w:t xml:space="preserve"> </w:t>
      </w:r>
      <w:r w:rsidRPr="00B261EF">
        <w:rPr>
          <w:rFonts w:ascii="Trebuchet MS" w:hAnsi="Trebuchet MS"/>
          <w:spacing w:val="-1"/>
        </w:rPr>
        <w:t>raggruppamento</w:t>
      </w:r>
      <w:r w:rsidRPr="00B261EF">
        <w:rPr>
          <w:rFonts w:ascii="Trebuchet MS" w:hAnsi="Trebuchet MS"/>
          <w:spacing w:val="32"/>
        </w:rPr>
        <w:t xml:space="preserve"> </w:t>
      </w:r>
      <w:r w:rsidRPr="00B261EF">
        <w:rPr>
          <w:rFonts w:ascii="Trebuchet MS" w:hAnsi="Trebuchet MS"/>
        </w:rPr>
        <w:t>temporaneo</w:t>
      </w:r>
      <w:r w:rsidRPr="00B261EF">
        <w:rPr>
          <w:rFonts w:ascii="Trebuchet MS" w:hAnsi="Trebuchet MS"/>
          <w:spacing w:val="31"/>
        </w:rPr>
        <w:t xml:space="preserve"> </w:t>
      </w:r>
      <w:r w:rsidRPr="00B261EF">
        <w:rPr>
          <w:rFonts w:ascii="Trebuchet MS" w:hAnsi="Trebuchet MS"/>
        </w:rPr>
        <w:t>non</w:t>
      </w:r>
      <w:r w:rsidRPr="00B261EF">
        <w:rPr>
          <w:rFonts w:ascii="Trebuchet MS" w:hAnsi="Trebuchet MS"/>
          <w:spacing w:val="54"/>
          <w:w w:val="101"/>
        </w:rPr>
        <w:t xml:space="preserve"> </w:t>
      </w:r>
      <w:r w:rsidRPr="00B261EF">
        <w:rPr>
          <w:rFonts w:ascii="Trebuchet MS" w:hAnsi="Trebuchet MS"/>
        </w:rPr>
        <w:t>ancora</w:t>
      </w:r>
      <w:r w:rsidRPr="00B261EF">
        <w:rPr>
          <w:rFonts w:ascii="Trebuchet MS" w:hAnsi="Trebuchet MS"/>
          <w:spacing w:val="17"/>
        </w:rPr>
        <w:t xml:space="preserve"> </w:t>
      </w:r>
      <w:r w:rsidRPr="00B261EF">
        <w:rPr>
          <w:rFonts w:ascii="Trebuchet MS" w:hAnsi="Trebuchet MS"/>
        </w:rPr>
        <w:t xml:space="preserve">costituito)/ </w:t>
      </w:r>
      <w:proofErr w:type="spellStart"/>
      <w:r w:rsidRPr="00B261EF">
        <w:rPr>
          <w:rFonts w:ascii="Trebuchet MS" w:hAnsi="Trebuchet MS"/>
        </w:rPr>
        <w:t>Sodelujoči</w:t>
      </w:r>
      <w:proofErr w:type="spellEnd"/>
      <w:r w:rsidRPr="00B261EF">
        <w:rPr>
          <w:rFonts w:ascii="Trebuchet MS" w:hAnsi="Trebuchet MS"/>
        </w:rPr>
        <w:t xml:space="preserve">, </w:t>
      </w:r>
      <w:proofErr w:type="spellStart"/>
      <w:r w:rsidRPr="00B261EF">
        <w:rPr>
          <w:rFonts w:ascii="Trebuchet MS" w:hAnsi="Trebuchet MS"/>
        </w:rPr>
        <w:t>imenovan</w:t>
      </w:r>
      <w:proofErr w:type="spellEnd"/>
      <w:r w:rsidRPr="00B261EF">
        <w:rPr>
          <w:rFonts w:ascii="Trebuchet MS" w:hAnsi="Trebuchet MS"/>
        </w:rPr>
        <w:t xml:space="preserve"> za </w:t>
      </w:r>
      <w:proofErr w:type="spellStart"/>
      <w:r w:rsidRPr="00B261EF">
        <w:rPr>
          <w:rFonts w:ascii="Trebuchet MS" w:hAnsi="Trebuchet MS"/>
        </w:rPr>
        <w:t>pooblaščenca</w:t>
      </w:r>
      <w:proofErr w:type="spellEnd"/>
      <w:r w:rsidRPr="00B261EF">
        <w:rPr>
          <w:rFonts w:ascii="Trebuchet MS" w:hAnsi="Trebuchet MS"/>
        </w:rPr>
        <w:t xml:space="preserve"> (v </w:t>
      </w:r>
      <w:proofErr w:type="spellStart"/>
      <w:r w:rsidRPr="00B261EF">
        <w:rPr>
          <w:rFonts w:ascii="Trebuchet MS" w:hAnsi="Trebuchet MS"/>
        </w:rPr>
        <w:t>primeru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še</w:t>
      </w:r>
      <w:proofErr w:type="spellEnd"/>
      <w:r w:rsidRPr="00B261EF">
        <w:rPr>
          <w:rFonts w:ascii="Trebuchet MS" w:hAnsi="Trebuchet MS"/>
        </w:rPr>
        <w:t xml:space="preserve"> ne </w:t>
      </w:r>
      <w:proofErr w:type="spellStart"/>
      <w:r w:rsidRPr="00B261EF">
        <w:rPr>
          <w:rFonts w:ascii="Trebuchet MS" w:hAnsi="Trebuchet MS"/>
        </w:rPr>
        <w:t>ustanovljenega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začasnega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združenja</w:t>
      </w:r>
      <w:proofErr w:type="spellEnd"/>
      <w:r w:rsidRPr="00B261EF">
        <w:rPr>
          <w:rFonts w:ascii="Trebuchet MS" w:hAnsi="Trebuchet MS"/>
        </w:rPr>
        <w:t>)</w:t>
      </w:r>
    </w:p>
    <w:p w14:paraId="611614C2" w14:textId="77777777" w:rsidR="00EC0FE4" w:rsidRPr="00D0682E" w:rsidRDefault="00EC0FE4" w:rsidP="00B43709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</w:rPr>
      </w:pPr>
      <w:r w:rsidRPr="00B52F2A">
        <w:rPr>
          <w:rFonts w:ascii="Trebuchet MS" w:hAnsi="Trebuchet MS" w:cs="Arial"/>
        </w:rPr>
        <w:t xml:space="preserve">Altro (specificare) - </w:t>
      </w:r>
      <w:proofErr w:type="spellStart"/>
      <w:r w:rsidRPr="00B52F2A">
        <w:rPr>
          <w:rFonts w:ascii="Trebuchet MS" w:hAnsi="Trebuchet MS"/>
        </w:rPr>
        <w:t>Drugo</w:t>
      </w:r>
      <w:proofErr w:type="spellEnd"/>
      <w:r w:rsidRPr="00B52F2A">
        <w:rPr>
          <w:rFonts w:ascii="Trebuchet MS" w:hAnsi="Trebuchet MS"/>
        </w:rPr>
        <w:t xml:space="preserve"> (</w:t>
      </w:r>
      <w:proofErr w:type="spellStart"/>
      <w:r w:rsidRPr="00B52F2A">
        <w:rPr>
          <w:rFonts w:ascii="Trebuchet MS" w:hAnsi="Trebuchet MS"/>
        </w:rPr>
        <w:t>navedite</w:t>
      </w:r>
      <w:proofErr w:type="spellEnd"/>
      <w:r w:rsidRPr="00B52F2A">
        <w:rPr>
          <w:rFonts w:ascii="Trebuchet MS" w:hAnsi="Trebuchet MS"/>
        </w:rPr>
        <w:t>)</w:t>
      </w:r>
      <w:r w:rsidRPr="00B52F2A">
        <w:rPr>
          <w:rFonts w:ascii="Trebuchet MS" w:hAnsi="Trebuchet MS" w:cs="Arial"/>
        </w:rPr>
        <w:t>:_____________________________________________</w:t>
      </w:r>
    </w:p>
    <w:p w14:paraId="27273710" w14:textId="77777777" w:rsidR="00EC0FE4" w:rsidRPr="006C1F2E" w:rsidRDefault="00EC0FE4" w:rsidP="00B43709">
      <w:pPr>
        <w:pStyle w:val="sche3"/>
        <w:ind w:left="720"/>
        <w:rPr>
          <w:rFonts w:ascii="Trebuchet MS" w:hAnsi="Trebuchet MS" w:cs="Arial"/>
          <w:sz w:val="22"/>
          <w:szCs w:val="22"/>
          <w:lang w:val="it-IT"/>
        </w:rPr>
      </w:pPr>
    </w:p>
    <w:p w14:paraId="26781976" w14:textId="3CED5885" w:rsidR="00EC0FE4" w:rsidRPr="006C1F2E" w:rsidRDefault="00EC0FE4" w:rsidP="00B43709">
      <w:pPr>
        <w:pStyle w:val="Corpodeltesto21"/>
        <w:widowControl w:val="0"/>
        <w:spacing w:line="240" w:lineRule="auto"/>
        <w:ind w:left="0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 xml:space="preserve">e inoltre, consapevole delle sanzioni penali previste dall'art. 76 dello stesso D.P.R. 445/2000 e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s.m.i.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per le ipotesi di falsità in atti e dichiarazioni mendaci ivi indicate, - je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poleg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tega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seznanjen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sankcijami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ki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jih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predvideva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76.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člen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OPR 445/2000 z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n.s.d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zaradi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ponarejenih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dokumentov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ali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lažnih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izjav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</w:t>
      </w:r>
    </w:p>
    <w:p w14:paraId="687583A1" w14:textId="77777777" w:rsidR="00EC0FE4" w:rsidRPr="006C1F2E" w:rsidRDefault="00EC0FE4" w:rsidP="00B43709">
      <w:pPr>
        <w:pStyle w:val="Corpodeltesto21"/>
        <w:widowControl w:val="0"/>
        <w:spacing w:line="240" w:lineRule="auto"/>
        <w:ind w:left="720"/>
        <w:rPr>
          <w:rFonts w:ascii="Trebuchet MS" w:hAnsi="Trebuchet MS" w:cs="Arial"/>
          <w:sz w:val="22"/>
          <w:szCs w:val="22"/>
        </w:rPr>
      </w:pPr>
    </w:p>
    <w:p w14:paraId="7F47A76D" w14:textId="77777777" w:rsidR="00EC0FE4" w:rsidRDefault="00EC0FE4" w:rsidP="00B43709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color w:val="000000"/>
        </w:rPr>
      </w:pPr>
    </w:p>
    <w:p w14:paraId="7AEF0F08" w14:textId="77777777" w:rsidR="00EC0FE4" w:rsidRPr="006C1F2E" w:rsidRDefault="00EC0FE4" w:rsidP="00B43709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color w:val="000000"/>
        </w:rPr>
      </w:pPr>
      <w:r w:rsidRPr="006C1F2E">
        <w:rPr>
          <w:rFonts w:ascii="Trebuchet MS" w:hAnsi="Trebuchet MS" w:cs="Arial"/>
          <w:b/>
          <w:bCs/>
          <w:color w:val="000000"/>
        </w:rPr>
        <w:t xml:space="preserve">OFFRE - </w:t>
      </w:r>
      <w:r w:rsidRPr="006C1F2E">
        <w:rPr>
          <w:rFonts w:ascii="Trebuchet MS" w:hAnsi="Trebuchet MS" w:cs="Arial"/>
          <w:b/>
          <w:color w:val="000000"/>
        </w:rPr>
        <w:t>PONUJA</w:t>
      </w:r>
    </w:p>
    <w:p w14:paraId="4020B1A6" w14:textId="77777777" w:rsidR="00EC0FE4" w:rsidRDefault="00EC0FE4"/>
    <w:p w14:paraId="414BFE01" w14:textId="7CAB0639" w:rsidR="00EC0FE4" w:rsidRDefault="00EC0FE4">
      <w:r>
        <w:t>Indicare nella tabella i costi della proposta progettuale</w:t>
      </w:r>
      <w:r w:rsidR="00AD540A">
        <w:t xml:space="preserve"> / V </w:t>
      </w:r>
      <w:proofErr w:type="spellStart"/>
      <w:r w:rsidR="00AD540A">
        <w:t>tabeli</w:t>
      </w:r>
      <w:proofErr w:type="spellEnd"/>
      <w:r w:rsidR="00AD540A">
        <w:t xml:space="preserve"> </w:t>
      </w:r>
      <w:proofErr w:type="spellStart"/>
      <w:r w:rsidR="00AD540A">
        <w:t>navedite</w:t>
      </w:r>
      <w:proofErr w:type="spellEnd"/>
      <w:r w:rsidR="00AD540A">
        <w:t xml:space="preserve"> </w:t>
      </w:r>
      <w:proofErr w:type="spellStart"/>
      <w:r w:rsidR="00AD540A">
        <w:t>stroške</w:t>
      </w:r>
      <w:proofErr w:type="spellEnd"/>
      <w:r w:rsidR="00AD540A">
        <w:t xml:space="preserve"> </w:t>
      </w:r>
      <w:proofErr w:type="spellStart"/>
      <w:r w:rsidR="00AD540A">
        <w:t>projektnega</w:t>
      </w:r>
      <w:proofErr w:type="spellEnd"/>
      <w:r w:rsidR="00AD540A">
        <w:t xml:space="preserve"> </w:t>
      </w:r>
      <w:proofErr w:type="spellStart"/>
      <w:r w:rsidR="00AD540A">
        <w:t>predloga</w:t>
      </w:r>
      <w:proofErr w:type="spellEnd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2844"/>
        <w:gridCol w:w="3445"/>
        <w:gridCol w:w="1972"/>
        <w:gridCol w:w="2260"/>
        <w:gridCol w:w="2201"/>
      </w:tblGrid>
      <w:tr w:rsidR="00EC0FE4" w:rsidRPr="002E450F" w14:paraId="18C9DD0F" w14:textId="77777777">
        <w:tc>
          <w:tcPr>
            <w:tcW w:w="1838" w:type="dxa"/>
          </w:tcPr>
          <w:p w14:paraId="1B5C37E5" w14:textId="77777777" w:rsidR="00EC0FE4" w:rsidRPr="00204E76" w:rsidRDefault="00EC0FE4" w:rsidP="00204E76">
            <w:pPr>
              <w:spacing w:after="0" w:line="240" w:lineRule="auto"/>
              <w:rPr>
                <w:b/>
              </w:rPr>
            </w:pPr>
            <w:r w:rsidRPr="00204E76">
              <w:rPr>
                <w:b/>
              </w:rPr>
              <w:t>PROGRAMMA DI INTERVENTO</w:t>
            </w:r>
          </w:p>
          <w:p w14:paraId="3BD90344" w14:textId="77777777" w:rsidR="00EC0FE4" w:rsidRPr="00204E76" w:rsidRDefault="00EC0FE4" w:rsidP="00204E76">
            <w:pPr>
              <w:spacing w:after="0" w:line="240" w:lineRule="auto"/>
              <w:rPr>
                <w:sz w:val="20"/>
              </w:rPr>
            </w:pPr>
            <w:r w:rsidRPr="00204E76">
              <w:rPr>
                <w:sz w:val="20"/>
              </w:rPr>
              <w:t>a) cogestione e accompagnamento territoriale</w:t>
            </w:r>
          </w:p>
          <w:p w14:paraId="0F5F0E97" w14:textId="77777777" w:rsidR="00EC0FE4" w:rsidRPr="00204E76" w:rsidRDefault="00EC0FE4" w:rsidP="00204E76">
            <w:pPr>
              <w:spacing w:after="0" w:line="240" w:lineRule="auto"/>
              <w:rPr>
                <w:sz w:val="20"/>
              </w:rPr>
            </w:pPr>
            <w:r w:rsidRPr="00204E76">
              <w:rPr>
                <w:sz w:val="20"/>
              </w:rPr>
              <w:t>b) formazione lavoro</w:t>
            </w:r>
          </w:p>
          <w:p w14:paraId="4CBF63E3" w14:textId="77777777" w:rsidR="00EC0FE4" w:rsidRPr="00204E76" w:rsidRDefault="00EC0FE4" w:rsidP="00204E76">
            <w:pPr>
              <w:spacing w:after="0" w:line="240" w:lineRule="auto"/>
              <w:rPr>
                <w:sz w:val="20"/>
              </w:rPr>
            </w:pPr>
            <w:r w:rsidRPr="00204E76">
              <w:rPr>
                <w:sz w:val="20"/>
              </w:rPr>
              <w:t>c) socialità</w:t>
            </w:r>
          </w:p>
          <w:p w14:paraId="428EDCC5" w14:textId="77777777" w:rsidR="00A319B0" w:rsidRDefault="00EC0FE4" w:rsidP="00204E76">
            <w:pPr>
              <w:spacing w:after="0" w:line="240" w:lineRule="auto"/>
              <w:rPr>
                <w:sz w:val="20"/>
              </w:rPr>
            </w:pPr>
            <w:r w:rsidRPr="00204E76">
              <w:rPr>
                <w:sz w:val="20"/>
              </w:rPr>
              <w:t>d) abitare</w:t>
            </w:r>
          </w:p>
          <w:p w14:paraId="7F96F46B" w14:textId="77777777" w:rsidR="004B3B5B" w:rsidRPr="00275418" w:rsidRDefault="00DB1076" w:rsidP="00204E76">
            <w:pPr>
              <w:spacing w:after="0" w:line="240" w:lineRule="auto"/>
              <w:rPr>
                <w:b/>
              </w:rPr>
            </w:pPr>
            <w:r w:rsidRPr="00275418">
              <w:rPr>
                <w:b/>
              </w:rPr>
              <w:t>PROGRAM UKREPOV</w:t>
            </w:r>
          </w:p>
          <w:p w14:paraId="2A97756C" w14:textId="77777777" w:rsidR="00017A2A" w:rsidRDefault="00DB1076" w:rsidP="00246C2F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sz w:val="20"/>
                <w:lang w:val="en-US"/>
              </w:rPr>
            </w:pPr>
            <w:proofErr w:type="spellStart"/>
            <w:r w:rsidRPr="00017A2A">
              <w:rPr>
                <w:sz w:val="20"/>
                <w:lang w:val="en-US"/>
              </w:rPr>
              <w:t>skupno</w:t>
            </w:r>
            <w:proofErr w:type="spellEnd"/>
            <w:r w:rsidRPr="00017A2A">
              <w:rPr>
                <w:sz w:val="20"/>
                <w:lang w:val="en-US"/>
              </w:rPr>
              <w:t xml:space="preserve"> </w:t>
            </w:r>
            <w:proofErr w:type="spellStart"/>
            <w:r w:rsidRPr="00017A2A">
              <w:rPr>
                <w:sz w:val="20"/>
                <w:lang w:val="en-US"/>
              </w:rPr>
              <w:t>upravljanje</w:t>
            </w:r>
            <w:proofErr w:type="spellEnd"/>
            <w:r w:rsidRPr="00017A2A">
              <w:rPr>
                <w:sz w:val="20"/>
                <w:lang w:val="en-US"/>
              </w:rPr>
              <w:t xml:space="preserve"> in </w:t>
            </w:r>
            <w:proofErr w:type="spellStart"/>
            <w:r w:rsidR="00246C2F">
              <w:rPr>
                <w:sz w:val="20"/>
                <w:lang w:val="en-US"/>
              </w:rPr>
              <w:t>območno</w:t>
            </w:r>
            <w:proofErr w:type="spellEnd"/>
            <w:r w:rsidR="00246C2F">
              <w:rPr>
                <w:sz w:val="20"/>
                <w:lang w:val="en-US"/>
              </w:rPr>
              <w:t xml:space="preserve"> </w:t>
            </w:r>
            <w:proofErr w:type="spellStart"/>
            <w:r w:rsidR="00017A2A" w:rsidRPr="00017A2A">
              <w:rPr>
                <w:sz w:val="20"/>
                <w:lang w:val="en-US"/>
              </w:rPr>
              <w:t>spremljanje</w:t>
            </w:r>
            <w:proofErr w:type="spellEnd"/>
          </w:p>
          <w:p w14:paraId="1BF73608" w14:textId="77777777" w:rsidR="00E02A96" w:rsidRDefault="00E02A96" w:rsidP="00246C2F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Izobraževanje</w:t>
            </w:r>
            <w:proofErr w:type="spellEnd"/>
            <w:r>
              <w:rPr>
                <w:sz w:val="20"/>
                <w:lang w:val="en-US"/>
              </w:rPr>
              <w:t xml:space="preserve"> in </w:t>
            </w:r>
            <w:proofErr w:type="spellStart"/>
            <w:r>
              <w:rPr>
                <w:sz w:val="20"/>
                <w:lang w:val="en-US"/>
              </w:rPr>
              <w:t>delo</w:t>
            </w:r>
            <w:proofErr w:type="spellEnd"/>
          </w:p>
          <w:p w14:paraId="6D7CA266" w14:textId="77777777" w:rsidR="007A2BE0" w:rsidRDefault="007A2BE0" w:rsidP="00246C2F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lastRenderedPageBreak/>
              <w:t>družabnost</w:t>
            </w:r>
            <w:proofErr w:type="spellEnd"/>
          </w:p>
          <w:p w14:paraId="6567DBAC" w14:textId="22A935AA" w:rsidR="007A2BE0" w:rsidRPr="00017A2A" w:rsidRDefault="007A2BE0" w:rsidP="00246C2F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bivanje</w:t>
            </w:r>
            <w:proofErr w:type="spellEnd"/>
          </w:p>
        </w:tc>
        <w:tc>
          <w:tcPr>
            <w:tcW w:w="2844" w:type="dxa"/>
          </w:tcPr>
          <w:p w14:paraId="5C633803" w14:textId="77777777" w:rsidR="00EC0FE4" w:rsidRPr="00204E76" w:rsidRDefault="00EC0FE4" w:rsidP="00204E76">
            <w:pPr>
              <w:spacing w:after="0" w:line="240" w:lineRule="auto"/>
              <w:rPr>
                <w:b/>
              </w:rPr>
            </w:pPr>
            <w:r w:rsidRPr="00204E76">
              <w:rPr>
                <w:b/>
              </w:rPr>
              <w:lastRenderedPageBreak/>
              <w:t>ATTIVITA</w:t>
            </w:r>
          </w:p>
          <w:p w14:paraId="54365E78" w14:textId="77777777" w:rsidR="00EC0FE4" w:rsidRDefault="00EC0FE4" w:rsidP="00204E76">
            <w:pPr>
              <w:spacing w:after="0" w:line="240" w:lineRule="auto"/>
              <w:rPr>
                <w:sz w:val="20"/>
              </w:rPr>
            </w:pPr>
            <w:r w:rsidRPr="00204E76">
              <w:rPr>
                <w:sz w:val="20"/>
              </w:rPr>
              <w:t>Distinguere le attività (in coerenza a quanto proposto nella Proposta progettuale)</w:t>
            </w:r>
          </w:p>
          <w:p w14:paraId="68614CA3" w14:textId="77777777" w:rsidR="00DC11FB" w:rsidRPr="00F54106" w:rsidRDefault="00DC11FB" w:rsidP="00204E76">
            <w:pPr>
              <w:spacing w:after="0" w:line="240" w:lineRule="auto"/>
              <w:rPr>
                <w:b/>
                <w:lang w:val="en-US"/>
              </w:rPr>
            </w:pPr>
            <w:r w:rsidRPr="00F54106">
              <w:rPr>
                <w:b/>
                <w:lang w:val="en-US"/>
              </w:rPr>
              <w:t>AKTIVNOST</w:t>
            </w:r>
          </w:p>
          <w:p w14:paraId="6568C5D2" w14:textId="258D62B5" w:rsidR="00DC11FB" w:rsidRPr="00BD47E7" w:rsidRDefault="00BD47E7" w:rsidP="00204E76">
            <w:pPr>
              <w:spacing w:after="0" w:line="240" w:lineRule="auto"/>
              <w:rPr>
                <w:lang w:val="en-US"/>
              </w:rPr>
            </w:pPr>
            <w:proofErr w:type="spellStart"/>
            <w:r w:rsidRPr="00BD47E7">
              <w:rPr>
                <w:lang w:val="en-US"/>
              </w:rPr>
              <w:t>Razd</w:t>
            </w:r>
            <w:ins w:id="0" w:author="Maja Radovanović" w:date="2019-06-14T12:38:00Z">
              <w:r w:rsidR="009F6BA0">
                <w:rPr>
                  <w:lang w:val="en-US"/>
                </w:rPr>
                <w:t>e</w:t>
              </w:r>
            </w:ins>
            <w:bookmarkStart w:id="1" w:name="_GoBack"/>
            <w:bookmarkEnd w:id="1"/>
            <w:r w:rsidRPr="00BD47E7">
              <w:rPr>
                <w:lang w:val="en-US"/>
              </w:rPr>
              <w:t>litev</w:t>
            </w:r>
            <w:proofErr w:type="spellEnd"/>
            <w:r w:rsidRPr="00BD47E7">
              <w:rPr>
                <w:lang w:val="en-US"/>
              </w:rPr>
              <w:t xml:space="preserve"> </w:t>
            </w:r>
            <w:proofErr w:type="spellStart"/>
            <w:r w:rsidRPr="00BD47E7">
              <w:rPr>
                <w:lang w:val="en-US"/>
              </w:rPr>
              <w:t>aktivnosti</w:t>
            </w:r>
            <w:proofErr w:type="spellEnd"/>
            <w:r w:rsidRPr="00BD47E7">
              <w:rPr>
                <w:lang w:val="en-US"/>
              </w:rPr>
              <w:t xml:space="preserve"> (v </w:t>
            </w:r>
            <w:proofErr w:type="spellStart"/>
            <w:r w:rsidRPr="00BD47E7">
              <w:rPr>
                <w:lang w:val="en-US"/>
              </w:rPr>
              <w:t>skladu</w:t>
            </w:r>
            <w:proofErr w:type="spellEnd"/>
            <w:r w:rsidRPr="00BD47E7">
              <w:rPr>
                <w:lang w:val="en-US"/>
              </w:rPr>
              <w:t xml:space="preserve"> s </w:t>
            </w:r>
            <w:proofErr w:type="spellStart"/>
            <w:r w:rsidRPr="00BD47E7">
              <w:rPr>
                <w:lang w:val="en-US"/>
              </w:rPr>
              <w:t>predvidenimi</w:t>
            </w:r>
            <w:proofErr w:type="spellEnd"/>
            <w:r w:rsidRPr="00BD47E7">
              <w:rPr>
                <w:lang w:val="en-US"/>
              </w:rPr>
              <w:t xml:space="preserve"> v </w:t>
            </w:r>
            <w:proofErr w:type="spellStart"/>
            <w:r w:rsidRPr="00BD47E7">
              <w:rPr>
                <w:lang w:val="en-US"/>
              </w:rPr>
              <w:t>projektnem</w:t>
            </w:r>
            <w:proofErr w:type="spellEnd"/>
            <w:r w:rsidRPr="00BD47E7">
              <w:rPr>
                <w:lang w:val="en-US"/>
              </w:rPr>
              <w:t xml:space="preserve"> </w:t>
            </w:r>
            <w:proofErr w:type="spellStart"/>
            <w:r w:rsidRPr="00BD47E7">
              <w:rPr>
                <w:lang w:val="en-US"/>
              </w:rPr>
              <w:t>predlogu</w:t>
            </w:r>
            <w:proofErr w:type="spellEnd"/>
            <w:r w:rsidRPr="00BD47E7">
              <w:rPr>
                <w:lang w:val="en-US"/>
              </w:rPr>
              <w:t>)</w:t>
            </w:r>
          </w:p>
        </w:tc>
        <w:tc>
          <w:tcPr>
            <w:tcW w:w="3445" w:type="dxa"/>
          </w:tcPr>
          <w:p w14:paraId="7F79F75B" w14:textId="77777777" w:rsidR="00EC0FE4" w:rsidRPr="00204E76" w:rsidRDefault="00EC0FE4" w:rsidP="00204E76">
            <w:pPr>
              <w:spacing w:after="0" w:line="240" w:lineRule="auto"/>
              <w:rPr>
                <w:b/>
              </w:rPr>
            </w:pPr>
            <w:r w:rsidRPr="00204E76">
              <w:rPr>
                <w:b/>
              </w:rPr>
              <w:t xml:space="preserve">VOCE DI SPESA </w:t>
            </w:r>
          </w:p>
          <w:p w14:paraId="051357BF" w14:textId="77777777" w:rsidR="00EC0FE4" w:rsidRPr="00204E76" w:rsidRDefault="00EC0FE4" w:rsidP="00204E76">
            <w:pPr>
              <w:spacing w:after="0" w:line="240" w:lineRule="auto"/>
              <w:rPr>
                <w:sz w:val="20"/>
              </w:rPr>
            </w:pPr>
            <w:r w:rsidRPr="00204E76">
              <w:rPr>
                <w:sz w:val="20"/>
              </w:rPr>
              <w:t xml:space="preserve">Distinguere categorie </w:t>
            </w:r>
          </w:p>
          <w:p w14:paraId="5219ED43" w14:textId="28E3C574" w:rsidR="00EC0FE4" w:rsidRDefault="00EC0FE4" w:rsidP="00204E76">
            <w:pPr>
              <w:spacing w:after="0" w:line="240" w:lineRule="auto"/>
              <w:rPr>
                <w:sz w:val="20"/>
              </w:rPr>
            </w:pPr>
            <w:r w:rsidRPr="00204E76">
              <w:rPr>
                <w:sz w:val="20"/>
              </w:rPr>
              <w:t>(es. coordinamento e organizzazione, personale, acquisto/noleggio attrezzature/mezzi, comunicazione/promozione, affitti, …)</w:t>
            </w:r>
          </w:p>
          <w:p w14:paraId="451AC137" w14:textId="71BBDD7C" w:rsidR="00BD47E7" w:rsidRPr="00275418" w:rsidRDefault="00981CE9" w:rsidP="00204E76">
            <w:pPr>
              <w:spacing w:after="0" w:line="240" w:lineRule="auto"/>
              <w:rPr>
                <w:b/>
              </w:rPr>
            </w:pPr>
            <w:r w:rsidRPr="00275418">
              <w:rPr>
                <w:b/>
              </w:rPr>
              <w:t>VRSTA</w:t>
            </w:r>
            <w:r w:rsidR="00A01E74" w:rsidRPr="00275418">
              <w:rPr>
                <w:b/>
              </w:rPr>
              <w:t xml:space="preserve"> STROŠKA</w:t>
            </w:r>
          </w:p>
          <w:p w14:paraId="4F2CDFE6" w14:textId="2F555816" w:rsidR="00981CE9" w:rsidRDefault="00981CE9" w:rsidP="00204E76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Razdelitev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kategorijah</w:t>
            </w:r>
            <w:proofErr w:type="spellEnd"/>
          </w:p>
          <w:p w14:paraId="782107B9" w14:textId="2AF7E0A6" w:rsidR="00981CE9" w:rsidRDefault="00981CE9" w:rsidP="00204E7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npr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koordinacija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organizacija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osebje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nakup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najem</w:t>
            </w:r>
            <w:proofErr w:type="spellEnd"/>
            <w:r w:rsidR="00275418">
              <w:rPr>
                <w:sz w:val="20"/>
              </w:rPr>
              <w:t xml:space="preserve"> </w:t>
            </w:r>
            <w:proofErr w:type="spellStart"/>
            <w:r w:rsidR="00275418">
              <w:rPr>
                <w:sz w:val="20"/>
              </w:rPr>
              <w:t>opreme</w:t>
            </w:r>
            <w:proofErr w:type="spellEnd"/>
            <w:r w:rsidR="00275418">
              <w:rPr>
                <w:sz w:val="20"/>
              </w:rPr>
              <w:t>/</w:t>
            </w:r>
            <w:proofErr w:type="spellStart"/>
            <w:r w:rsidR="00275418">
              <w:rPr>
                <w:sz w:val="20"/>
              </w:rPr>
              <w:t>sredstev</w:t>
            </w:r>
            <w:proofErr w:type="spellEnd"/>
            <w:r w:rsidR="00275418">
              <w:rPr>
                <w:sz w:val="20"/>
              </w:rPr>
              <w:t xml:space="preserve">, </w:t>
            </w:r>
            <w:proofErr w:type="spellStart"/>
            <w:r w:rsidR="00275418">
              <w:rPr>
                <w:sz w:val="20"/>
              </w:rPr>
              <w:t>komunikacija</w:t>
            </w:r>
            <w:proofErr w:type="spellEnd"/>
            <w:r w:rsidR="00275418">
              <w:rPr>
                <w:sz w:val="20"/>
              </w:rPr>
              <w:t>/</w:t>
            </w:r>
            <w:proofErr w:type="spellStart"/>
            <w:r w:rsidR="00275418">
              <w:rPr>
                <w:sz w:val="20"/>
              </w:rPr>
              <w:t>promocija</w:t>
            </w:r>
            <w:proofErr w:type="spellEnd"/>
            <w:r w:rsidR="00275418">
              <w:rPr>
                <w:sz w:val="20"/>
              </w:rPr>
              <w:t xml:space="preserve">, </w:t>
            </w:r>
            <w:proofErr w:type="spellStart"/>
            <w:r w:rsidR="00275418">
              <w:rPr>
                <w:sz w:val="20"/>
              </w:rPr>
              <w:t>najem</w:t>
            </w:r>
            <w:proofErr w:type="spellEnd"/>
            <w:r w:rsidR="00275418">
              <w:rPr>
                <w:sz w:val="20"/>
              </w:rPr>
              <w:t xml:space="preserve"> </w:t>
            </w:r>
            <w:proofErr w:type="spellStart"/>
            <w:r w:rsidR="00275418">
              <w:rPr>
                <w:sz w:val="20"/>
              </w:rPr>
              <w:t>prostorov</w:t>
            </w:r>
            <w:proofErr w:type="spellEnd"/>
            <w:r w:rsidR="00275418">
              <w:rPr>
                <w:sz w:val="20"/>
              </w:rPr>
              <w:t>,…)</w:t>
            </w:r>
          </w:p>
          <w:p w14:paraId="3415EB01" w14:textId="77777777" w:rsidR="00981CE9" w:rsidRPr="00204E76" w:rsidRDefault="00981CE9" w:rsidP="00204E76">
            <w:pPr>
              <w:spacing w:after="0" w:line="240" w:lineRule="auto"/>
              <w:rPr>
                <w:sz w:val="20"/>
              </w:rPr>
            </w:pPr>
          </w:p>
          <w:p w14:paraId="47B009FE" w14:textId="77777777" w:rsidR="00EC0FE4" w:rsidRPr="00204E76" w:rsidRDefault="00EC0FE4" w:rsidP="00204E76">
            <w:pPr>
              <w:spacing w:after="0" w:line="240" w:lineRule="auto"/>
              <w:rPr>
                <w:b/>
              </w:rPr>
            </w:pPr>
          </w:p>
        </w:tc>
        <w:tc>
          <w:tcPr>
            <w:tcW w:w="1972" w:type="dxa"/>
          </w:tcPr>
          <w:p w14:paraId="477C2945" w14:textId="77777777" w:rsidR="00EC0FE4" w:rsidRPr="00204E76" w:rsidRDefault="00EC0FE4" w:rsidP="00204E76">
            <w:pPr>
              <w:spacing w:after="0" w:line="240" w:lineRule="auto"/>
              <w:rPr>
                <w:b/>
              </w:rPr>
            </w:pPr>
            <w:r w:rsidRPr="00204E76">
              <w:rPr>
                <w:b/>
              </w:rPr>
              <w:t xml:space="preserve">PERIODO </w:t>
            </w:r>
          </w:p>
          <w:p w14:paraId="6A3A3EF6" w14:textId="77777777" w:rsidR="00EC0FE4" w:rsidRDefault="00EC0FE4" w:rsidP="00204E76">
            <w:pPr>
              <w:spacing w:after="0" w:line="240" w:lineRule="auto"/>
              <w:rPr>
                <w:sz w:val="20"/>
              </w:rPr>
            </w:pPr>
            <w:r w:rsidRPr="00204E76">
              <w:rPr>
                <w:sz w:val="20"/>
              </w:rPr>
              <w:t>Cronoprogramma delle attività</w:t>
            </w:r>
          </w:p>
          <w:p w14:paraId="00CEDE36" w14:textId="49DA7363" w:rsidR="00275418" w:rsidRPr="00275418" w:rsidRDefault="00275418" w:rsidP="00204E76">
            <w:pPr>
              <w:spacing w:after="0" w:line="240" w:lineRule="auto"/>
              <w:rPr>
                <w:b/>
              </w:rPr>
            </w:pPr>
            <w:r w:rsidRPr="00275418">
              <w:rPr>
                <w:b/>
              </w:rPr>
              <w:t>OBDOBJE</w:t>
            </w:r>
          </w:p>
          <w:p w14:paraId="0148074C" w14:textId="45D06234" w:rsidR="00275418" w:rsidRPr="00204E76" w:rsidRDefault="00275418" w:rsidP="00204E76">
            <w:pPr>
              <w:spacing w:after="0" w:line="240" w:lineRule="auto"/>
            </w:pPr>
            <w:proofErr w:type="spellStart"/>
            <w:r>
              <w:t>Časovni</w:t>
            </w:r>
            <w:proofErr w:type="spellEnd"/>
            <w:r>
              <w:t xml:space="preserve"> </w:t>
            </w:r>
            <w:proofErr w:type="spellStart"/>
            <w:r>
              <w:t>načrt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</w:p>
        </w:tc>
        <w:tc>
          <w:tcPr>
            <w:tcW w:w="2260" w:type="dxa"/>
          </w:tcPr>
          <w:p w14:paraId="388B64AC" w14:textId="7836031E" w:rsidR="00EC0FE4" w:rsidRDefault="00EC0FE4" w:rsidP="00204E76">
            <w:pPr>
              <w:spacing w:after="0" w:line="240" w:lineRule="auto"/>
              <w:rPr>
                <w:b/>
              </w:rPr>
            </w:pPr>
            <w:r w:rsidRPr="00204E76">
              <w:rPr>
                <w:b/>
              </w:rPr>
              <w:t>COSTO A CARICO DEL CONTRIBUTO ITI concesso dal Programma INTERREG V</w:t>
            </w:r>
            <w:r w:rsidR="002E450F">
              <w:rPr>
                <w:b/>
              </w:rPr>
              <w:t>-</w:t>
            </w:r>
            <w:r w:rsidRPr="00204E76">
              <w:rPr>
                <w:b/>
              </w:rPr>
              <w:t>A Italia-Slovenia</w:t>
            </w:r>
            <w:r w:rsidR="002E450F">
              <w:rPr>
                <w:b/>
              </w:rPr>
              <w:t xml:space="preserve"> 2014-2020</w:t>
            </w:r>
          </w:p>
          <w:p w14:paraId="434CB02C" w14:textId="10BC341C" w:rsidR="00275418" w:rsidRPr="00204E76" w:rsidRDefault="000B57F8" w:rsidP="00204E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PREDVIDEN STROŠEK</w:t>
            </w:r>
            <w:r w:rsidR="004C36F8">
              <w:rPr>
                <w:b/>
              </w:rPr>
              <w:t xml:space="preserve"> </w:t>
            </w:r>
            <w:r w:rsidR="007222EE">
              <w:rPr>
                <w:b/>
              </w:rPr>
              <w:t>FINANCIRANJA IZ</w:t>
            </w:r>
            <w:r w:rsidR="004C36F8">
              <w:rPr>
                <w:b/>
              </w:rPr>
              <w:t xml:space="preserve"> CTN</w:t>
            </w:r>
            <w:r w:rsidR="007222EE">
              <w:rPr>
                <w:b/>
              </w:rPr>
              <w:t xml:space="preserve"> v </w:t>
            </w:r>
            <w:proofErr w:type="spellStart"/>
            <w:r w:rsidR="007222EE">
              <w:rPr>
                <w:b/>
              </w:rPr>
              <w:t>okviru</w:t>
            </w:r>
            <w:proofErr w:type="spellEnd"/>
            <w:r w:rsidR="007222EE">
              <w:rPr>
                <w:b/>
              </w:rPr>
              <w:t xml:space="preserve"> </w:t>
            </w:r>
            <w:proofErr w:type="spellStart"/>
            <w:r w:rsidR="007222EE">
              <w:rPr>
                <w:b/>
              </w:rPr>
              <w:t>Programa</w:t>
            </w:r>
            <w:proofErr w:type="spellEnd"/>
            <w:r w:rsidR="007222EE">
              <w:rPr>
                <w:b/>
              </w:rPr>
              <w:t xml:space="preserve"> INTERREG V-A Italia-</w:t>
            </w:r>
            <w:proofErr w:type="spellStart"/>
            <w:r w:rsidR="007222EE">
              <w:rPr>
                <w:b/>
              </w:rPr>
              <w:t>Slovenija</w:t>
            </w:r>
            <w:proofErr w:type="spellEnd"/>
            <w:r w:rsidR="007222EE">
              <w:rPr>
                <w:b/>
              </w:rPr>
              <w:t xml:space="preserve"> 2014-2020</w:t>
            </w:r>
          </w:p>
        </w:tc>
        <w:tc>
          <w:tcPr>
            <w:tcW w:w="2201" w:type="dxa"/>
          </w:tcPr>
          <w:p w14:paraId="09DF4A05" w14:textId="77777777" w:rsidR="00EC0FE4" w:rsidRDefault="00EC0FE4" w:rsidP="00204E76">
            <w:pPr>
              <w:spacing w:after="0" w:line="240" w:lineRule="auto"/>
              <w:rPr>
                <w:b/>
              </w:rPr>
            </w:pPr>
            <w:r w:rsidRPr="00204E76">
              <w:rPr>
                <w:b/>
              </w:rPr>
              <w:t>COSTO A CARICO DEL PARTNER (COFINANZIAMENTO)</w:t>
            </w:r>
          </w:p>
          <w:p w14:paraId="700F5F59" w14:textId="48ECA537" w:rsidR="002E450F" w:rsidRPr="002E450F" w:rsidRDefault="002E450F" w:rsidP="00204E76">
            <w:pPr>
              <w:spacing w:after="0" w:line="240" w:lineRule="auto"/>
              <w:rPr>
                <w:b/>
              </w:rPr>
            </w:pPr>
            <w:r w:rsidRPr="002E450F">
              <w:rPr>
                <w:b/>
              </w:rPr>
              <w:t>STROŠEK FINANCIRAN S STRANI PARTNERJA (SOFI</w:t>
            </w:r>
            <w:r>
              <w:rPr>
                <w:b/>
              </w:rPr>
              <w:t>NANCIRANJE)</w:t>
            </w:r>
          </w:p>
        </w:tc>
      </w:tr>
      <w:tr w:rsidR="00EC0FE4" w:rsidRPr="00204E76" w14:paraId="202A8C57" w14:textId="77777777">
        <w:tc>
          <w:tcPr>
            <w:tcW w:w="1838" w:type="dxa"/>
            <w:vMerge w:val="restart"/>
          </w:tcPr>
          <w:p w14:paraId="13324884" w14:textId="77777777" w:rsidR="00EC0FE4" w:rsidRPr="00204E76" w:rsidRDefault="00EC0FE4" w:rsidP="00204E76">
            <w:pPr>
              <w:spacing w:after="0" w:line="240" w:lineRule="auto"/>
              <w:rPr>
                <w:i/>
                <w:color w:val="FF0000"/>
              </w:rPr>
            </w:pPr>
            <w:r w:rsidRPr="00204E76">
              <w:rPr>
                <w:i/>
                <w:color w:val="FF0000"/>
              </w:rPr>
              <w:t>esempio</w:t>
            </w:r>
          </w:p>
        </w:tc>
        <w:tc>
          <w:tcPr>
            <w:tcW w:w="2844" w:type="dxa"/>
            <w:vMerge w:val="restart"/>
          </w:tcPr>
          <w:p w14:paraId="0B14AF0C" w14:textId="77777777" w:rsidR="00EC0FE4" w:rsidRPr="00204E76" w:rsidRDefault="00EC0FE4" w:rsidP="00204E76">
            <w:pPr>
              <w:spacing w:after="0" w:line="240" w:lineRule="auto"/>
              <w:rPr>
                <w:i/>
                <w:color w:val="FF0000"/>
              </w:rPr>
            </w:pPr>
            <w:r w:rsidRPr="00204E76">
              <w:rPr>
                <w:i/>
                <w:color w:val="FF0000"/>
              </w:rPr>
              <w:t>a.1. coordinamento e organizzazione</w:t>
            </w:r>
          </w:p>
        </w:tc>
        <w:tc>
          <w:tcPr>
            <w:tcW w:w="3445" w:type="dxa"/>
          </w:tcPr>
          <w:p w14:paraId="338C1097" w14:textId="77777777" w:rsidR="00EC0FE4" w:rsidRPr="00204E76" w:rsidRDefault="00EC0FE4" w:rsidP="00204E76">
            <w:pPr>
              <w:spacing w:after="0" w:line="240" w:lineRule="auto"/>
              <w:rPr>
                <w:i/>
                <w:color w:val="FF0000"/>
              </w:rPr>
            </w:pPr>
            <w:r w:rsidRPr="00204E76">
              <w:rPr>
                <w:i/>
                <w:color w:val="FF0000"/>
              </w:rPr>
              <w:t>- coordinatore…</w:t>
            </w:r>
          </w:p>
        </w:tc>
        <w:tc>
          <w:tcPr>
            <w:tcW w:w="1972" w:type="dxa"/>
          </w:tcPr>
          <w:p w14:paraId="1F65314C" w14:textId="193B68F4" w:rsidR="00EC0FE4" w:rsidRPr="00204E76" w:rsidRDefault="00EC0FE4" w:rsidP="00204E76">
            <w:pPr>
              <w:spacing w:after="0" w:line="240" w:lineRule="auto"/>
              <w:rPr>
                <w:i/>
                <w:color w:val="FF0000"/>
              </w:rPr>
            </w:pPr>
            <w:r w:rsidRPr="00204E76">
              <w:rPr>
                <w:i/>
                <w:color w:val="FF0000"/>
              </w:rPr>
              <w:t>1.</w:t>
            </w:r>
            <w:del w:id="2" w:author="Maja Radovanović" w:date="2019-06-14T12:38:00Z">
              <w:r w:rsidRPr="00204E76" w:rsidDel="00251288">
                <w:rPr>
                  <w:i/>
                  <w:color w:val="FF0000"/>
                </w:rPr>
                <w:delText>0</w:delText>
              </w:r>
              <w:r w:rsidR="005F5F6F" w:rsidDel="00251288">
                <w:rPr>
                  <w:i/>
                  <w:color w:val="FF0000"/>
                </w:rPr>
                <w:delText>9</w:delText>
              </w:r>
            </w:del>
            <w:ins w:id="3" w:author="Maja Radovanović" w:date="2019-06-14T12:38:00Z">
              <w:r w:rsidR="00251288">
                <w:rPr>
                  <w:i/>
                  <w:color w:val="FF0000"/>
                </w:rPr>
                <w:t>10</w:t>
              </w:r>
            </w:ins>
            <w:r w:rsidRPr="00204E76">
              <w:rPr>
                <w:i/>
                <w:color w:val="FF0000"/>
              </w:rPr>
              <w:t>.19-31.</w:t>
            </w:r>
            <w:r w:rsidR="00DA29B5">
              <w:rPr>
                <w:i/>
                <w:color w:val="FF0000"/>
              </w:rPr>
              <w:t>03</w:t>
            </w:r>
            <w:r w:rsidRPr="00204E76">
              <w:rPr>
                <w:i/>
                <w:color w:val="FF0000"/>
              </w:rPr>
              <w:t>.20</w:t>
            </w:r>
            <w:r w:rsidR="00DA29B5">
              <w:rPr>
                <w:i/>
                <w:color w:val="FF0000"/>
              </w:rPr>
              <w:t>21</w:t>
            </w:r>
          </w:p>
        </w:tc>
        <w:tc>
          <w:tcPr>
            <w:tcW w:w="2260" w:type="dxa"/>
          </w:tcPr>
          <w:p w14:paraId="0820EC2E" w14:textId="77777777" w:rsidR="00EC0FE4" w:rsidRPr="00204E76" w:rsidRDefault="00EC0FE4" w:rsidP="00204E76">
            <w:pPr>
              <w:spacing w:after="0" w:line="240" w:lineRule="auto"/>
              <w:jc w:val="center"/>
              <w:rPr>
                <w:i/>
                <w:color w:val="FF0000"/>
              </w:rPr>
            </w:pPr>
            <w:r w:rsidRPr="00204E76">
              <w:rPr>
                <w:i/>
                <w:color w:val="FF0000"/>
              </w:rPr>
              <w:t>€ …….</w:t>
            </w:r>
          </w:p>
        </w:tc>
        <w:tc>
          <w:tcPr>
            <w:tcW w:w="2201" w:type="dxa"/>
          </w:tcPr>
          <w:p w14:paraId="721163B2" w14:textId="77777777" w:rsidR="00EC0FE4" w:rsidRPr="00204E76" w:rsidRDefault="00EC0FE4" w:rsidP="00204E76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EC0FE4" w:rsidRPr="00204E76" w14:paraId="0CDBC6EC" w14:textId="77777777">
        <w:tc>
          <w:tcPr>
            <w:tcW w:w="1838" w:type="dxa"/>
            <w:vMerge/>
          </w:tcPr>
          <w:p w14:paraId="1B56B602" w14:textId="77777777" w:rsidR="00EC0FE4" w:rsidRPr="00204E76" w:rsidRDefault="00EC0FE4" w:rsidP="00204E76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2844" w:type="dxa"/>
            <w:vMerge/>
          </w:tcPr>
          <w:p w14:paraId="68911A61" w14:textId="77777777" w:rsidR="00EC0FE4" w:rsidRPr="00204E76" w:rsidRDefault="00EC0FE4" w:rsidP="00204E76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3445" w:type="dxa"/>
          </w:tcPr>
          <w:p w14:paraId="21ADE929" w14:textId="77777777" w:rsidR="00EC0FE4" w:rsidRPr="00204E76" w:rsidRDefault="00EC0FE4" w:rsidP="00204E76">
            <w:pPr>
              <w:spacing w:after="0" w:line="240" w:lineRule="auto"/>
              <w:rPr>
                <w:i/>
                <w:color w:val="FF0000"/>
              </w:rPr>
            </w:pPr>
            <w:r w:rsidRPr="00204E76">
              <w:rPr>
                <w:i/>
                <w:color w:val="FF0000"/>
              </w:rPr>
              <w:t>- consulente…</w:t>
            </w:r>
          </w:p>
        </w:tc>
        <w:tc>
          <w:tcPr>
            <w:tcW w:w="1972" w:type="dxa"/>
          </w:tcPr>
          <w:p w14:paraId="27D68F48" w14:textId="63DE1995" w:rsidR="00EC0FE4" w:rsidRPr="00204E76" w:rsidRDefault="00EC0FE4" w:rsidP="00204E76">
            <w:pPr>
              <w:spacing w:after="0" w:line="240" w:lineRule="auto"/>
              <w:rPr>
                <w:i/>
                <w:color w:val="FF0000"/>
              </w:rPr>
            </w:pPr>
            <w:r w:rsidRPr="00204E76">
              <w:rPr>
                <w:i/>
                <w:color w:val="FF0000"/>
              </w:rPr>
              <w:t>1.</w:t>
            </w:r>
            <w:del w:id="4" w:author="Maja Radovanović" w:date="2019-06-14T12:38:00Z">
              <w:r w:rsidRPr="00204E76" w:rsidDel="00251288">
                <w:rPr>
                  <w:i/>
                  <w:color w:val="FF0000"/>
                </w:rPr>
                <w:delText>0</w:delText>
              </w:r>
              <w:r w:rsidR="005F5F6F" w:rsidDel="00251288">
                <w:rPr>
                  <w:i/>
                  <w:color w:val="FF0000"/>
                </w:rPr>
                <w:delText>9</w:delText>
              </w:r>
            </w:del>
            <w:ins w:id="5" w:author="Maja Radovanović" w:date="2019-06-14T12:38:00Z">
              <w:r w:rsidR="00251288">
                <w:rPr>
                  <w:i/>
                  <w:color w:val="FF0000"/>
                </w:rPr>
                <w:t>10</w:t>
              </w:r>
            </w:ins>
            <w:r w:rsidRPr="00204E76">
              <w:rPr>
                <w:i/>
                <w:color w:val="FF0000"/>
              </w:rPr>
              <w:t>.19-</w:t>
            </w:r>
            <w:r w:rsidR="00DA29B5" w:rsidRPr="00204E76">
              <w:rPr>
                <w:i/>
                <w:color w:val="FF0000"/>
              </w:rPr>
              <w:t>31.</w:t>
            </w:r>
            <w:r w:rsidR="00DA29B5">
              <w:rPr>
                <w:i/>
                <w:color w:val="FF0000"/>
              </w:rPr>
              <w:t>03</w:t>
            </w:r>
            <w:r w:rsidR="00DA29B5" w:rsidRPr="00204E76">
              <w:rPr>
                <w:i/>
                <w:color w:val="FF0000"/>
              </w:rPr>
              <w:t>.20</w:t>
            </w:r>
            <w:r w:rsidR="00DA29B5">
              <w:rPr>
                <w:i/>
                <w:color w:val="FF0000"/>
              </w:rPr>
              <w:t>21</w:t>
            </w:r>
          </w:p>
        </w:tc>
        <w:tc>
          <w:tcPr>
            <w:tcW w:w="2260" w:type="dxa"/>
          </w:tcPr>
          <w:p w14:paraId="6D437846" w14:textId="77777777" w:rsidR="00EC0FE4" w:rsidRPr="00204E76" w:rsidRDefault="00EC0FE4" w:rsidP="00204E76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201" w:type="dxa"/>
          </w:tcPr>
          <w:p w14:paraId="5069FB55" w14:textId="77777777" w:rsidR="00EC0FE4" w:rsidRPr="00204E76" w:rsidRDefault="00EC0FE4" w:rsidP="00204E76">
            <w:pPr>
              <w:spacing w:after="0" w:line="240" w:lineRule="auto"/>
              <w:jc w:val="center"/>
              <w:rPr>
                <w:i/>
                <w:color w:val="FF0000"/>
              </w:rPr>
            </w:pPr>
            <w:r w:rsidRPr="00204E76">
              <w:rPr>
                <w:i/>
                <w:color w:val="FF0000"/>
              </w:rPr>
              <w:t>€ …….</w:t>
            </w:r>
          </w:p>
        </w:tc>
      </w:tr>
      <w:tr w:rsidR="00EC0FE4" w:rsidRPr="00204E76" w14:paraId="3EF5FC45" w14:textId="77777777">
        <w:tc>
          <w:tcPr>
            <w:tcW w:w="1838" w:type="dxa"/>
            <w:vMerge/>
          </w:tcPr>
          <w:p w14:paraId="666AF372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844" w:type="dxa"/>
            <w:vMerge/>
          </w:tcPr>
          <w:p w14:paraId="300A4098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3445" w:type="dxa"/>
          </w:tcPr>
          <w:p w14:paraId="145CDB71" w14:textId="77777777" w:rsidR="00EC0FE4" w:rsidRPr="00204E76" w:rsidRDefault="00EC0FE4" w:rsidP="00204E76">
            <w:pPr>
              <w:spacing w:after="0" w:line="240" w:lineRule="auto"/>
              <w:rPr>
                <w:i/>
                <w:color w:val="FF0000"/>
              </w:rPr>
            </w:pPr>
            <w:r w:rsidRPr="00204E76">
              <w:rPr>
                <w:i/>
                <w:color w:val="FF0000"/>
              </w:rPr>
              <w:t>…</w:t>
            </w:r>
          </w:p>
        </w:tc>
        <w:tc>
          <w:tcPr>
            <w:tcW w:w="1972" w:type="dxa"/>
          </w:tcPr>
          <w:p w14:paraId="495B37D2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260" w:type="dxa"/>
          </w:tcPr>
          <w:p w14:paraId="4B794EDA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  <w:tc>
          <w:tcPr>
            <w:tcW w:w="2201" w:type="dxa"/>
          </w:tcPr>
          <w:p w14:paraId="07D2D9B0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</w:tr>
      <w:tr w:rsidR="00DA29B5" w:rsidRPr="00204E76" w14:paraId="599CF3BD" w14:textId="77777777">
        <w:tc>
          <w:tcPr>
            <w:tcW w:w="1838" w:type="dxa"/>
            <w:vMerge w:val="restart"/>
          </w:tcPr>
          <w:p w14:paraId="7DDBB9E8" w14:textId="1D3D274F" w:rsidR="00DA29B5" w:rsidRPr="005F5F6F" w:rsidRDefault="00DA29B5" w:rsidP="00DA29B5">
            <w:pPr>
              <w:spacing w:after="0" w:line="240" w:lineRule="auto"/>
              <w:rPr>
                <w:i/>
                <w:color w:val="FF0000"/>
              </w:rPr>
            </w:pPr>
            <w:r w:rsidRPr="005F5F6F">
              <w:rPr>
                <w:i/>
                <w:color w:val="FF0000"/>
              </w:rPr>
              <w:t>primer</w:t>
            </w:r>
          </w:p>
        </w:tc>
        <w:tc>
          <w:tcPr>
            <w:tcW w:w="2844" w:type="dxa"/>
            <w:vMerge w:val="restart"/>
          </w:tcPr>
          <w:p w14:paraId="7177E720" w14:textId="591F0BDC" w:rsidR="00DA29B5" w:rsidRPr="005F5F6F" w:rsidRDefault="00DA29B5" w:rsidP="00DA29B5">
            <w:pPr>
              <w:spacing w:after="0" w:line="240" w:lineRule="auto"/>
              <w:rPr>
                <w:i/>
                <w:color w:val="FF0000"/>
              </w:rPr>
            </w:pPr>
            <w:r w:rsidRPr="005F5F6F">
              <w:rPr>
                <w:i/>
                <w:color w:val="FF0000"/>
              </w:rPr>
              <w:t xml:space="preserve">a.1 </w:t>
            </w:r>
            <w:proofErr w:type="spellStart"/>
            <w:r w:rsidRPr="005F5F6F">
              <w:rPr>
                <w:i/>
                <w:color w:val="FF0000"/>
              </w:rPr>
              <w:t>koordinacija</w:t>
            </w:r>
            <w:proofErr w:type="spellEnd"/>
            <w:r w:rsidRPr="005F5F6F">
              <w:rPr>
                <w:i/>
                <w:color w:val="FF0000"/>
              </w:rPr>
              <w:t xml:space="preserve"> in </w:t>
            </w:r>
            <w:proofErr w:type="spellStart"/>
            <w:r w:rsidRPr="005F5F6F">
              <w:rPr>
                <w:i/>
                <w:color w:val="FF0000"/>
              </w:rPr>
              <w:t>organizacija</w:t>
            </w:r>
            <w:proofErr w:type="spellEnd"/>
          </w:p>
        </w:tc>
        <w:tc>
          <w:tcPr>
            <w:tcW w:w="3445" w:type="dxa"/>
          </w:tcPr>
          <w:p w14:paraId="1FEA9B8E" w14:textId="3C9D533D" w:rsidR="00DA29B5" w:rsidRPr="005F5F6F" w:rsidRDefault="00DA29B5" w:rsidP="00DA29B5">
            <w:pPr>
              <w:spacing w:after="0" w:line="240" w:lineRule="auto"/>
              <w:rPr>
                <w:i/>
                <w:color w:val="FF0000"/>
              </w:rPr>
            </w:pPr>
            <w:r w:rsidRPr="005F5F6F">
              <w:rPr>
                <w:i/>
                <w:color w:val="FF0000"/>
              </w:rPr>
              <w:t xml:space="preserve">- </w:t>
            </w:r>
            <w:proofErr w:type="spellStart"/>
            <w:r w:rsidRPr="005F5F6F">
              <w:rPr>
                <w:i/>
                <w:color w:val="FF0000"/>
              </w:rPr>
              <w:t>koordinator</w:t>
            </w:r>
            <w:proofErr w:type="spellEnd"/>
            <w:r w:rsidRPr="005F5F6F">
              <w:rPr>
                <w:i/>
                <w:color w:val="FF0000"/>
              </w:rPr>
              <w:t>…</w:t>
            </w:r>
          </w:p>
        </w:tc>
        <w:tc>
          <w:tcPr>
            <w:tcW w:w="1972" w:type="dxa"/>
          </w:tcPr>
          <w:p w14:paraId="065E63D7" w14:textId="3643B0FE" w:rsidR="00DA29B5" w:rsidRPr="00204E76" w:rsidRDefault="00DA29B5" w:rsidP="00DA29B5">
            <w:pPr>
              <w:spacing w:after="0" w:line="240" w:lineRule="auto"/>
            </w:pPr>
            <w:r w:rsidRPr="00204E76">
              <w:rPr>
                <w:i/>
                <w:color w:val="FF0000"/>
              </w:rPr>
              <w:t>1.</w:t>
            </w:r>
            <w:del w:id="6" w:author="Maja Radovanović" w:date="2019-06-14T12:38:00Z">
              <w:r w:rsidRPr="00204E76" w:rsidDel="00251288">
                <w:rPr>
                  <w:i/>
                  <w:color w:val="FF0000"/>
                </w:rPr>
                <w:delText>0</w:delText>
              </w:r>
              <w:r w:rsidDel="00251288">
                <w:rPr>
                  <w:i/>
                  <w:color w:val="FF0000"/>
                </w:rPr>
                <w:delText>9</w:delText>
              </w:r>
            </w:del>
            <w:ins w:id="7" w:author="Maja Radovanović" w:date="2019-06-14T12:38:00Z">
              <w:r w:rsidR="00251288">
                <w:rPr>
                  <w:i/>
                  <w:color w:val="FF0000"/>
                </w:rPr>
                <w:t>10</w:t>
              </w:r>
            </w:ins>
            <w:r w:rsidRPr="00204E76">
              <w:rPr>
                <w:i/>
                <w:color w:val="FF0000"/>
              </w:rPr>
              <w:t>.19-31.</w:t>
            </w:r>
            <w:r>
              <w:rPr>
                <w:i/>
                <w:color w:val="FF0000"/>
              </w:rPr>
              <w:t>03</w:t>
            </w:r>
            <w:r w:rsidRPr="00204E76">
              <w:rPr>
                <w:i/>
                <w:color w:val="FF0000"/>
              </w:rPr>
              <w:t>.20</w:t>
            </w:r>
            <w:r>
              <w:rPr>
                <w:i/>
                <w:color w:val="FF0000"/>
              </w:rPr>
              <w:t>21</w:t>
            </w:r>
          </w:p>
        </w:tc>
        <w:tc>
          <w:tcPr>
            <w:tcW w:w="2260" w:type="dxa"/>
          </w:tcPr>
          <w:p w14:paraId="6E28ECFE" w14:textId="37C4B3B3" w:rsidR="00DA29B5" w:rsidRPr="00204E76" w:rsidRDefault="00DA29B5" w:rsidP="00DA29B5">
            <w:pPr>
              <w:spacing w:after="0" w:line="240" w:lineRule="auto"/>
              <w:jc w:val="center"/>
            </w:pPr>
            <w:r w:rsidRPr="00204E76">
              <w:rPr>
                <w:i/>
                <w:color w:val="FF0000"/>
              </w:rPr>
              <w:t>€ …….</w:t>
            </w:r>
          </w:p>
        </w:tc>
        <w:tc>
          <w:tcPr>
            <w:tcW w:w="2201" w:type="dxa"/>
          </w:tcPr>
          <w:p w14:paraId="3318CDD3" w14:textId="77777777" w:rsidR="00DA29B5" w:rsidRPr="00204E76" w:rsidRDefault="00DA29B5" w:rsidP="00DA29B5">
            <w:pPr>
              <w:spacing w:after="0" w:line="240" w:lineRule="auto"/>
              <w:jc w:val="center"/>
            </w:pPr>
          </w:p>
        </w:tc>
      </w:tr>
      <w:tr w:rsidR="00DA29B5" w:rsidRPr="00204E76" w14:paraId="61CFD9AC" w14:textId="77777777">
        <w:tc>
          <w:tcPr>
            <w:tcW w:w="1838" w:type="dxa"/>
            <w:vMerge/>
          </w:tcPr>
          <w:p w14:paraId="753F7C90" w14:textId="77777777" w:rsidR="00DA29B5" w:rsidRPr="005F5F6F" w:rsidRDefault="00DA29B5" w:rsidP="00DA29B5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2844" w:type="dxa"/>
            <w:vMerge/>
          </w:tcPr>
          <w:p w14:paraId="1F9A9787" w14:textId="77777777" w:rsidR="00DA29B5" w:rsidRPr="005F5F6F" w:rsidRDefault="00DA29B5" w:rsidP="00DA29B5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3445" w:type="dxa"/>
          </w:tcPr>
          <w:p w14:paraId="08B3C939" w14:textId="31BEC2A8" w:rsidR="00DA29B5" w:rsidRPr="005F5F6F" w:rsidRDefault="00DA29B5" w:rsidP="00DA29B5">
            <w:pPr>
              <w:spacing w:after="0" w:line="240" w:lineRule="auto"/>
              <w:rPr>
                <w:i/>
                <w:color w:val="FF0000"/>
              </w:rPr>
            </w:pPr>
            <w:r w:rsidRPr="005F5F6F">
              <w:rPr>
                <w:i/>
                <w:color w:val="FF0000"/>
              </w:rPr>
              <w:t>-</w:t>
            </w:r>
            <w:proofErr w:type="spellStart"/>
            <w:r w:rsidRPr="005F5F6F">
              <w:rPr>
                <w:i/>
                <w:color w:val="FF0000"/>
              </w:rPr>
              <w:t>svetovalec</w:t>
            </w:r>
            <w:proofErr w:type="spellEnd"/>
            <w:r w:rsidRPr="005F5F6F">
              <w:rPr>
                <w:i/>
                <w:color w:val="FF0000"/>
              </w:rPr>
              <w:t>…</w:t>
            </w:r>
          </w:p>
        </w:tc>
        <w:tc>
          <w:tcPr>
            <w:tcW w:w="1972" w:type="dxa"/>
          </w:tcPr>
          <w:p w14:paraId="743B4581" w14:textId="0DE4F033" w:rsidR="00DA29B5" w:rsidRPr="00204E76" w:rsidRDefault="00DA29B5" w:rsidP="00DA29B5">
            <w:pPr>
              <w:spacing w:after="0" w:line="240" w:lineRule="auto"/>
            </w:pPr>
            <w:r w:rsidRPr="00204E76">
              <w:rPr>
                <w:i/>
                <w:color w:val="FF0000"/>
              </w:rPr>
              <w:t>1.</w:t>
            </w:r>
            <w:del w:id="8" w:author="Maja Radovanović" w:date="2019-06-14T12:38:00Z">
              <w:r w:rsidRPr="00204E76" w:rsidDel="00251288">
                <w:rPr>
                  <w:i/>
                  <w:color w:val="FF0000"/>
                </w:rPr>
                <w:delText>0</w:delText>
              </w:r>
              <w:r w:rsidDel="00251288">
                <w:rPr>
                  <w:i/>
                  <w:color w:val="FF0000"/>
                </w:rPr>
                <w:delText>9</w:delText>
              </w:r>
            </w:del>
            <w:ins w:id="9" w:author="Maja Radovanović" w:date="2019-06-14T12:38:00Z">
              <w:r w:rsidR="00251288">
                <w:rPr>
                  <w:i/>
                  <w:color w:val="FF0000"/>
                </w:rPr>
                <w:t>10</w:t>
              </w:r>
            </w:ins>
            <w:r w:rsidRPr="00204E76">
              <w:rPr>
                <w:i/>
                <w:color w:val="FF0000"/>
              </w:rPr>
              <w:t>.19-31.</w:t>
            </w:r>
            <w:r>
              <w:rPr>
                <w:i/>
                <w:color w:val="FF0000"/>
              </w:rPr>
              <w:t>03</w:t>
            </w:r>
            <w:r w:rsidRPr="00204E76">
              <w:rPr>
                <w:i/>
                <w:color w:val="FF0000"/>
              </w:rPr>
              <w:t>.20</w:t>
            </w:r>
            <w:r>
              <w:rPr>
                <w:i/>
                <w:color w:val="FF0000"/>
              </w:rPr>
              <w:t>21</w:t>
            </w:r>
          </w:p>
        </w:tc>
        <w:tc>
          <w:tcPr>
            <w:tcW w:w="2260" w:type="dxa"/>
          </w:tcPr>
          <w:p w14:paraId="20E64FBD" w14:textId="77777777" w:rsidR="00DA29B5" w:rsidRPr="00204E76" w:rsidRDefault="00DA29B5" w:rsidP="00DA29B5">
            <w:pPr>
              <w:spacing w:after="0" w:line="240" w:lineRule="auto"/>
              <w:jc w:val="center"/>
            </w:pPr>
          </w:p>
        </w:tc>
        <w:tc>
          <w:tcPr>
            <w:tcW w:w="2201" w:type="dxa"/>
          </w:tcPr>
          <w:p w14:paraId="3E8DD276" w14:textId="102EADCD" w:rsidR="00DA29B5" w:rsidRPr="00204E76" w:rsidRDefault="00DA29B5" w:rsidP="00DA29B5">
            <w:pPr>
              <w:spacing w:after="0" w:line="240" w:lineRule="auto"/>
              <w:jc w:val="center"/>
            </w:pPr>
            <w:r w:rsidRPr="00204E76">
              <w:rPr>
                <w:i/>
                <w:color w:val="FF0000"/>
              </w:rPr>
              <w:t>€ …….</w:t>
            </w:r>
          </w:p>
        </w:tc>
      </w:tr>
      <w:tr w:rsidR="00EC0FE4" w:rsidRPr="00204E76" w14:paraId="0802A5A0" w14:textId="77777777">
        <w:tc>
          <w:tcPr>
            <w:tcW w:w="1838" w:type="dxa"/>
          </w:tcPr>
          <w:p w14:paraId="7DDE8F65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844" w:type="dxa"/>
          </w:tcPr>
          <w:p w14:paraId="5E3015D1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3445" w:type="dxa"/>
          </w:tcPr>
          <w:p w14:paraId="75C1E424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1972" w:type="dxa"/>
          </w:tcPr>
          <w:p w14:paraId="2A5A2487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260" w:type="dxa"/>
          </w:tcPr>
          <w:p w14:paraId="5F3814CD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  <w:tc>
          <w:tcPr>
            <w:tcW w:w="2201" w:type="dxa"/>
          </w:tcPr>
          <w:p w14:paraId="0582DA70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</w:tr>
      <w:tr w:rsidR="00EC0FE4" w:rsidRPr="00204E76" w14:paraId="37EC6B9E" w14:textId="77777777">
        <w:tc>
          <w:tcPr>
            <w:tcW w:w="1838" w:type="dxa"/>
          </w:tcPr>
          <w:p w14:paraId="6898A1AC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844" w:type="dxa"/>
          </w:tcPr>
          <w:p w14:paraId="427F2651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3445" w:type="dxa"/>
          </w:tcPr>
          <w:p w14:paraId="22EDBB4F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1972" w:type="dxa"/>
          </w:tcPr>
          <w:p w14:paraId="15377CED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260" w:type="dxa"/>
          </w:tcPr>
          <w:p w14:paraId="0CC03E8F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  <w:tc>
          <w:tcPr>
            <w:tcW w:w="2201" w:type="dxa"/>
          </w:tcPr>
          <w:p w14:paraId="462C98BD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</w:tr>
      <w:tr w:rsidR="00EC0FE4" w:rsidRPr="00204E76" w14:paraId="7E291799" w14:textId="77777777">
        <w:tc>
          <w:tcPr>
            <w:tcW w:w="1838" w:type="dxa"/>
          </w:tcPr>
          <w:p w14:paraId="03E967E4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844" w:type="dxa"/>
          </w:tcPr>
          <w:p w14:paraId="2C4340FD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3445" w:type="dxa"/>
          </w:tcPr>
          <w:p w14:paraId="2B20F55D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1972" w:type="dxa"/>
          </w:tcPr>
          <w:p w14:paraId="2A71C741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260" w:type="dxa"/>
          </w:tcPr>
          <w:p w14:paraId="69F5D39D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  <w:tc>
          <w:tcPr>
            <w:tcW w:w="2201" w:type="dxa"/>
          </w:tcPr>
          <w:p w14:paraId="16C4276C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</w:tr>
      <w:tr w:rsidR="00EC0FE4" w:rsidRPr="00204E76" w14:paraId="246B2700" w14:textId="77777777">
        <w:tc>
          <w:tcPr>
            <w:tcW w:w="1838" w:type="dxa"/>
          </w:tcPr>
          <w:p w14:paraId="097B3FB9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844" w:type="dxa"/>
          </w:tcPr>
          <w:p w14:paraId="5848487D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3445" w:type="dxa"/>
          </w:tcPr>
          <w:p w14:paraId="6811CAA9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1972" w:type="dxa"/>
          </w:tcPr>
          <w:p w14:paraId="0D989AC7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260" w:type="dxa"/>
          </w:tcPr>
          <w:p w14:paraId="32766E8E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  <w:tc>
          <w:tcPr>
            <w:tcW w:w="2201" w:type="dxa"/>
          </w:tcPr>
          <w:p w14:paraId="047C0226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</w:tr>
      <w:tr w:rsidR="00EC0FE4" w:rsidRPr="00204E76" w14:paraId="44B26956" w14:textId="77777777">
        <w:tc>
          <w:tcPr>
            <w:tcW w:w="1838" w:type="dxa"/>
          </w:tcPr>
          <w:p w14:paraId="3DC3F182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844" w:type="dxa"/>
          </w:tcPr>
          <w:p w14:paraId="2114DF25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3445" w:type="dxa"/>
          </w:tcPr>
          <w:p w14:paraId="38C15CE4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1972" w:type="dxa"/>
          </w:tcPr>
          <w:p w14:paraId="6D15777C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260" w:type="dxa"/>
          </w:tcPr>
          <w:p w14:paraId="6B95B606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  <w:tc>
          <w:tcPr>
            <w:tcW w:w="2201" w:type="dxa"/>
          </w:tcPr>
          <w:p w14:paraId="6974E642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</w:tr>
      <w:tr w:rsidR="00EC0FE4" w:rsidRPr="00204E76" w14:paraId="69960853" w14:textId="77777777">
        <w:tc>
          <w:tcPr>
            <w:tcW w:w="1838" w:type="dxa"/>
          </w:tcPr>
          <w:p w14:paraId="0B7FEFA6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844" w:type="dxa"/>
          </w:tcPr>
          <w:p w14:paraId="461959E5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3445" w:type="dxa"/>
          </w:tcPr>
          <w:p w14:paraId="559A6E92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1972" w:type="dxa"/>
          </w:tcPr>
          <w:p w14:paraId="2090C2B7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260" w:type="dxa"/>
          </w:tcPr>
          <w:p w14:paraId="6C8A9AA1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  <w:tc>
          <w:tcPr>
            <w:tcW w:w="2201" w:type="dxa"/>
          </w:tcPr>
          <w:p w14:paraId="1C5AFC84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</w:tr>
      <w:tr w:rsidR="00EC0FE4" w:rsidRPr="00204E76" w14:paraId="294B9640" w14:textId="77777777">
        <w:tc>
          <w:tcPr>
            <w:tcW w:w="1838" w:type="dxa"/>
          </w:tcPr>
          <w:p w14:paraId="3BCA5715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844" w:type="dxa"/>
          </w:tcPr>
          <w:p w14:paraId="5C7B8EED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3445" w:type="dxa"/>
          </w:tcPr>
          <w:p w14:paraId="0B27132F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1972" w:type="dxa"/>
          </w:tcPr>
          <w:p w14:paraId="7517B9ED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260" w:type="dxa"/>
          </w:tcPr>
          <w:p w14:paraId="2A44C0B8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  <w:tc>
          <w:tcPr>
            <w:tcW w:w="2201" w:type="dxa"/>
          </w:tcPr>
          <w:p w14:paraId="2AA223FE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</w:tr>
      <w:tr w:rsidR="00EC0FE4" w:rsidRPr="00204E76" w14:paraId="46EDDE4E" w14:textId="77777777">
        <w:tc>
          <w:tcPr>
            <w:tcW w:w="1838" w:type="dxa"/>
          </w:tcPr>
          <w:p w14:paraId="53CFD9F5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844" w:type="dxa"/>
          </w:tcPr>
          <w:p w14:paraId="67E97B7F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3445" w:type="dxa"/>
          </w:tcPr>
          <w:p w14:paraId="03339BC5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1972" w:type="dxa"/>
          </w:tcPr>
          <w:p w14:paraId="6DEB85DE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260" w:type="dxa"/>
          </w:tcPr>
          <w:p w14:paraId="7F7B836B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  <w:tc>
          <w:tcPr>
            <w:tcW w:w="2201" w:type="dxa"/>
          </w:tcPr>
          <w:p w14:paraId="406D94AF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</w:tr>
      <w:tr w:rsidR="00EC0FE4" w:rsidRPr="00204E76" w14:paraId="398EB407" w14:textId="77777777">
        <w:tc>
          <w:tcPr>
            <w:tcW w:w="1838" w:type="dxa"/>
          </w:tcPr>
          <w:p w14:paraId="2E764348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844" w:type="dxa"/>
          </w:tcPr>
          <w:p w14:paraId="09FFFF0C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3445" w:type="dxa"/>
          </w:tcPr>
          <w:p w14:paraId="3CE81353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1972" w:type="dxa"/>
          </w:tcPr>
          <w:p w14:paraId="2E3A3830" w14:textId="77777777" w:rsidR="00EC0FE4" w:rsidRPr="00204E76" w:rsidRDefault="00EC0FE4" w:rsidP="00204E76">
            <w:pPr>
              <w:spacing w:after="0" w:line="240" w:lineRule="auto"/>
            </w:pPr>
          </w:p>
        </w:tc>
        <w:tc>
          <w:tcPr>
            <w:tcW w:w="2260" w:type="dxa"/>
          </w:tcPr>
          <w:p w14:paraId="0A8A4589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  <w:tc>
          <w:tcPr>
            <w:tcW w:w="2201" w:type="dxa"/>
          </w:tcPr>
          <w:p w14:paraId="759A3FCE" w14:textId="77777777" w:rsidR="00EC0FE4" w:rsidRPr="00204E76" w:rsidRDefault="00EC0FE4" w:rsidP="00204E76">
            <w:pPr>
              <w:spacing w:after="0" w:line="240" w:lineRule="auto"/>
              <w:jc w:val="center"/>
            </w:pPr>
          </w:p>
        </w:tc>
      </w:tr>
      <w:tr w:rsidR="00EC0FE4" w:rsidRPr="00204E76" w14:paraId="0AFA90B0" w14:textId="77777777">
        <w:tc>
          <w:tcPr>
            <w:tcW w:w="10099" w:type="dxa"/>
            <w:gridSpan w:val="4"/>
          </w:tcPr>
          <w:p w14:paraId="329D437D" w14:textId="77777777" w:rsidR="00EC0FE4" w:rsidRPr="00204E76" w:rsidRDefault="00EC0FE4" w:rsidP="00204E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632EF2C" w14:textId="35AECC7E" w:rsidR="00EC0FE4" w:rsidRPr="00204E76" w:rsidRDefault="00EC0FE4" w:rsidP="00204E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E76">
              <w:rPr>
                <w:b/>
                <w:sz w:val="24"/>
                <w:szCs w:val="24"/>
              </w:rPr>
              <w:t>TOTALE</w:t>
            </w:r>
            <w:r w:rsidR="0092021D">
              <w:rPr>
                <w:b/>
                <w:sz w:val="24"/>
                <w:szCs w:val="24"/>
              </w:rPr>
              <w:t xml:space="preserve"> / SKUPAJ</w:t>
            </w:r>
          </w:p>
        </w:tc>
        <w:tc>
          <w:tcPr>
            <w:tcW w:w="2260" w:type="dxa"/>
          </w:tcPr>
          <w:p w14:paraId="7B0E3FE0" w14:textId="77777777" w:rsidR="00EC0FE4" w:rsidRPr="00204E76" w:rsidRDefault="00EC0FE4" w:rsidP="00204E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CB56CDB" w14:textId="77777777" w:rsidR="00EC0FE4" w:rsidRPr="00204E76" w:rsidRDefault="00EC0FE4" w:rsidP="00204E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4E76">
              <w:rPr>
                <w:b/>
                <w:sz w:val="24"/>
                <w:szCs w:val="24"/>
              </w:rPr>
              <w:t>€ …………….</w:t>
            </w:r>
          </w:p>
          <w:p w14:paraId="071E10C3" w14:textId="77777777" w:rsidR="00EC0FE4" w:rsidRPr="00204E76" w:rsidRDefault="00EC0FE4" w:rsidP="00204E7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14:paraId="2775BE6A" w14:textId="049771BE" w:rsidR="00EC0FE4" w:rsidRPr="00204E76" w:rsidRDefault="00EC0FE4" w:rsidP="00204E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4E76">
              <w:rPr>
                <w:b/>
                <w:szCs w:val="24"/>
              </w:rPr>
              <w:t>(</w:t>
            </w:r>
            <w:r w:rsidRPr="009B6CDE">
              <w:rPr>
                <w:b/>
                <w:szCs w:val="24"/>
              </w:rPr>
              <w:t>Max €</w:t>
            </w:r>
            <w:r w:rsidR="009B6CDE">
              <w:rPr>
                <w:b/>
                <w:szCs w:val="24"/>
              </w:rPr>
              <w:t xml:space="preserve"> </w:t>
            </w:r>
            <w:r w:rsidR="004B0164">
              <w:rPr>
                <w:b/>
                <w:szCs w:val="24"/>
              </w:rPr>
              <w:t>367.213,11 (senza IVA</w:t>
            </w:r>
            <w:r w:rsidR="00DA29B5">
              <w:rPr>
                <w:b/>
                <w:szCs w:val="24"/>
              </w:rPr>
              <w:t xml:space="preserve"> / </w:t>
            </w:r>
            <w:proofErr w:type="spellStart"/>
            <w:r w:rsidR="00DA29B5">
              <w:rPr>
                <w:b/>
                <w:szCs w:val="24"/>
              </w:rPr>
              <w:t>brez</w:t>
            </w:r>
            <w:proofErr w:type="spellEnd"/>
            <w:r w:rsidR="00DA29B5">
              <w:rPr>
                <w:b/>
                <w:szCs w:val="24"/>
              </w:rPr>
              <w:t xml:space="preserve"> DDV</w:t>
            </w:r>
            <w:r w:rsidR="004B0164">
              <w:rPr>
                <w:b/>
                <w:szCs w:val="24"/>
              </w:rPr>
              <w:t>)</w:t>
            </w:r>
          </w:p>
        </w:tc>
        <w:tc>
          <w:tcPr>
            <w:tcW w:w="2201" w:type="dxa"/>
          </w:tcPr>
          <w:p w14:paraId="6B16BD79" w14:textId="77777777" w:rsidR="00EC0FE4" w:rsidRPr="00204E76" w:rsidRDefault="00EC0FE4" w:rsidP="00204E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26FCA69" w14:textId="77777777" w:rsidR="00EC0FE4" w:rsidRPr="00204E76" w:rsidRDefault="00EC0FE4" w:rsidP="00204E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4E76">
              <w:rPr>
                <w:b/>
                <w:sz w:val="24"/>
                <w:szCs w:val="24"/>
              </w:rPr>
              <w:t>€ …………..</w:t>
            </w:r>
          </w:p>
          <w:p w14:paraId="75B4F6EE" w14:textId="77777777" w:rsidR="00EC0FE4" w:rsidRPr="00204E76" w:rsidRDefault="00EC0FE4" w:rsidP="00204E7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14:paraId="3A721208" w14:textId="77777777" w:rsidR="00EC0FE4" w:rsidRPr="00204E76" w:rsidRDefault="00EC0FE4" w:rsidP="00204E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4E76">
              <w:rPr>
                <w:b/>
                <w:sz w:val="24"/>
                <w:szCs w:val="24"/>
              </w:rPr>
              <w:t>(..…%)*</w:t>
            </w:r>
          </w:p>
          <w:p w14:paraId="04BF7769" w14:textId="77777777" w:rsidR="00EC0FE4" w:rsidRDefault="00EC0FE4" w:rsidP="00204E76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 w:rsidRPr="00204E76">
              <w:rPr>
                <w:i/>
                <w:sz w:val="20"/>
                <w:szCs w:val="24"/>
              </w:rPr>
              <w:t>*quota complessiva aggiuntiva a carico del partner</w:t>
            </w:r>
          </w:p>
          <w:p w14:paraId="452A8344" w14:textId="29C2AFAF" w:rsidR="0092021D" w:rsidRPr="00204E76" w:rsidRDefault="0092021D" w:rsidP="00204E7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* </w:t>
            </w:r>
            <w:proofErr w:type="spellStart"/>
            <w:r>
              <w:rPr>
                <w:i/>
                <w:sz w:val="20"/>
                <w:szCs w:val="24"/>
              </w:rPr>
              <w:t>delež</w:t>
            </w:r>
            <w:proofErr w:type="spellEnd"/>
            <w:r>
              <w:rPr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</w:rPr>
              <w:t>dodatnega</w:t>
            </w:r>
            <w:proofErr w:type="spellEnd"/>
            <w:r>
              <w:rPr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</w:rPr>
              <w:t>sofinanciranja</w:t>
            </w:r>
            <w:proofErr w:type="spellEnd"/>
            <w:r>
              <w:rPr>
                <w:i/>
                <w:sz w:val="20"/>
                <w:szCs w:val="24"/>
              </w:rPr>
              <w:t xml:space="preserve"> s strani </w:t>
            </w:r>
            <w:proofErr w:type="spellStart"/>
            <w:r>
              <w:rPr>
                <w:i/>
                <w:sz w:val="20"/>
                <w:szCs w:val="24"/>
              </w:rPr>
              <w:t>partnerja</w:t>
            </w:r>
            <w:proofErr w:type="spellEnd"/>
          </w:p>
        </w:tc>
      </w:tr>
    </w:tbl>
    <w:p w14:paraId="498D6044" w14:textId="77777777" w:rsidR="00EC0FE4" w:rsidRDefault="00EC0FE4"/>
    <w:p w14:paraId="4FB2F09C" w14:textId="77777777" w:rsidR="00EC0FE4" w:rsidRDefault="00EC0FE4"/>
    <w:p w14:paraId="1EC57DB2" w14:textId="77777777" w:rsidR="00EC0FE4" w:rsidRDefault="00EC0FE4"/>
    <w:p w14:paraId="1973D428" w14:textId="77777777" w:rsidR="00EC0FE4" w:rsidRPr="006C1F2E" w:rsidRDefault="00EC0FE4" w:rsidP="00A61EA1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</w:p>
    <w:p w14:paraId="0B9EC8BE" w14:textId="77777777" w:rsidR="00EC0FE4" w:rsidRPr="006C1F2E" w:rsidRDefault="00EC0FE4" w:rsidP="00A61EA1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6587DC11" w14:textId="77777777" w:rsidR="00EC0FE4" w:rsidRPr="006C1F2E" w:rsidRDefault="00EC0FE4" w:rsidP="00A61EA1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  <w:t xml:space="preserve">(luogo, data - </w:t>
      </w:r>
      <w:proofErr w:type="spellStart"/>
      <w:r w:rsidRPr="006C1F2E">
        <w:rPr>
          <w:rFonts w:ascii="Trebuchet MS" w:hAnsi="Trebuchet MS" w:cs="Arial"/>
          <w:sz w:val="22"/>
          <w:szCs w:val="22"/>
          <w:lang w:val="it-IT"/>
        </w:rPr>
        <w:t>kraj</w:t>
      </w:r>
      <w:proofErr w:type="spellEnd"/>
      <w:r w:rsidRPr="006C1F2E">
        <w:rPr>
          <w:rFonts w:ascii="Trebuchet MS" w:hAnsi="Trebuchet MS" w:cs="Arial"/>
          <w:sz w:val="22"/>
          <w:szCs w:val="22"/>
          <w:lang w:val="it-IT"/>
        </w:rPr>
        <w:t xml:space="preserve"> in datum</w:t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>)</w:t>
      </w:r>
    </w:p>
    <w:p w14:paraId="2812571D" w14:textId="77777777" w:rsidR="00EC0FE4" w:rsidRPr="006C1F2E" w:rsidRDefault="00EC0FE4" w:rsidP="00A61EA1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  <w:t xml:space="preserve">  Il Dichiarante - </w:t>
      </w:r>
      <w:proofErr w:type="spellStart"/>
      <w:r w:rsidRPr="006C1F2E">
        <w:rPr>
          <w:rFonts w:ascii="Trebuchet MS" w:hAnsi="Trebuchet MS" w:cs="Arial"/>
          <w:sz w:val="22"/>
          <w:szCs w:val="22"/>
          <w:lang w:val="it-IT"/>
        </w:rPr>
        <w:t>Podpisnik</w:t>
      </w:r>
      <w:proofErr w:type="spellEnd"/>
    </w:p>
    <w:p w14:paraId="62A4AC54" w14:textId="77777777" w:rsidR="00EC0FE4" w:rsidRPr="006C1F2E" w:rsidRDefault="00EC0FE4" w:rsidP="00A61EA1">
      <w:pPr>
        <w:pStyle w:val="TxBrp0"/>
        <w:spacing w:line="240" w:lineRule="auto"/>
        <w:jc w:val="center"/>
        <w:rPr>
          <w:rFonts w:ascii="Trebuchet MS" w:hAnsi="Trebuchet MS" w:cs="Arial"/>
          <w:bCs/>
          <w:sz w:val="22"/>
          <w:szCs w:val="22"/>
          <w:lang w:val="it-IT"/>
        </w:rPr>
      </w:pPr>
      <w:r>
        <w:rPr>
          <w:rFonts w:ascii="Trebuchet MS" w:hAnsi="Trebuchet MS" w:cs="Arial"/>
          <w:bCs/>
          <w:sz w:val="22"/>
          <w:szCs w:val="22"/>
          <w:lang w:val="it-IT"/>
        </w:rPr>
        <w:tab/>
      </w:r>
      <w:r>
        <w:rPr>
          <w:rFonts w:ascii="Trebuchet MS" w:hAnsi="Trebuchet MS" w:cs="Arial"/>
          <w:bCs/>
          <w:sz w:val="22"/>
          <w:szCs w:val="22"/>
          <w:lang w:val="it-IT"/>
        </w:rPr>
        <w:tab/>
      </w:r>
      <w:r>
        <w:rPr>
          <w:rFonts w:ascii="Trebuchet MS" w:hAnsi="Trebuchet MS" w:cs="Arial"/>
          <w:bCs/>
          <w:sz w:val="22"/>
          <w:szCs w:val="22"/>
          <w:lang w:val="it-IT"/>
        </w:rPr>
        <w:tab/>
      </w:r>
      <w:r>
        <w:rPr>
          <w:rFonts w:ascii="Trebuchet MS" w:hAnsi="Trebuchet MS" w:cs="Arial"/>
          <w:bCs/>
          <w:sz w:val="22"/>
          <w:szCs w:val="22"/>
          <w:lang w:val="it-IT"/>
        </w:rPr>
        <w:tab/>
      </w:r>
      <w:r>
        <w:rPr>
          <w:rFonts w:ascii="Trebuchet MS" w:hAnsi="Trebuchet MS" w:cs="Arial"/>
          <w:bCs/>
          <w:sz w:val="22"/>
          <w:szCs w:val="22"/>
          <w:lang w:val="it-IT"/>
        </w:rPr>
        <w:tab/>
      </w:r>
      <w:r>
        <w:rPr>
          <w:rFonts w:ascii="Trebuchet MS" w:hAnsi="Trebuchet MS" w:cs="Arial"/>
          <w:bCs/>
          <w:sz w:val="22"/>
          <w:szCs w:val="22"/>
          <w:lang w:val="it-IT"/>
        </w:rPr>
        <w:tab/>
      </w:r>
      <w:r>
        <w:rPr>
          <w:rFonts w:ascii="Trebuchet MS" w:hAnsi="Trebuchet MS" w:cs="Arial"/>
          <w:bCs/>
          <w:sz w:val="22"/>
          <w:szCs w:val="22"/>
          <w:lang w:val="it-IT"/>
        </w:rPr>
        <w:tab/>
      </w:r>
      <w:r>
        <w:rPr>
          <w:rFonts w:ascii="Trebuchet MS" w:hAnsi="Trebuchet MS" w:cs="Arial"/>
          <w:bCs/>
          <w:sz w:val="22"/>
          <w:szCs w:val="22"/>
          <w:lang w:val="it-IT"/>
        </w:rPr>
        <w:tab/>
      </w:r>
      <w:r>
        <w:rPr>
          <w:rFonts w:ascii="Trebuchet MS" w:hAnsi="Trebuchet MS" w:cs="Arial"/>
          <w:bCs/>
          <w:sz w:val="22"/>
          <w:szCs w:val="22"/>
          <w:lang w:val="it-IT"/>
        </w:rPr>
        <w:tab/>
      </w:r>
      <w:r>
        <w:rPr>
          <w:rFonts w:ascii="Trebuchet MS" w:hAnsi="Trebuchet MS" w:cs="Arial"/>
          <w:bCs/>
          <w:sz w:val="22"/>
          <w:szCs w:val="22"/>
          <w:lang w:val="it-IT"/>
        </w:rPr>
        <w:tab/>
      </w:r>
      <w:r>
        <w:rPr>
          <w:rFonts w:ascii="Trebuchet MS" w:hAnsi="Trebuchet MS" w:cs="Arial"/>
          <w:bCs/>
          <w:sz w:val="22"/>
          <w:szCs w:val="22"/>
          <w:lang w:val="it-IT"/>
        </w:rPr>
        <w:tab/>
      </w:r>
      <w:r>
        <w:rPr>
          <w:rFonts w:ascii="Trebuchet MS" w:hAnsi="Trebuchet MS" w:cs="Arial"/>
          <w:bCs/>
          <w:sz w:val="22"/>
          <w:szCs w:val="22"/>
          <w:lang w:val="it-IT"/>
        </w:rPr>
        <w:tab/>
      </w:r>
      <w:r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62740694" w14:textId="77777777" w:rsidR="00EC0FE4" w:rsidRPr="006C1F2E" w:rsidRDefault="00EC0FE4" w:rsidP="00A61EA1">
      <w:pPr>
        <w:widowControl w:val="0"/>
        <w:ind w:left="3402" w:right="-1"/>
        <w:jc w:val="center"/>
        <w:rPr>
          <w:rFonts w:ascii="Trebuchet MS" w:hAnsi="Trebuchet MS" w:cs="Arial"/>
        </w:rPr>
      </w:pPr>
      <w:r w:rsidRPr="006C1F2E">
        <w:rPr>
          <w:rFonts w:ascii="Trebuchet MS" w:hAnsi="Trebuchet MS" w:cs="Arial"/>
        </w:rPr>
        <w:tab/>
      </w:r>
      <w:r w:rsidRPr="006C1F2E">
        <w:rPr>
          <w:rFonts w:ascii="Trebuchet MS" w:hAnsi="Trebuchet MS" w:cs="Arial"/>
        </w:rPr>
        <w:tab/>
        <w:t xml:space="preserve"> </w:t>
      </w:r>
      <w:r w:rsidRPr="006C1F2E">
        <w:rPr>
          <w:rFonts w:ascii="Trebuchet MS" w:hAnsi="Trebuchet MS" w:cs="Arial"/>
        </w:rPr>
        <w:tab/>
      </w:r>
      <w:r w:rsidRPr="006C1F2E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6C1F2E">
        <w:rPr>
          <w:rFonts w:ascii="Trebuchet MS" w:hAnsi="Trebuchet MS" w:cs="Arial"/>
        </w:rPr>
        <w:t>(Firma leggibile)</w:t>
      </w:r>
    </w:p>
    <w:p w14:paraId="182D4378" w14:textId="77777777" w:rsidR="00EC0FE4" w:rsidRDefault="00EC0FE4" w:rsidP="00A61EA1">
      <w:pPr>
        <w:widowControl w:val="0"/>
        <w:ind w:left="3402" w:right="-1"/>
        <w:jc w:val="center"/>
        <w:rPr>
          <w:rFonts w:ascii="Trebuchet MS" w:hAnsi="Trebuchet MS" w:cs="Arial"/>
        </w:rPr>
      </w:pPr>
      <w:r w:rsidRPr="006C1F2E">
        <w:rPr>
          <w:rFonts w:ascii="Trebuchet MS" w:hAnsi="Trebuchet MS" w:cs="Arial"/>
        </w:rPr>
        <w:t xml:space="preserve">                                    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6C1F2E">
        <w:rPr>
          <w:rFonts w:ascii="Trebuchet MS" w:hAnsi="Trebuchet MS" w:cs="Arial"/>
        </w:rPr>
        <w:t>[ČITLJIV PODPIS]</w:t>
      </w:r>
    </w:p>
    <w:p w14:paraId="1B82150F" w14:textId="77777777" w:rsidR="00EC0FE4" w:rsidRDefault="00EC0FE4" w:rsidP="00A61EA1">
      <w:pPr>
        <w:widowControl w:val="0"/>
        <w:ind w:left="3402" w:right="-1"/>
        <w:jc w:val="center"/>
        <w:rPr>
          <w:rFonts w:ascii="Trebuchet MS" w:hAnsi="Trebuchet MS" w:cs="Arial"/>
        </w:rPr>
      </w:pPr>
    </w:p>
    <w:p w14:paraId="686E9858" w14:textId="77777777" w:rsidR="00EC0FE4" w:rsidRPr="006608CC" w:rsidRDefault="00EC0FE4" w:rsidP="00A61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i/>
          <w:color w:val="000000"/>
        </w:rPr>
      </w:pPr>
      <w:r w:rsidRPr="00F1223F">
        <w:rPr>
          <w:rFonts w:ascii="Trebuchet MS" w:hAnsi="Trebuchet MS" w:cs="Arial"/>
          <w:i/>
          <w:color w:val="000000"/>
        </w:rPr>
        <w:t xml:space="preserve">N.B.: </w:t>
      </w:r>
      <w:r w:rsidRPr="006608CC">
        <w:rPr>
          <w:rFonts w:ascii="Trebuchet MS" w:hAnsi="Trebuchet MS" w:cs="Arial"/>
          <w:i/>
          <w:color w:val="000000"/>
        </w:rPr>
        <w:t xml:space="preserve">L’istanza e le dichiarazioni ivi previste sono rese e sottoscritte dal concorrente/legale rappresentante del </w:t>
      </w:r>
      <w:r>
        <w:rPr>
          <w:rFonts w:ascii="Trebuchet MS" w:hAnsi="Trebuchet MS" w:cs="Arial"/>
          <w:i/>
          <w:color w:val="000000"/>
        </w:rPr>
        <w:t>partecipante</w:t>
      </w:r>
      <w:r w:rsidRPr="006608CC">
        <w:rPr>
          <w:rFonts w:ascii="Trebuchet MS" w:hAnsi="Trebuchet MS" w:cs="Arial"/>
          <w:i/>
          <w:color w:val="000000"/>
        </w:rPr>
        <w:t xml:space="preserve"> e quindi, a seconda della natura giuridica dello stesso:</w:t>
      </w:r>
    </w:p>
    <w:p w14:paraId="75D75523" w14:textId="77777777" w:rsidR="00EC0FE4" w:rsidRPr="006608CC" w:rsidRDefault="00EC0FE4" w:rsidP="00A61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i/>
          <w:color w:val="000000"/>
        </w:rPr>
      </w:pPr>
      <w:r w:rsidRPr="006608CC">
        <w:rPr>
          <w:rFonts w:ascii="Trebuchet MS" w:hAnsi="Trebuchet MS" w:cs="Arial"/>
          <w:i/>
          <w:color w:val="000000"/>
        </w:rPr>
        <w:t>-</w:t>
      </w:r>
      <w:r w:rsidRPr="006608CC">
        <w:rPr>
          <w:rFonts w:ascii="Trebuchet MS" w:hAnsi="Trebuchet MS" w:cs="Arial"/>
          <w:i/>
          <w:color w:val="000000"/>
        </w:rPr>
        <w:tab/>
        <w:t>dal legale rappresentante dell</w:t>
      </w:r>
      <w:r>
        <w:rPr>
          <w:rFonts w:ascii="Trebuchet MS" w:hAnsi="Trebuchet MS" w:cs="Arial"/>
          <w:i/>
          <w:color w:val="000000"/>
        </w:rPr>
        <w:t>’impresa/cooperativa/associazione</w:t>
      </w:r>
      <w:r w:rsidRPr="006608CC">
        <w:rPr>
          <w:rFonts w:ascii="Trebuchet MS" w:hAnsi="Trebuchet MS" w:cs="Arial"/>
          <w:i/>
          <w:color w:val="000000"/>
        </w:rPr>
        <w:t>;</w:t>
      </w:r>
    </w:p>
    <w:p w14:paraId="60EA1281" w14:textId="77777777" w:rsidR="00EC0FE4" w:rsidRPr="006608CC" w:rsidRDefault="00EC0FE4" w:rsidP="00A61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i/>
          <w:color w:val="000000"/>
        </w:rPr>
      </w:pPr>
      <w:r w:rsidRPr="006608CC">
        <w:rPr>
          <w:rFonts w:ascii="Trebuchet MS" w:hAnsi="Trebuchet MS" w:cs="Arial"/>
          <w:i/>
          <w:color w:val="000000"/>
        </w:rPr>
        <w:t>-</w:t>
      </w:r>
      <w:r w:rsidRPr="006608CC">
        <w:rPr>
          <w:rFonts w:ascii="Trebuchet MS" w:hAnsi="Trebuchet MS" w:cs="Arial"/>
          <w:i/>
          <w:color w:val="000000"/>
        </w:rPr>
        <w:tab/>
        <w:t>dal legale rappresentante del consorzio stabile;</w:t>
      </w:r>
    </w:p>
    <w:p w14:paraId="0ED4C332" w14:textId="77777777" w:rsidR="00EC0FE4" w:rsidRPr="006608CC" w:rsidRDefault="00EC0FE4" w:rsidP="00A61EA1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rebuchet MS" w:hAnsi="Trebuchet MS" w:cs="Arial"/>
          <w:i/>
          <w:color w:val="000000"/>
        </w:rPr>
      </w:pPr>
      <w:r w:rsidRPr="006608CC">
        <w:rPr>
          <w:rFonts w:ascii="Trebuchet MS" w:hAnsi="Trebuchet MS" w:cs="Arial"/>
          <w:i/>
          <w:color w:val="000000"/>
        </w:rPr>
        <w:t>-</w:t>
      </w:r>
      <w:r w:rsidRPr="006608CC">
        <w:rPr>
          <w:rFonts w:ascii="Trebuchet MS" w:hAnsi="Trebuchet MS" w:cs="Arial"/>
          <w:i/>
          <w:color w:val="000000"/>
        </w:rPr>
        <w:tab/>
        <w:t>dal</w:t>
      </w:r>
      <w:r>
        <w:rPr>
          <w:rFonts w:ascii="Trebuchet MS" w:hAnsi="Trebuchet MS" w:cs="Arial"/>
          <w:i/>
          <w:color w:val="000000"/>
        </w:rPr>
        <w:t xml:space="preserve"> legale rappresentante del capogruppo/</w:t>
      </w:r>
      <w:r w:rsidRPr="006608CC">
        <w:rPr>
          <w:rFonts w:ascii="Trebuchet MS" w:hAnsi="Trebuchet MS" w:cs="Arial"/>
          <w:i/>
          <w:color w:val="000000"/>
        </w:rPr>
        <w:t>mandatario</w:t>
      </w:r>
      <w:r>
        <w:rPr>
          <w:rFonts w:ascii="Trebuchet MS" w:hAnsi="Trebuchet MS" w:cs="Arial"/>
          <w:i/>
          <w:color w:val="000000"/>
        </w:rPr>
        <w:t xml:space="preserve"> </w:t>
      </w:r>
      <w:r w:rsidRPr="006608CC">
        <w:rPr>
          <w:rFonts w:ascii="Trebuchet MS" w:hAnsi="Trebuchet MS" w:cs="Arial"/>
          <w:i/>
          <w:color w:val="000000"/>
        </w:rPr>
        <w:t>in caso di raggruppamento temporaneo già costituito;</w:t>
      </w:r>
    </w:p>
    <w:p w14:paraId="135110F6" w14:textId="77777777" w:rsidR="00EC0FE4" w:rsidRPr="00F1223F" w:rsidRDefault="00EC0FE4" w:rsidP="00A61EA1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rebuchet MS" w:hAnsi="Trebuchet MS"/>
          <w:i/>
          <w:color w:val="000000"/>
        </w:rPr>
      </w:pPr>
      <w:r w:rsidRPr="006608CC">
        <w:rPr>
          <w:rFonts w:ascii="Trebuchet MS" w:hAnsi="Trebuchet MS" w:cs="Arial"/>
          <w:i/>
          <w:color w:val="000000"/>
        </w:rPr>
        <w:t>-</w:t>
      </w:r>
      <w:r w:rsidRPr="006608CC">
        <w:rPr>
          <w:rFonts w:ascii="Trebuchet MS" w:hAnsi="Trebuchet MS" w:cs="Arial"/>
          <w:i/>
          <w:color w:val="000000"/>
        </w:rPr>
        <w:tab/>
        <w:t xml:space="preserve">dal </w:t>
      </w:r>
      <w:r>
        <w:rPr>
          <w:rFonts w:ascii="Trebuchet MS" w:hAnsi="Trebuchet MS" w:cs="Arial"/>
          <w:i/>
          <w:color w:val="000000"/>
        </w:rPr>
        <w:t xml:space="preserve">legale rappresentante del partecipante </w:t>
      </w:r>
      <w:r w:rsidRPr="006608CC">
        <w:rPr>
          <w:rFonts w:ascii="Trebuchet MS" w:hAnsi="Trebuchet MS" w:cs="Arial"/>
          <w:i/>
          <w:color w:val="000000"/>
        </w:rPr>
        <w:t xml:space="preserve">che sarà designato quale </w:t>
      </w:r>
      <w:r>
        <w:rPr>
          <w:rFonts w:ascii="Trebuchet MS" w:hAnsi="Trebuchet MS" w:cs="Arial"/>
          <w:i/>
          <w:color w:val="000000"/>
        </w:rPr>
        <w:t>capogruppo/</w:t>
      </w:r>
      <w:r w:rsidRPr="006608CC">
        <w:rPr>
          <w:rFonts w:ascii="Trebuchet MS" w:hAnsi="Trebuchet MS" w:cs="Arial"/>
          <w:i/>
          <w:color w:val="000000"/>
        </w:rPr>
        <w:t>mandatario</w:t>
      </w:r>
      <w:r>
        <w:rPr>
          <w:rFonts w:ascii="Trebuchet MS" w:hAnsi="Trebuchet MS" w:cs="Arial"/>
          <w:i/>
          <w:color w:val="000000"/>
        </w:rPr>
        <w:t xml:space="preserve"> </w:t>
      </w:r>
      <w:r w:rsidRPr="006608CC">
        <w:rPr>
          <w:rFonts w:ascii="Trebuchet MS" w:hAnsi="Trebuchet MS" w:cs="Arial"/>
          <w:i/>
          <w:color w:val="000000"/>
        </w:rPr>
        <w:t>del raggruppamento temporaneo non ancora costituito e sottoscritta anche da tutti i componenti il costituendo raggruppamento temporaneo non ancora costituito.</w:t>
      </w:r>
    </w:p>
    <w:p w14:paraId="28045EE6" w14:textId="77777777" w:rsidR="00EC0FE4" w:rsidRDefault="00EC0FE4" w:rsidP="00A61EA1">
      <w:pPr>
        <w:widowControl w:val="0"/>
        <w:ind w:right="-1"/>
        <w:rPr>
          <w:rFonts w:ascii="Trebuchet MS" w:hAnsi="Trebuchet MS" w:cs="Arial"/>
          <w:color w:val="000000"/>
        </w:rPr>
      </w:pPr>
    </w:p>
    <w:p w14:paraId="736ED33B" w14:textId="77777777" w:rsidR="008C1377" w:rsidRDefault="00EC0FE4" w:rsidP="008C13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6C1F2E">
        <w:rPr>
          <w:rFonts w:ascii="Trebuchet MS" w:hAnsi="Trebuchet MS" w:cs="Arial"/>
          <w:i/>
        </w:rPr>
        <w:t>Opomba</w:t>
      </w:r>
      <w:proofErr w:type="spellEnd"/>
      <w:r w:rsidRPr="006C1F2E">
        <w:rPr>
          <w:rFonts w:ascii="Trebuchet MS" w:hAnsi="Trebuchet MS" w:cs="Arial"/>
          <w:i/>
        </w:rPr>
        <w:t>:</w:t>
      </w:r>
      <w:r>
        <w:rPr>
          <w:rFonts w:ascii="Trebuchet MS" w:hAnsi="Trebuchet MS" w:cs="Arial"/>
          <w:i/>
        </w:rPr>
        <w:t xml:space="preserve"> </w:t>
      </w:r>
      <w:proofErr w:type="spellStart"/>
      <w:r w:rsidR="008C1377"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Vloga</w:t>
      </w:r>
      <w:proofErr w:type="spellEnd"/>
      <w:r w:rsidR="008C1377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in v </w:t>
      </w:r>
      <w:r w:rsidR="008C1377"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njej</w:t>
      </w:r>
      <w:r w:rsidR="008C1377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</w:t>
      </w:r>
      <w:r w:rsidR="008C1377"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predvidene</w:t>
      </w:r>
      <w:r w:rsidR="008C1377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</w:t>
      </w:r>
      <w:r w:rsidR="008C1377"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izjave</w:t>
      </w:r>
      <w:r w:rsidR="008C1377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je </w:t>
      </w:r>
      <w:r w:rsidR="008C1377"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podal</w:t>
      </w:r>
      <w:r w:rsidR="008C1377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in </w:t>
      </w:r>
      <w:r w:rsidR="008C1377"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podpisal</w:t>
      </w:r>
      <w:r w:rsidR="008C1377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</w:t>
      </w:r>
      <w:r w:rsidR="008C1377"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ponudnik</w:t>
      </w:r>
      <w:r w:rsidR="008C1377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/ </w:t>
      </w:r>
      <w:r w:rsidR="008C1377"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zakoniti</w:t>
      </w:r>
      <w:r w:rsidR="008C1377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</w:t>
      </w:r>
      <w:r w:rsidR="008C1377"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zastopnik</w:t>
      </w:r>
      <w:r w:rsidR="008C1377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</w:t>
      </w:r>
      <w:r w:rsidR="008C1377"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ponudnika</w:t>
      </w:r>
      <w:r w:rsidR="008C1377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in </w:t>
      </w:r>
      <w:r w:rsidR="008C1377"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torej</w:t>
      </w:r>
      <w:r w:rsidR="008C1377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</w:t>
      </w:r>
      <w:r w:rsidR="008C1377"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glede</w:t>
      </w:r>
      <w:r w:rsidR="008C1377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</w:t>
      </w:r>
      <w:r w:rsidR="008C1377"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na</w:t>
      </w:r>
      <w:r w:rsidR="008C1377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</w:t>
      </w:r>
      <w:r w:rsidR="008C1377"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njegovo</w:t>
      </w:r>
      <w:r w:rsidR="008C1377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</w:t>
      </w:r>
      <w:r w:rsidR="008C1377"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pravno</w:t>
      </w:r>
      <w:r w:rsidR="008C1377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</w:t>
      </w:r>
      <w:r w:rsidR="008C1377"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obliko</w:t>
      </w:r>
      <w:r w:rsidR="008C1377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:</w:t>
      </w:r>
      <w:r w:rsidR="008C137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FFFAF8A" w14:textId="38B4E427" w:rsidR="008C1377" w:rsidRDefault="008C1377" w:rsidP="008C13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- </w:t>
      </w:r>
      <w:proofErr w:type="spellStart"/>
      <w:r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zakoniti</w:t>
      </w:r>
      <w:proofErr w:type="spellEnd"/>
      <w:r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zastopnik</w:t>
      </w:r>
      <w:proofErr w:type="spellEnd"/>
      <w:r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</w:t>
      </w:r>
      <w:proofErr w:type="spellStart"/>
      <w:r w:rsidR="00E35960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podjetja</w:t>
      </w:r>
      <w:proofErr w:type="spellEnd"/>
      <w:r w:rsidR="00E35960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/</w:t>
      </w:r>
      <w:proofErr w:type="spellStart"/>
      <w:r w:rsidR="00E35960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organizacije</w:t>
      </w:r>
      <w:proofErr w:type="spellEnd"/>
      <w:r w:rsidR="00E35960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/</w:t>
      </w:r>
      <w:proofErr w:type="spellStart"/>
      <w:r w:rsidR="00E35960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zavoda</w:t>
      </w:r>
      <w:proofErr w:type="spellEnd"/>
      <w:r w:rsidR="001645A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/</w:t>
      </w:r>
      <w:proofErr w:type="spellStart"/>
      <w:r w:rsidR="001645A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društva</w:t>
      </w:r>
      <w:proofErr w:type="spellEnd"/>
      <w:r w:rsidR="001645A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;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EFE1F64" w14:textId="79D1B73A" w:rsidR="008C1377" w:rsidRDefault="008C1377" w:rsidP="008C13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- </w:t>
      </w:r>
      <w:proofErr w:type="spellStart"/>
      <w:r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zakoniti</w:t>
      </w:r>
      <w:proofErr w:type="spellEnd"/>
      <w:r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zastopnik</w:t>
      </w:r>
      <w:proofErr w:type="spellEnd"/>
      <w:r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</w:t>
      </w:r>
      <w:proofErr w:type="spellStart"/>
      <w:r w:rsidR="007243CB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stalnega</w:t>
      </w:r>
      <w:proofErr w:type="spellEnd"/>
      <w:r w:rsidR="007243CB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7243CB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konzorcija</w:t>
      </w:r>
      <w:proofErr w:type="spellEnd"/>
      <w:r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,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6072C80" w14:textId="751DEED4" w:rsidR="008C1377" w:rsidRDefault="008C1377" w:rsidP="008C13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- </w:t>
      </w:r>
      <w:proofErr w:type="spellStart"/>
      <w:r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zakoniti</w:t>
      </w:r>
      <w:proofErr w:type="spellEnd"/>
      <w:r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Trebuchet MS" w:hAnsi="Trebuchet MS" w:cs="Segoe UI"/>
          <w:i/>
          <w:iCs/>
          <w:color w:val="000000"/>
          <w:sz w:val="22"/>
          <w:szCs w:val="22"/>
        </w:rPr>
        <w:t>zastopnik</w:t>
      </w:r>
      <w:proofErr w:type="spellEnd"/>
      <w:r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 </w:t>
      </w:r>
      <w:proofErr w:type="spellStart"/>
      <w:r w:rsidR="00391CBC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vodilne</w:t>
      </w:r>
      <w:proofErr w:type="spellEnd"/>
      <w:r w:rsidR="00391CBC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391CBC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organizacije</w:t>
      </w:r>
      <w:proofErr w:type="spellEnd"/>
      <w:r w:rsidR="004955A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/</w:t>
      </w:r>
      <w:proofErr w:type="spellStart"/>
      <w:r w:rsidR="004955A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pooblaščenca</w:t>
      </w:r>
      <w:proofErr w:type="spellEnd"/>
      <w:r w:rsidR="00391CBC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v </w:t>
      </w:r>
      <w:proofErr w:type="spellStart"/>
      <w:r w:rsidR="00391CBC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primeru</w:t>
      </w:r>
      <w:proofErr w:type="spellEnd"/>
      <w:r w:rsidR="00391CBC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391CBC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že</w:t>
      </w:r>
      <w:proofErr w:type="spellEnd"/>
      <w:r w:rsidR="00391CBC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391CBC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ustanovljenega</w:t>
      </w:r>
      <w:proofErr w:type="spellEnd"/>
      <w:r w:rsidR="00391CBC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391CBC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začasnega</w:t>
      </w:r>
      <w:proofErr w:type="spellEnd"/>
      <w:r w:rsidR="00391CBC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391CBC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združenja</w:t>
      </w:r>
      <w:proofErr w:type="spellEnd"/>
      <w:r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,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76365B8B" w14:textId="5C45DF5D" w:rsidR="00461E71" w:rsidRDefault="008C1377" w:rsidP="008C13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</w:pPr>
      <w:r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- </w:t>
      </w:r>
      <w:proofErr w:type="spellStart"/>
      <w:r w:rsidR="004955A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zakoniti</w:t>
      </w:r>
      <w:proofErr w:type="spellEnd"/>
      <w:r w:rsidR="004955A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4955A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zastopnik</w:t>
      </w:r>
      <w:proofErr w:type="spellEnd"/>
      <w:r w:rsidR="004955A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4955A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udeleženca</w:t>
      </w:r>
      <w:proofErr w:type="spellEnd"/>
      <w:r w:rsidR="004955A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, </w:t>
      </w:r>
      <w:proofErr w:type="spellStart"/>
      <w:r w:rsidR="004955A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ki</w:t>
      </w:r>
      <w:proofErr w:type="spellEnd"/>
      <w:r w:rsidR="004955A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bo </w:t>
      </w:r>
      <w:proofErr w:type="spellStart"/>
      <w:r w:rsidR="00D5370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določen</w:t>
      </w:r>
      <w:proofErr w:type="spellEnd"/>
      <w:r w:rsidR="00D5370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D5370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kot</w:t>
      </w:r>
      <w:proofErr w:type="spellEnd"/>
      <w:r w:rsidR="00D5370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D5370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vodilna</w:t>
      </w:r>
      <w:proofErr w:type="spellEnd"/>
      <w:r w:rsidR="00D5370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D5370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organizacija</w:t>
      </w:r>
      <w:proofErr w:type="spellEnd"/>
      <w:r w:rsidR="00D5370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/</w:t>
      </w:r>
      <w:proofErr w:type="spellStart"/>
      <w:r w:rsidR="00D5370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pooblaščenec</w:t>
      </w:r>
      <w:proofErr w:type="spellEnd"/>
      <w:r w:rsidR="00D5370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D5370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začasnega</w:t>
      </w:r>
      <w:proofErr w:type="spellEnd"/>
      <w:r w:rsidR="00D5370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D5370F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združenja</w:t>
      </w:r>
      <w:proofErr w:type="spellEnd"/>
      <w:r w:rsidR="005A6255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, </w:t>
      </w:r>
      <w:proofErr w:type="spellStart"/>
      <w:r w:rsidR="005A6255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ki</w:t>
      </w:r>
      <w:proofErr w:type="spellEnd"/>
      <w:r w:rsidR="005A6255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5A6255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še</w:t>
      </w:r>
      <w:proofErr w:type="spellEnd"/>
      <w:r w:rsidR="005A6255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ni </w:t>
      </w:r>
      <w:proofErr w:type="spellStart"/>
      <w:r w:rsidR="005A6255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bilo</w:t>
      </w:r>
      <w:proofErr w:type="spellEnd"/>
      <w:r w:rsidR="005A6255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5A6255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ustanovljene</w:t>
      </w:r>
      <w:proofErr w:type="spellEnd"/>
      <w:r w:rsidR="005A6255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in </w:t>
      </w:r>
      <w:proofErr w:type="spellStart"/>
      <w:r w:rsidR="005A6255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podpis</w:t>
      </w:r>
      <w:proofErr w:type="spellEnd"/>
      <w:r w:rsidR="005A6255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5A6255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vseh</w:t>
      </w:r>
      <w:proofErr w:type="spellEnd"/>
      <w:r w:rsidR="005A6255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5A6255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članov</w:t>
      </w:r>
      <w:proofErr w:type="spellEnd"/>
      <w:r w:rsidR="005A6255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5A6255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nameravanega</w:t>
      </w:r>
      <w:proofErr w:type="spellEnd"/>
      <w:r w:rsidR="005A6255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5A6255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združenja</w:t>
      </w:r>
      <w:proofErr w:type="spellEnd"/>
      <w:r w:rsidR="00461E71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 xml:space="preserve"> v </w:t>
      </w:r>
      <w:proofErr w:type="spellStart"/>
      <w:r w:rsidR="00461E71"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  <w:t>ustanavljanju</w:t>
      </w:r>
      <w:proofErr w:type="spellEnd"/>
    </w:p>
    <w:p w14:paraId="7F96E173" w14:textId="77777777" w:rsidR="00461E71" w:rsidRDefault="00461E71" w:rsidP="008C13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i/>
          <w:iCs/>
          <w:color w:val="000000"/>
          <w:sz w:val="22"/>
          <w:szCs w:val="22"/>
        </w:rPr>
      </w:pPr>
    </w:p>
    <w:p w14:paraId="42C54D4F" w14:textId="77777777" w:rsidR="00EC0FE4" w:rsidRPr="006C1F2E" w:rsidRDefault="00EC0FE4" w:rsidP="00C73DD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</w:rPr>
      </w:pPr>
      <w:r w:rsidRPr="006C1F2E">
        <w:rPr>
          <w:rFonts w:ascii="Trebuchet MS" w:hAnsi="Trebuchet MS" w:cs="Arial"/>
          <w:i/>
        </w:rPr>
        <w:t>N.B.</w:t>
      </w:r>
      <w:r w:rsidRPr="006C1F2E">
        <w:rPr>
          <w:rFonts w:ascii="Trebuchet MS" w:hAnsi="Trebuchet MS" w:cs="Arial"/>
          <w:i/>
        </w:rPr>
        <w:tab/>
        <w:t>Alla presente dichiarazione deve essere allegata copia fotostatica di un documento di identità in corso di validità del/i soggetto/i firmatario/i.</w:t>
      </w:r>
    </w:p>
    <w:p w14:paraId="2633BA8D" w14:textId="77777777" w:rsidR="00EC0FE4" w:rsidRPr="006C1F2E" w:rsidRDefault="00EC0FE4" w:rsidP="00C73DDF">
      <w:pPr>
        <w:tabs>
          <w:tab w:val="left" w:pos="851"/>
        </w:tabs>
        <w:ind w:left="567" w:hanging="567"/>
        <w:jc w:val="both"/>
        <w:rPr>
          <w:rFonts w:ascii="Trebuchet MS" w:hAnsi="Trebuchet MS" w:cs="Arial"/>
          <w:i/>
        </w:rPr>
      </w:pPr>
      <w:proofErr w:type="spellStart"/>
      <w:r w:rsidRPr="006C1F2E">
        <w:rPr>
          <w:rFonts w:ascii="Trebuchet MS" w:hAnsi="Trebuchet MS" w:cs="Arial"/>
          <w:i/>
        </w:rPr>
        <w:t>Opomba</w:t>
      </w:r>
      <w:proofErr w:type="spellEnd"/>
      <w:r w:rsidRPr="006C1F2E">
        <w:rPr>
          <w:rFonts w:ascii="Trebuchet MS" w:hAnsi="Trebuchet MS" w:cs="Arial"/>
          <w:i/>
        </w:rPr>
        <w:t>:</w:t>
      </w:r>
      <w:r w:rsidRPr="006C1F2E">
        <w:rPr>
          <w:rFonts w:ascii="Trebuchet MS" w:hAnsi="Trebuchet MS" w:cs="Arial"/>
          <w:i/>
        </w:rPr>
        <w:tab/>
      </w:r>
      <w:proofErr w:type="spellStart"/>
      <w:r w:rsidRPr="006C1F2E">
        <w:rPr>
          <w:rFonts w:ascii="Trebuchet MS" w:hAnsi="Trebuchet MS" w:cs="Arial"/>
          <w:i/>
        </w:rPr>
        <w:t>Izjavi</w:t>
      </w:r>
      <w:proofErr w:type="spellEnd"/>
      <w:r w:rsidRPr="006C1F2E">
        <w:rPr>
          <w:rFonts w:ascii="Trebuchet MS" w:hAnsi="Trebuchet MS" w:cs="Arial"/>
          <w:i/>
        </w:rPr>
        <w:t xml:space="preserve"> se </w:t>
      </w:r>
      <w:proofErr w:type="spellStart"/>
      <w:r w:rsidRPr="006C1F2E">
        <w:rPr>
          <w:rFonts w:ascii="Trebuchet MS" w:hAnsi="Trebuchet MS" w:cs="Arial"/>
          <w:i/>
        </w:rPr>
        <w:t>priloži</w:t>
      </w:r>
      <w:proofErr w:type="spellEnd"/>
      <w:r w:rsidRPr="006C1F2E">
        <w:rPr>
          <w:rFonts w:ascii="Trebuchet MS" w:hAnsi="Trebuchet MS" w:cs="Arial"/>
          <w:i/>
        </w:rPr>
        <w:t xml:space="preserve"> </w:t>
      </w:r>
      <w:proofErr w:type="spellStart"/>
      <w:r w:rsidRPr="006C1F2E">
        <w:rPr>
          <w:rFonts w:ascii="Trebuchet MS" w:hAnsi="Trebuchet MS" w:cs="Arial"/>
          <w:i/>
        </w:rPr>
        <w:t>fotokopija</w:t>
      </w:r>
      <w:proofErr w:type="spellEnd"/>
      <w:r w:rsidRPr="006C1F2E">
        <w:rPr>
          <w:rFonts w:ascii="Trebuchet MS" w:hAnsi="Trebuchet MS" w:cs="Arial"/>
          <w:i/>
        </w:rPr>
        <w:t xml:space="preserve"> </w:t>
      </w:r>
      <w:proofErr w:type="spellStart"/>
      <w:r w:rsidRPr="006C1F2E">
        <w:rPr>
          <w:rFonts w:ascii="Trebuchet MS" w:hAnsi="Trebuchet MS" w:cs="Arial"/>
          <w:i/>
        </w:rPr>
        <w:t>veljavnega</w:t>
      </w:r>
      <w:proofErr w:type="spellEnd"/>
      <w:r w:rsidRPr="006C1F2E">
        <w:rPr>
          <w:rFonts w:ascii="Trebuchet MS" w:hAnsi="Trebuchet MS" w:cs="Arial"/>
          <w:i/>
        </w:rPr>
        <w:t xml:space="preserve"> </w:t>
      </w:r>
      <w:proofErr w:type="spellStart"/>
      <w:r w:rsidRPr="006C1F2E">
        <w:rPr>
          <w:rFonts w:ascii="Trebuchet MS" w:hAnsi="Trebuchet MS" w:cs="Arial"/>
          <w:i/>
        </w:rPr>
        <w:t>osebnega</w:t>
      </w:r>
      <w:proofErr w:type="spellEnd"/>
      <w:r w:rsidRPr="006C1F2E">
        <w:rPr>
          <w:rFonts w:ascii="Trebuchet MS" w:hAnsi="Trebuchet MS" w:cs="Arial"/>
          <w:i/>
        </w:rPr>
        <w:t xml:space="preserve"> </w:t>
      </w:r>
      <w:proofErr w:type="spellStart"/>
      <w:r w:rsidRPr="006C1F2E">
        <w:rPr>
          <w:rFonts w:ascii="Trebuchet MS" w:hAnsi="Trebuchet MS" w:cs="Arial"/>
          <w:i/>
        </w:rPr>
        <w:t>dokumenta</w:t>
      </w:r>
      <w:proofErr w:type="spellEnd"/>
      <w:r w:rsidRPr="006C1F2E">
        <w:rPr>
          <w:rFonts w:ascii="Trebuchet MS" w:hAnsi="Trebuchet MS" w:cs="Arial"/>
          <w:i/>
        </w:rPr>
        <w:t xml:space="preserve"> </w:t>
      </w:r>
      <w:proofErr w:type="spellStart"/>
      <w:r w:rsidRPr="006C1F2E">
        <w:rPr>
          <w:rFonts w:ascii="Trebuchet MS" w:hAnsi="Trebuchet MS" w:cs="Arial"/>
          <w:i/>
        </w:rPr>
        <w:t>podpisnika</w:t>
      </w:r>
      <w:proofErr w:type="spellEnd"/>
      <w:r w:rsidRPr="006C1F2E">
        <w:rPr>
          <w:rFonts w:ascii="Trebuchet MS" w:hAnsi="Trebuchet MS" w:cs="Arial"/>
          <w:i/>
        </w:rPr>
        <w:t>/</w:t>
      </w:r>
      <w:proofErr w:type="spellStart"/>
      <w:r w:rsidRPr="006C1F2E">
        <w:rPr>
          <w:rFonts w:ascii="Trebuchet MS" w:hAnsi="Trebuchet MS" w:cs="Arial"/>
          <w:i/>
        </w:rPr>
        <w:t>ov</w:t>
      </w:r>
      <w:proofErr w:type="spellEnd"/>
      <w:r w:rsidRPr="006C1F2E">
        <w:rPr>
          <w:rFonts w:ascii="Trebuchet MS" w:hAnsi="Trebuchet MS" w:cs="Arial"/>
          <w:i/>
        </w:rPr>
        <w:t>.</w:t>
      </w:r>
    </w:p>
    <w:p w14:paraId="29886773" w14:textId="77777777" w:rsidR="00EC0FE4" w:rsidRPr="006C1F2E" w:rsidRDefault="00EC0FE4" w:rsidP="00C73DD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</w:rPr>
      </w:pPr>
    </w:p>
    <w:p w14:paraId="70F57167" w14:textId="29C7AF6E" w:rsidR="00EC0FE4" w:rsidRPr="006C1F2E" w:rsidRDefault="00EC0FE4" w:rsidP="00C73DDF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</w:rPr>
      </w:pPr>
      <w:r w:rsidRPr="006C1F2E">
        <w:rPr>
          <w:rFonts w:ascii="Trebuchet MS" w:hAnsi="Trebuchet MS" w:cs="Arial"/>
          <w:i/>
        </w:rPr>
        <w:t>N.B</w:t>
      </w:r>
      <w:r w:rsidRPr="006C1F2E">
        <w:rPr>
          <w:rFonts w:ascii="Trebuchet MS" w:hAnsi="Trebuchet MS" w:cs="Arial"/>
          <w:i/>
        </w:rPr>
        <w:tab/>
      </w:r>
      <w:proofErr w:type="spellStart"/>
      <w:r w:rsidR="00B60909">
        <w:rPr>
          <w:rStyle w:val="spellingerror"/>
          <w:rFonts w:ascii="Trebuchet MS" w:hAnsi="Trebuchet MS"/>
          <w:b/>
          <w:bCs/>
          <w:i/>
          <w:iCs/>
          <w:color w:val="000000"/>
          <w:u w:val="single"/>
          <w:shd w:val="clear" w:color="auto" w:fill="FFFFFF"/>
        </w:rPr>
        <w:t>Vsaka</w:t>
      </w:r>
      <w:proofErr w:type="spellEnd"/>
      <w:r w:rsidR="00B60909">
        <w:rPr>
          <w:rStyle w:val="normaltextrun"/>
          <w:rFonts w:ascii="Trebuchet MS" w:hAnsi="Trebuchet MS"/>
          <w:b/>
          <w:bCs/>
          <w:i/>
          <w:iCs/>
          <w:color w:val="000000"/>
          <w:u w:val="single"/>
          <w:shd w:val="clear" w:color="auto" w:fill="FFFFFF"/>
        </w:rPr>
        <w:t> </w:t>
      </w:r>
      <w:proofErr w:type="spellStart"/>
      <w:r w:rsidR="00B60909">
        <w:rPr>
          <w:rStyle w:val="spellingerror"/>
          <w:rFonts w:ascii="Trebuchet MS" w:hAnsi="Trebuchet MS"/>
          <w:b/>
          <w:bCs/>
          <w:i/>
          <w:iCs/>
          <w:color w:val="000000"/>
          <w:u w:val="single"/>
          <w:shd w:val="clear" w:color="auto" w:fill="FFFFFF"/>
        </w:rPr>
        <w:t>stran</w:t>
      </w:r>
      <w:proofErr w:type="spellEnd"/>
      <w:r w:rsidR="00B60909">
        <w:rPr>
          <w:rStyle w:val="normaltextrun"/>
          <w:rFonts w:ascii="Trebuchet MS" w:hAnsi="Trebuchet MS"/>
          <w:i/>
          <w:iCs/>
          <w:color w:val="000000"/>
          <w:shd w:val="clear" w:color="auto" w:fill="FFFFFF"/>
        </w:rPr>
        <w:t> tega </w:t>
      </w:r>
      <w:proofErr w:type="spellStart"/>
      <w:r w:rsidR="00B60909">
        <w:rPr>
          <w:rStyle w:val="spellingerror"/>
          <w:rFonts w:ascii="Trebuchet MS" w:hAnsi="Trebuchet MS"/>
          <w:i/>
          <w:iCs/>
          <w:color w:val="000000"/>
          <w:shd w:val="clear" w:color="auto" w:fill="FFFFFF"/>
        </w:rPr>
        <w:t>obrazca</w:t>
      </w:r>
      <w:proofErr w:type="spellEnd"/>
      <w:r w:rsidR="00B60909">
        <w:rPr>
          <w:rStyle w:val="normaltextrun"/>
          <w:rFonts w:ascii="Trebuchet MS" w:hAnsi="Trebuchet MS"/>
          <w:i/>
          <w:iCs/>
          <w:color w:val="000000"/>
          <w:shd w:val="clear" w:color="auto" w:fill="FFFFFF"/>
        </w:rPr>
        <w:t> mora </w:t>
      </w:r>
      <w:proofErr w:type="spellStart"/>
      <w:r w:rsidR="00B60909">
        <w:rPr>
          <w:rStyle w:val="spellingerror"/>
          <w:rFonts w:ascii="Trebuchet MS" w:hAnsi="Trebuchet MS"/>
          <w:i/>
          <w:iCs/>
          <w:color w:val="000000"/>
          <w:shd w:val="clear" w:color="auto" w:fill="FFFFFF"/>
        </w:rPr>
        <w:t>biti</w:t>
      </w:r>
      <w:proofErr w:type="spellEnd"/>
      <w:r w:rsidR="00B60909">
        <w:rPr>
          <w:rStyle w:val="normaltextrun"/>
          <w:rFonts w:ascii="Trebuchet MS" w:hAnsi="Trebuchet MS"/>
          <w:i/>
          <w:iCs/>
          <w:color w:val="000000"/>
          <w:shd w:val="clear" w:color="auto" w:fill="FFFFFF"/>
        </w:rPr>
        <w:t> </w:t>
      </w:r>
      <w:proofErr w:type="spellStart"/>
      <w:r w:rsidR="00B60909">
        <w:rPr>
          <w:rStyle w:val="spellingerror"/>
          <w:rFonts w:ascii="Trebuchet MS" w:hAnsi="Trebuchet MS"/>
          <w:b/>
          <w:bCs/>
          <w:i/>
          <w:iCs/>
          <w:color w:val="000000"/>
          <w:u w:val="single"/>
          <w:shd w:val="clear" w:color="auto" w:fill="FFFFFF"/>
        </w:rPr>
        <w:t>žigosana</w:t>
      </w:r>
      <w:proofErr w:type="spellEnd"/>
      <w:r w:rsidR="00B60909">
        <w:rPr>
          <w:rStyle w:val="normaltextrun"/>
          <w:rFonts w:ascii="Trebuchet MS" w:hAnsi="Trebuchet MS"/>
          <w:b/>
          <w:bCs/>
          <w:i/>
          <w:iCs/>
          <w:color w:val="000000"/>
          <w:u w:val="single"/>
          <w:shd w:val="clear" w:color="auto" w:fill="FFFFFF"/>
        </w:rPr>
        <w:t> in </w:t>
      </w:r>
      <w:proofErr w:type="spellStart"/>
      <w:r w:rsidR="00B60909">
        <w:rPr>
          <w:rStyle w:val="spellingerror"/>
          <w:rFonts w:ascii="Trebuchet MS" w:hAnsi="Trebuchet MS"/>
          <w:b/>
          <w:bCs/>
          <w:i/>
          <w:iCs/>
          <w:color w:val="000000"/>
          <w:u w:val="single"/>
          <w:shd w:val="clear" w:color="auto" w:fill="FFFFFF"/>
        </w:rPr>
        <w:t>parafirana</w:t>
      </w:r>
      <w:proofErr w:type="spellEnd"/>
      <w:r w:rsidR="00B60909">
        <w:rPr>
          <w:rStyle w:val="normaltextrun"/>
          <w:rFonts w:ascii="Trebuchet MS" w:hAnsi="Trebuchet MS"/>
          <w:b/>
          <w:bCs/>
          <w:i/>
          <w:iCs/>
          <w:color w:val="000000"/>
          <w:u w:val="single"/>
          <w:shd w:val="clear" w:color="auto" w:fill="FFFFFF"/>
        </w:rPr>
        <w:t> s strani </w:t>
      </w:r>
      <w:proofErr w:type="spellStart"/>
      <w:r w:rsidR="00B60909">
        <w:rPr>
          <w:rStyle w:val="spellingerror"/>
          <w:rFonts w:ascii="Trebuchet MS" w:hAnsi="Trebuchet MS"/>
          <w:b/>
          <w:bCs/>
          <w:i/>
          <w:iCs/>
          <w:color w:val="000000"/>
          <w:u w:val="single"/>
          <w:shd w:val="clear" w:color="auto" w:fill="FFFFFF"/>
        </w:rPr>
        <w:t>zakonitega</w:t>
      </w:r>
      <w:proofErr w:type="spellEnd"/>
      <w:r w:rsidR="00B60909">
        <w:rPr>
          <w:rStyle w:val="normaltextrun"/>
          <w:rFonts w:ascii="Trebuchet MS" w:hAnsi="Trebuchet MS"/>
          <w:b/>
          <w:bCs/>
          <w:i/>
          <w:iCs/>
          <w:color w:val="000000"/>
          <w:u w:val="single"/>
          <w:shd w:val="clear" w:color="auto" w:fill="FFFFFF"/>
        </w:rPr>
        <w:t> </w:t>
      </w:r>
      <w:proofErr w:type="spellStart"/>
      <w:r w:rsidR="00B60909">
        <w:rPr>
          <w:rStyle w:val="spellingerror"/>
          <w:rFonts w:ascii="Trebuchet MS" w:hAnsi="Trebuchet MS"/>
          <w:b/>
          <w:bCs/>
          <w:i/>
          <w:iCs/>
          <w:color w:val="000000"/>
          <w:u w:val="single"/>
          <w:shd w:val="clear" w:color="auto" w:fill="FFFFFF"/>
        </w:rPr>
        <w:t>zastopnika</w:t>
      </w:r>
      <w:proofErr w:type="spellEnd"/>
      <w:r w:rsidR="00B60909">
        <w:rPr>
          <w:rStyle w:val="normaltextrun"/>
          <w:rFonts w:ascii="Trebuchet MS" w:hAnsi="Trebuchet MS"/>
          <w:b/>
          <w:bCs/>
          <w:i/>
          <w:iCs/>
          <w:color w:val="000000"/>
          <w:u w:val="single"/>
          <w:shd w:val="clear" w:color="auto" w:fill="FFFFFF"/>
        </w:rPr>
        <w:t>/</w:t>
      </w:r>
      <w:proofErr w:type="spellStart"/>
      <w:r w:rsidR="00B60909">
        <w:rPr>
          <w:rStyle w:val="spellingerror"/>
          <w:rFonts w:ascii="Trebuchet MS" w:hAnsi="Trebuchet MS"/>
          <w:b/>
          <w:bCs/>
          <w:i/>
          <w:iCs/>
          <w:color w:val="000000"/>
          <w:u w:val="single"/>
          <w:shd w:val="clear" w:color="auto" w:fill="FFFFFF"/>
        </w:rPr>
        <w:t>prokurista</w:t>
      </w:r>
      <w:proofErr w:type="spellEnd"/>
      <w:r w:rsidR="00B60909">
        <w:rPr>
          <w:rStyle w:val="normaltextrun"/>
          <w:rFonts w:ascii="Trebuchet MS" w:hAnsi="Trebuchet MS"/>
          <w:b/>
          <w:bCs/>
          <w:i/>
          <w:iCs/>
          <w:color w:val="000000"/>
          <w:u w:val="single"/>
          <w:shd w:val="clear" w:color="auto" w:fill="FFFFFF"/>
        </w:rPr>
        <w:t> </w:t>
      </w:r>
      <w:proofErr w:type="spellStart"/>
      <w:r w:rsidR="00B60909">
        <w:rPr>
          <w:rStyle w:val="spellingerror"/>
          <w:rFonts w:ascii="Trebuchet MS" w:hAnsi="Trebuchet MS"/>
          <w:b/>
          <w:bCs/>
          <w:i/>
          <w:iCs/>
          <w:color w:val="000000"/>
          <w:u w:val="single"/>
          <w:shd w:val="clear" w:color="auto" w:fill="FFFFFF"/>
        </w:rPr>
        <w:t>družbe</w:t>
      </w:r>
      <w:proofErr w:type="spellEnd"/>
      <w:r w:rsidR="00B60909">
        <w:rPr>
          <w:rStyle w:val="normaltextrun"/>
          <w:rFonts w:ascii="Trebuchet MS" w:hAnsi="Trebuchet MS"/>
          <w:b/>
          <w:bCs/>
          <w:i/>
          <w:iCs/>
          <w:color w:val="000000"/>
          <w:u w:val="single"/>
          <w:shd w:val="clear" w:color="auto" w:fill="FFFFFF"/>
        </w:rPr>
        <w:t>.</w:t>
      </w:r>
    </w:p>
    <w:p w14:paraId="130C7954" w14:textId="77777777" w:rsidR="00EC0FE4" w:rsidRPr="006C1F2E" w:rsidRDefault="00EC0FE4" w:rsidP="00A61EA1">
      <w:pPr>
        <w:jc w:val="both"/>
        <w:rPr>
          <w:rFonts w:ascii="Trebuchet MS" w:hAnsi="Trebuchet MS" w:cs="Arial"/>
        </w:rPr>
      </w:pPr>
    </w:p>
    <w:p w14:paraId="60973732" w14:textId="77777777" w:rsidR="00EC0FE4" w:rsidRDefault="00EC0FE4"/>
    <w:sectPr w:rsidR="00EC0FE4" w:rsidSect="00396F91">
      <w:pgSz w:w="16838" w:h="11906" w:orient="landscape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E8024" w14:textId="77777777" w:rsidR="00CB1814" w:rsidRDefault="00CB1814" w:rsidP="00B43709">
      <w:pPr>
        <w:spacing w:after="0" w:line="240" w:lineRule="auto"/>
      </w:pPr>
      <w:r>
        <w:separator/>
      </w:r>
    </w:p>
  </w:endnote>
  <w:endnote w:type="continuationSeparator" w:id="0">
    <w:p w14:paraId="123795D4" w14:textId="77777777" w:rsidR="00CB1814" w:rsidRDefault="00CB1814" w:rsidP="00B4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1BCF4" w14:textId="77777777" w:rsidR="00CB1814" w:rsidRDefault="00CB1814" w:rsidP="00B43709">
      <w:pPr>
        <w:spacing w:after="0" w:line="240" w:lineRule="auto"/>
      </w:pPr>
      <w:r>
        <w:separator/>
      </w:r>
    </w:p>
  </w:footnote>
  <w:footnote w:type="continuationSeparator" w:id="0">
    <w:p w14:paraId="7ACA12CA" w14:textId="77777777" w:rsidR="00CB1814" w:rsidRDefault="00CB1814" w:rsidP="00B43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086"/>
    <w:multiLevelType w:val="hybridMultilevel"/>
    <w:tmpl w:val="10025C9E"/>
    <w:lvl w:ilvl="0" w:tplc="BEAED3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73F3"/>
    <w:multiLevelType w:val="hybridMultilevel"/>
    <w:tmpl w:val="435EB8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4144B"/>
    <w:multiLevelType w:val="hybridMultilevel"/>
    <w:tmpl w:val="7DD82900"/>
    <w:lvl w:ilvl="0" w:tplc="6D9453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ja Radovanović">
    <w15:presenceInfo w15:providerId="AD" w15:userId="S::maja.radovanovic@euro-go.eu::d1bcba13-84a3-4376-8748-a240c004d0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trackRevisions/>
  <w:doNotTrackMove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522"/>
    <w:rsid w:val="00017A2A"/>
    <w:rsid w:val="00046FFC"/>
    <w:rsid w:val="00076439"/>
    <w:rsid w:val="000B57F8"/>
    <w:rsid w:val="000E5721"/>
    <w:rsid w:val="00137B47"/>
    <w:rsid w:val="001428F1"/>
    <w:rsid w:val="00156CFD"/>
    <w:rsid w:val="001645AF"/>
    <w:rsid w:val="001A67E5"/>
    <w:rsid w:val="00204E76"/>
    <w:rsid w:val="00212AE0"/>
    <w:rsid w:val="00246C2F"/>
    <w:rsid w:val="00251288"/>
    <w:rsid w:val="00275418"/>
    <w:rsid w:val="0028456A"/>
    <w:rsid w:val="002B79D3"/>
    <w:rsid w:val="002E450F"/>
    <w:rsid w:val="002F4F6E"/>
    <w:rsid w:val="00391CBC"/>
    <w:rsid w:val="00396F91"/>
    <w:rsid w:val="00461E71"/>
    <w:rsid w:val="0046217F"/>
    <w:rsid w:val="00463507"/>
    <w:rsid w:val="004955AF"/>
    <w:rsid w:val="004B0164"/>
    <w:rsid w:val="004B3B5B"/>
    <w:rsid w:val="004C36F8"/>
    <w:rsid w:val="00536E35"/>
    <w:rsid w:val="00543B9D"/>
    <w:rsid w:val="0054606F"/>
    <w:rsid w:val="005662D3"/>
    <w:rsid w:val="005A24AF"/>
    <w:rsid w:val="005A6255"/>
    <w:rsid w:val="005F5F6F"/>
    <w:rsid w:val="006608CC"/>
    <w:rsid w:val="006671FB"/>
    <w:rsid w:val="006C1F2E"/>
    <w:rsid w:val="006F3BAC"/>
    <w:rsid w:val="007222EE"/>
    <w:rsid w:val="007243CB"/>
    <w:rsid w:val="00772522"/>
    <w:rsid w:val="00785161"/>
    <w:rsid w:val="007A2BE0"/>
    <w:rsid w:val="008C1377"/>
    <w:rsid w:val="009018F5"/>
    <w:rsid w:val="0092021D"/>
    <w:rsid w:val="00940513"/>
    <w:rsid w:val="00981CE9"/>
    <w:rsid w:val="009873F4"/>
    <w:rsid w:val="009B26BA"/>
    <w:rsid w:val="009B6CDE"/>
    <w:rsid w:val="009E5229"/>
    <w:rsid w:val="009F6BA0"/>
    <w:rsid w:val="00A01E74"/>
    <w:rsid w:val="00A319B0"/>
    <w:rsid w:val="00A512B6"/>
    <w:rsid w:val="00A576B7"/>
    <w:rsid w:val="00A605FF"/>
    <w:rsid w:val="00A61EA1"/>
    <w:rsid w:val="00A91415"/>
    <w:rsid w:val="00AD540A"/>
    <w:rsid w:val="00AF51C9"/>
    <w:rsid w:val="00B261EF"/>
    <w:rsid w:val="00B346B9"/>
    <w:rsid w:val="00B43709"/>
    <w:rsid w:val="00B52F2A"/>
    <w:rsid w:val="00B60909"/>
    <w:rsid w:val="00BD47E7"/>
    <w:rsid w:val="00C71D48"/>
    <w:rsid w:val="00C73B17"/>
    <w:rsid w:val="00C73DDF"/>
    <w:rsid w:val="00C80D54"/>
    <w:rsid w:val="00CB1814"/>
    <w:rsid w:val="00CC5B82"/>
    <w:rsid w:val="00D0682E"/>
    <w:rsid w:val="00D440ED"/>
    <w:rsid w:val="00D5370F"/>
    <w:rsid w:val="00DA29B5"/>
    <w:rsid w:val="00DA63C1"/>
    <w:rsid w:val="00DB1076"/>
    <w:rsid w:val="00DC11FB"/>
    <w:rsid w:val="00E02A96"/>
    <w:rsid w:val="00E0393D"/>
    <w:rsid w:val="00E35960"/>
    <w:rsid w:val="00E76F75"/>
    <w:rsid w:val="00E917C5"/>
    <w:rsid w:val="00EC0FE4"/>
    <w:rsid w:val="00F1223F"/>
    <w:rsid w:val="00F14C59"/>
    <w:rsid w:val="00F54106"/>
    <w:rsid w:val="00F61028"/>
    <w:rsid w:val="00FA3841"/>
    <w:rsid w:val="00FD5909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682FE13"/>
  <w15:docId w15:val="{74AA68D3-3E37-4548-AF51-F049A5DF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7E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F3BA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43709"/>
    <w:pPr>
      <w:spacing w:after="0" w:line="240" w:lineRule="auto"/>
    </w:pPr>
    <w:rPr>
      <w:rFonts w:ascii="Book Antiqua" w:eastAsia="Times New Roman" w:hAnsi="Book Antiqua"/>
      <w:b/>
      <w:sz w:val="24"/>
      <w:szCs w:val="24"/>
      <w:lang w:eastAsia="it-IT"/>
    </w:rPr>
  </w:style>
  <w:style w:type="character" w:customStyle="1" w:styleId="BodyTextChar">
    <w:name w:val="Body Text Char"/>
    <w:link w:val="BodyText"/>
    <w:uiPriority w:val="99"/>
    <w:rsid w:val="00B43709"/>
    <w:rPr>
      <w:rFonts w:ascii="Book Antiqua" w:hAnsi="Book Antiqua" w:cs="Times New Roman"/>
      <w:b/>
      <w:snapToGrid w:val="0"/>
      <w:sz w:val="24"/>
      <w:szCs w:val="24"/>
      <w:lang w:eastAsia="it-IT"/>
    </w:rPr>
  </w:style>
  <w:style w:type="paragraph" w:customStyle="1" w:styleId="Default">
    <w:name w:val="Default"/>
    <w:uiPriority w:val="99"/>
    <w:rsid w:val="00B4370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B437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EndnoteTextChar">
    <w:name w:val="Endnote Text Char"/>
    <w:link w:val="EndnoteText"/>
    <w:uiPriority w:val="99"/>
    <w:semiHidden/>
    <w:rsid w:val="00B43709"/>
    <w:rPr>
      <w:rFonts w:ascii="Times New Roman" w:hAnsi="Times New Roman" w:cs="Times New Roman"/>
      <w:sz w:val="20"/>
      <w:szCs w:val="20"/>
      <w:lang w:eastAsia="it-IT"/>
    </w:rPr>
  </w:style>
  <w:style w:type="character" w:styleId="EndnoteReference">
    <w:name w:val="endnote reference"/>
    <w:uiPriority w:val="99"/>
    <w:semiHidden/>
    <w:rsid w:val="00B43709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rsid w:val="00B4370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43709"/>
    <w:rPr>
      <w:rFonts w:cs="Times New Roman"/>
    </w:rPr>
  </w:style>
  <w:style w:type="paragraph" w:customStyle="1" w:styleId="Corpodeltesto21">
    <w:name w:val="Corpo del testo 21"/>
    <w:basedOn w:val="Normal"/>
    <w:uiPriority w:val="99"/>
    <w:rsid w:val="00B43709"/>
    <w:pPr>
      <w:spacing w:after="0" w:line="360" w:lineRule="auto"/>
      <w:ind w:left="425"/>
      <w:jc w:val="both"/>
    </w:pPr>
    <w:rPr>
      <w:rFonts w:ascii="Arial" w:eastAsia="Times New Roman" w:hAnsi="Arial"/>
      <w:sz w:val="20"/>
      <w:szCs w:val="24"/>
      <w:lang w:eastAsia="it-IT"/>
    </w:rPr>
  </w:style>
  <w:style w:type="paragraph" w:customStyle="1" w:styleId="LO-Normal">
    <w:name w:val="LO-Normal"/>
    <w:uiPriority w:val="99"/>
    <w:rsid w:val="00B43709"/>
    <w:pPr>
      <w:suppressAutoHyphens/>
    </w:pPr>
    <w:rPr>
      <w:rFonts w:ascii="Times New Roman" w:eastAsia="Times New Roman" w:hAnsi="Times New Roman"/>
      <w:color w:val="000000"/>
      <w:sz w:val="24"/>
      <w:szCs w:val="24"/>
      <w:lang w:val="sl-SI" w:eastAsia="zh-CN"/>
    </w:rPr>
  </w:style>
  <w:style w:type="paragraph" w:styleId="BodyText3">
    <w:name w:val="Body Text 3"/>
    <w:basedOn w:val="Normal"/>
    <w:link w:val="BodyText3Char"/>
    <w:uiPriority w:val="99"/>
    <w:rsid w:val="00B4370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BodyText3Char">
    <w:name w:val="Body Text 3 Char"/>
    <w:link w:val="BodyText3"/>
    <w:uiPriority w:val="99"/>
    <w:rsid w:val="00B43709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sche3">
    <w:name w:val="sche_3"/>
    <w:uiPriority w:val="99"/>
    <w:rsid w:val="00B4370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xBrp0">
    <w:name w:val="TxBr_p0"/>
    <w:basedOn w:val="Normal"/>
    <w:uiPriority w:val="99"/>
    <w:rsid w:val="00A61EA1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aragraph">
    <w:name w:val="paragraph"/>
    <w:basedOn w:val="Normal"/>
    <w:rsid w:val="008C1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pellingerror">
    <w:name w:val="spellingerror"/>
    <w:rsid w:val="008C1377"/>
  </w:style>
  <w:style w:type="character" w:customStyle="1" w:styleId="normaltextrun">
    <w:name w:val="normaltextrun"/>
    <w:rsid w:val="008C1377"/>
  </w:style>
  <w:style w:type="character" w:customStyle="1" w:styleId="eop">
    <w:name w:val="eop"/>
    <w:rsid w:val="008C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014CB1291C3641A4D891BBA9400834" ma:contentTypeVersion="10" ma:contentTypeDescription="Creare un nuovo documento." ma:contentTypeScope="" ma:versionID="bc7675d21d6cb48b8ec5a0d2d2683f9f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341e7bad634aa04072972e3060316829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C7F3D-5E7E-45DB-9D0B-AB095025F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08DEBE-B788-479A-B38F-80C1C871C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15B6A-78E9-433F-BE02-5F7A705AD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Massiotta Sari</dc:creator>
  <cp:keywords/>
  <dc:description/>
  <cp:lastModifiedBy>Maja Radovanović</cp:lastModifiedBy>
  <cp:revision>64</cp:revision>
  <dcterms:created xsi:type="dcterms:W3CDTF">2019-05-27T10:18:00Z</dcterms:created>
  <dcterms:modified xsi:type="dcterms:W3CDTF">2019-06-14T10:39:00Z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0x010100B9014CB1291C3641A4D891BBA9400834</vt:lpwstr>
  </property>
</Properties>
</file>