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D3E961" w14:textId="1E590D23" w:rsidR="00A23B3E" w:rsidRPr="003A46FA" w:rsidRDefault="009C3C3E" w:rsidP="75E4D62D">
      <w:pPr>
        <w:pStyle w:val="Heading1"/>
        <w:jc w:val="center"/>
        <w:rPr>
          <w:rFonts w:ascii="Arial" w:hAnsi="Arial" w:cs="Arial"/>
          <w:sz w:val="20"/>
          <w:szCs w:val="20"/>
          <w:lang w:val="sl-SI"/>
        </w:rPr>
      </w:pPr>
      <w:r w:rsidRPr="003A46FA">
        <w:rPr>
          <w:rFonts w:ascii="Arial" w:hAnsi="Arial" w:cs="Arial"/>
          <w:lang w:val="sl-SI"/>
        </w:rPr>
        <w:t>Priloga</w:t>
      </w:r>
    </w:p>
    <w:p w14:paraId="4DACEB01" w14:textId="77777777" w:rsidR="00A23B3E" w:rsidRPr="003A46FA" w:rsidRDefault="00A23B3E">
      <w:pPr>
        <w:spacing w:before="0" w:after="0"/>
        <w:rPr>
          <w:rFonts w:ascii="Arial" w:hAnsi="Arial" w:cs="Arial"/>
          <w:sz w:val="20"/>
          <w:szCs w:val="20"/>
          <w:lang w:val="sl-SI"/>
        </w:rPr>
      </w:pPr>
    </w:p>
    <w:p w14:paraId="7DC06B1D" w14:textId="77777777" w:rsidR="00A23B3E" w:rsidRPr="003A46FA" w:rsidRDefault="00A23B3E">
      <w:pPr>
        <w:pStyle w:val="Annexetitre"/>
        <w:spacing w:before="0" w:after="0"/>
        <w:jc w:val="both"/>
        <w:rPr>
          <w:rFonts w:ascii="Arial" w:hAnsi="Arial" w:cs="Arial"/>
          <w:caps/>
          <w:sz w:val="16"/>
          <w:szCs w:val="16"/>
          <w:u w:val="none"/>
          <w:lang w:val="sl-SI"/>
        </w:rPr>
      </w:pPr>
    </w:p>
    <w:p w14:paraId="59DA2B00" w14:textId="7B456DC1" w:rsidR="00A23B3E" w:rsidRPr="003A46FA" w:rsidRDefault="009C3C3E" w:rsidP="00A30CBB">
      <w:pPr>
        <w:pStyle w:val="Annexetitre"/>
        <w:spacing w:before="0" w:after="0"/>
        <w:rPr>
          <w:rFonts w:ascii="Arial" w:hAnsi="Arial" w:cs="Arial"/>
          <w:lang w:val="sl-SI"/>
        </w:rPr>
      </w:pPr>
      <w:r w:rsidRPr="003A46FA">
        <w:rPr>
          <w:rFonts w:ascii="Arial" w:hAnsi="Arial" w:cs="Arial"/>
          <w:bCs/>
          <w:caps/>
          <w:sz w:val="16"/>
          <w:szCs w:val="16"/>
          <w:u w:val="none"/>
          <w:lang w:val="sl-SI"/>
        </w:rPr>
        <w:t>STANDARDNI OBRAZEC ZA ENOTNI EVROPSKI DOKUMENT V ZVEZI Z ODDAJO JAVNEGA NAROČILA (ESPD)</w:t>
      </w:r>
    </w:p>
    <w:p w14:paraId="21B07565" w14:textId="77777777" w:rsidR="00A23B3E" w:rsidRPr="003A46FA" w:rsidRDefault="00A23B3E" w:rsidP="00FB3543">
      <w:pPr>
        <w:spacing w:before="0" w:after="0"/>
        <w:rPr>
          <w:rFonts w:ascii="Arial" w:hAnsi="Arial" w:cs="Arial"/>
          <w:lang w:val="sl-SI"/>
        </w:rPr>
      </w:pPr>
    </w:p>
    <w:p w14:paraId="099467BB" w14:textId="69EA04D8" w:rsidR="00A23B3E" w:rsidRPr="003A46FA" w:rsidRDefault="009C3C3E">
      <w:pPr>
        <w:pStyle w:val="ChapterTitle"/>
        <w:spacing w:before="0" w:after="0"/>
        <w:jc w:val="both"/>
        <w:rPr>
          <w:rFonts w:ascii="Arial" w:hAnsi="Arial" w:cs="Arial"/>
          <w:lang w:val="sl-SI"/>
        </w:rPr>
      </w:pPr>
      <w:r w:rsidRPr="003A46FA">
        <w:rPr>
          <w:rFonts w:ascii="Arial" w:hAnsi="Arial" w:cs="Arial"/>
          <w:bCs/>
          <w:sz w:val="18"/>
          <w:szCs w:val="18"/>
          <w:lang w:val="sl-SI"/>
        </w:rPr>
        <w:t>Del I: Informacije o postopku oddaje javnega naročila in javnem naročniku oziroma naročniku</w:t>
      </w:r>
    </w:p>
    <w:p w14:paraId="1D5C21B7" w14:textId="77777777" w:rsidR="00A23B3E" w:rsidRPr="003A46FA" w:rsidRDefault="00A23B3E">
      <w:pPr>
        <w:spacing w:before="0" w:after="0"/>
        <w:rPr>
          <w:rFonts w:ascii="Arial" w:hAnsi="Arial" w:cs="Arial"/>
          <w:lang w:val="sl-SI"/>
        </w:rPr>
      </w:pPr>
    </w:p>
    <w:p w14:paraId="2FA81728" w14:textId="77777777" w:rsidR="00FB3543" w:rsidRPr="003A46FA" w:rsidRDefault="00FB3543" w:rsidP="00FB3543">
      <w:pPr>
        <w:pStyle w:val="SectionTitle"/>
        <w:spacing w:before="0" w:after="0"/>
        <w:jc w:val="both"/>
        <w:rPr>
          <w:rFonts w:ascii="Arial" w:hAnsi="Arial" w:cs="Arial"/>
          <w:b w:val="0"/>
          <w:caps/>
          <w:sz w:val="16"/>
          <w:szCs w:val="16"/>
          <w:lang w:val="sl-SI"/>
        </w:rPr>
      </w:pPr>
    </w:p>
    <w:p w14:paraId="5E8D34A4" w14:textId="4C128C02" w:rsidR="00A23B3E" w:rsidRPr="003A46FA" w:rsidRDefault="009C3C3E" w:rsidP="75E4D62D">
      <w:pPr>
        <w:pStyle w:val="SectionTitle"/>
        <w:rPr>
          <w:rFonts w:ascii="Arial" w:hAnsi="Arial" w:cs="Arial"/>
          <w:sz w:val="15"/>
          <w:szCs w:val="15"/>
          <w:lang w:val="sl-SI"/>
        </w:rPr>
      </w:pPr>
      <w:r w:rsidRPr="003A46FA">
        <w:rPr>
          <w:rFonts w:ascii="Arial" w:hAnsi="Arial" w:cs="Arial"/>
          <w:b w:val="0"/>
          <w:bCs/>
          <w:caps/>
          <w:sz w:val="16"/>
          <w:szCs w:val="16"/>
          <w:lang w:val="sl-SI"/>
        </w:rPr>
        <w:t>INFORMACIJE O POSTOPKU ODDAJE JAVNEGA NAROČILA</w:t>
      </w:r>
    </w:p>
    <w:p w14:paraId="6A2972FC" w14:textId="34427A66" w:rsidR="00A23B3E" w:rsidRPr="003A46FA" w:rsidRDefault="009C3C3E" w:rsidP="75E4D62D">
      <w:pPr>
        <w:pBdr>
          <w:top w:val="single" w:sz="4" w:space="1" w:color="00000A"/>
          <w:left w:val="single" w:sz="4" w:space="4" w:color="00000A"/>
          <w:bottom w:val="single" w:sz="4" w:space="1" w:color="00000A"/>
          <w:right w:val="single" w:sz="4" w:space="4" w:color="00000A"/>
        </w:pBdr>
        <w:shd w:val="clear" w:color="auto" w:fill="BFBFBF" w:themeFill="background1" w:themeFillShade="BF"/>
        <w:rPr>
          <w:rFonts w:ascii="Arial" w:hAnsi="Arial" w:cs="Arial"/>
          <w:b/>
          <w:bCs/>
          <w:color w:val="000000" w:themeColor="text1"/>
          <w:sz w:val="14"/>
          <w:szCs w:val="14"/>
          <w:lang w:val="sl-SI"/>
        </w:rPr>
      </w:pPr>
      <w:r w:rsidRPr="003A46FA">
        <w:rPr>
          <w:rFonts w:ascii="Arial" w:hAnsi="Arial" w:cs="Arial"/>
          <w:b/>
          <w:bCs/>
          <w:color w:val="000000"/>
          <w:w w:val="0"/>
          <w:sz w:val="15"/>
          <w:szCs w:val="15"/>
          <w:lang w:val="sl-SI"/>
        </w:rPr>
        <w:t>Informacije, ki se zahtevajo v delu I, bodo pridobljene samodejno, če bo enotni evropski dokument v zvezi z oddajo javnega naročila ustvarjen in izpolnjen s storitvijo elektronskega enotnega evropskega dokumenta v zvezi z oddajo javnega naročila. V nasprotnem primeru mora te informacije vnesti gospodarski subjekt</w:t>
      </w:r>
      <w:r w:rsidR="00A23B3E" w:rsidRPr="003A46FA">
        <w:rPr>
          <w:rFonts w:ascii="Arial" w:hAnsi="Arial" w:cs="Arial"/>
          <w:b/>
          <w:bCs/>
          <w:color w:val="000000"/>
          <w:w w:val="0"/>
          <w:sz w:val="15"/>
          <w:szCs w:val="15"/>
          <w:lang w:val="sl-SI"/>
        </w:rPr>
        <w:t>.</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4B1941" w:rsidRPr="003A46FA" w14:paraId="1554C588" w14:textId="77777777" w:rsidTr="5E94EEF9">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532D0D9B" w14:textId="40169275" w:rsidR="00A23B3E" w:rsidRPr="003A46FA" w:rsidRDefault="009C3C3E">
            <w:pPr>
              <w:rPr>
                <w:rFonts w:ascii="Arial" w:hAnsi="Arial" w:cs="Arial"/>
                <w:lang w:val="sl-SI"/>
              </w:rPr>
            </w:pPr>
            <w:r w:rsidRPr="003A46FA">
              <w:rPr>
                <w:rFonts w:ascii="Arial" w:hAnsi="Arial" w:cs="Arial"/>
                <w:b/>
                <w:bCs/>
                <w:sz w:val="14"/>
                <w:szCs w:val="14"/>
                <w:lang w:val="sl-SI"/>
              </w:rPr>
              <w:t xml:space="preserve">Identiteta naročnika </w:t>
            </w:r>
            <w:r w:rsidR="00A23B3E" w:rsidRPr="003A46FA">
              <w:rPr>
                <w:rFonts w:ascii="Arial" w:hAnsi="Arial" w:cs="Arial"/>
                <w:sz w:val="14"/>
                <w:szCs w:val="14"/>
                <w:lang w:val="sl-SI"/>
              </w:rPr>
              <w:t>(</w:t>
            </w:r>
            <w:r w:rsidR="00A23B3E" w:rsidRPr="003A46FA">
              <w:rPr>
                <w:rStyle w:val="footnotereference0"/>
                <w:rFonts w:ascii="Arial" w:hAnsi="Arial" w:cs="Arial"/>
                <w:sz w:val="14"/>
                <w:szCs w:val="14"/>
                <w:lang w:val="sl-SI"/>
              </w:rPr>
              <w:footnoteReference w:id="2"/>
            </w:r>
            <w:r w:rsidR="00A23B3E" w:rsidRPr="003A46FA">
              <w:rPr>
                <w:rFonts w:ascii="Arial" w:hAnsi="Arial" w:cs="Arial"/>
                <w:sz w:val="14"/>
                <w:szCs w:val="14"/>
                <w:lang w:val="sl-SI"/>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026FC7E8" w14:textId="608949BE" w:rsidR="00A23B3E" w:rsidRPr="003A46FA" w:rsidRDefault="009C3C3E" w:rsidP="009C3C3E">
            <w:pPr>
              <w:rPr>
                <w:rFonts w:ascii="Arial" w:hAnsi="Arial" w:cs="Arial"/>
                <w:lang w:val="sl-SI"/>
              </w:rPr>
            </w:pPr>
            <w:r w:rsidRPr="003A46FA">
              <w:rPr>
                <w:rFonts w:ascii="Arial" w:hAnsi="Arial" w:cs="Arial"/>
                <w:b/>
                <w:bCs/>
                <w:sz w:val="14"/>
                <w:szCs w:val="14"/>
                <w:lang w:val="sl-SI"/>
              </w:rPr>
              <w:t>Odgovor</w:t>
            </w:r>
            <w:r w:rsidR="75E4D62D" w:rsidRPr="003A46FA">
              <w:rPr>
                <w:rFonts w:ascii="Arial" w:hAnsi="Arial" w:cs="Arial"/>
                <w:b/>
                <w:bCs/>
                <w:sz w:val="14"/>
                <w:szCs w:val="14"/>
                <w:lang w:val="sl-SI"/>
              </w:rPr>
              <w:t>:</w:t>
            </w:r>
          </w:p>
        </w:tc>
      </w:tr>
      <w:tr w:rsidR="004B1941" w:rsidRPr="003A46FA" w14:paraId="5748FE49" w14:textId="77777777" w:rsidTr="5E94EEF9">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702AB95D" w14:textId="2D4B89D0" w:rsidR="00A23B3E" w:rsidRPr="003A46FA" w:rsidRDefault="009C3C3E" w:rsidP="75E4D62D">
            <w:pPr>
              <w:rPr>
                <w:rFonts w:ascii="Arial" w:hAnsi="Arial" w:cs="Arial"/>
                <w:color w:val="000000" w:themeColor="text1"/>
                <w:sz w:val="14"/>
                <w:szCs w:val="14"/>
                <w:lang w:val="sl-SI"/>
              </w:rPr>
            </w:pPr>
            <w:r w:rsidRPr="003A46FA">
              <w:rPr>
                <w:rFonts w:ascii="Arial" w:hAnsi="Arial" w:cs="Arial"/>
                <w:color w:val="000000" w:themeColor="text1"/>
                <w:sz w:val="14"/>
                <w:szCs w:val="14"/>
                <w:lang w:val="sl-SI"/>
              </w:rPr>
              <w:t>Ime</w:t>
            </w:r>
            <w:r w:rsidR="75E4D62D" w:rsidRPr="003A46FA">
              <w:rPr>
                <w:rFonts w:ascii="Arial" w:hAnsi="Arial" w:cs="Arial"/>
                <w:color w:val="000000" w:themeColor="text1"/>
                <w:sz w:val="14"/>
                <w:szCs w:val="14"/>
                <w:lang w:val="sl-SI"/>
              </w:rPr>
              <w:t xml:space="preserve">: </w:t>
            </w:r>
          </w:p>
          <w:p w14:paraId="32161627" w14:textId="7B3D95F8" w:rsidR="00A23B3E" w:rsidRPr="003A46FA" w:rsidRDefault="009C3C3E" w:rsidP="009C3C3E">
            <w:pPr>
              <w:rPr>
                <w:rFonts w:ascii="Arial" w:hAnsi="Arial" w:cs="Arial"/>
                <w:color w:val="000000" w:themeColor="text1"/>
                <w:lang w:val="sl-SI"/>
              </w:rPr>
            </w:pPr>
            <w:r w:rsidRPr="003A46FA">
              <w:rPr>
                <w:rFonts w:ascii="Arial" w:hAnsi="Arial" w:cs="Arial"/>
                <w:color w:val="000000" w:themeColor="text1"/>
                <w:sz w:val="14"/>
                <w:szCs w:val="14"/>
                <w:lang w:val="sl-SI"/>
              </w:rPr>
              <w:t>Davčna številka</w:t>
            </w:r>
            <w:r w:rsidR="75E4D62D" w:rsidRPr="003A46FA">
              <w:rPr>
                <w:rFonts w:ascii="Arial" w:hAnsi="Arial" w:cs="Arial"/>
                <w:color w:val="000000" w:themeColor="text1"/>
                <w:sz w:val="14"/>
                <w:szCs w:val="14"/>
                <w:lang w:val="sl-SI"/>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145CA944" w14:textId="7D838FC6" w:rsidR="00A23B3E" w:rsidRPr="003A46FA" w:rsidRDefault="009C3C3E" w:rsidP="75E4D62D">
            <w:pPr>
              <w:rPr>
                <w:rFonts w:ascii="Arial" w:hAnsi="Arial" w:cs="Arial"/>
                <w:color w:val="000000" w:themeColor="text1"/>
                <w:sz w:val="14"/>
                <w:szCs w:val="14"/>
                <w:lang w:val="sl-SI"/>
              </w:rPr>
            </w:pPr>
            <w:r w:rsidRPr="003A46FA">
              <w:rPr>
                <w:rFonts w:ascii="Arial" w:hAnsi="Arial" w:cs="Arial"/>
                <w:color w:val="000000" w:themeColor="text1"/>
                <w:sz w:val="14"/>
                <w:szCs w:val="14"/>
                <w:lang w:val="sl-SI"/>
              </w:rPr>
              <w:t>EZTS</w:t>
            </w:r>
            <w:r w:rsidR="75E4D62D" w:rsidRPr="003A46FA">
              <w:rPr>
                <w:rFonts w:ascii="Arial" w:hAnsi="Arial" w:cs="Arial"/>
                <w:color w:val="000000" w:themeColor="text1"/>
                <w:sz w:val="14"/>
                <w:szCs w:val="14"/>
                <w:lang w:val="sl-SI"/>
              </w:rPr>
              <w:t xml:space="preserve"> GO</w:t>
            </w:r>
          </w:p>
          <w:p w14:paraId="41D65A0A" w14:textId="77777777" w:rsidR="00A23B3E" w:rsidRPr="003A46FA" w:rsidRDefault="75E4D62D" w:rsidP="75E4D62D">
            <w:pPr>
              <w:rPr>
                <w:rFonts w:ascii="Arial" w:hAnsi="Arial" w:cs="Arial"/>
                <w:color w:val="000000"/>
                <w:lang w:val="sl-SI"/>
              </w:rPr>
            </w:pPr>
            <w:r w:rsidRPr="003A46FA">
              <w:rPr>
                <w:rFonts w:ascii="Arial" w:eastAsia="Arial" w:hAnsi="Arial" w:cs="Arial"/>
                <w:sz w:val="14"/>
                <w:szCs w:val="14"/>
                <w:lang w:val="sl-SI"/>
              </w:rPr>
              <w:t>91036160314</w:t>
            </w:r>
          </w:p>
        </w:tc>
      </w:tr>
      <w:tr w:rsidR="004B1941" w:rsidRPr="00B02E2A" w14:paraId="77D4D946" w14:textId="77777777" w:rsidTr="5E94EEF9">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26500964" w14:textId="0BFA2BE3" w:rsidR="00A23B3E" w:rsidRPr="003A46FA" w:rsidRDefault="009C3C3E">
            <w:pPr>
              <w:rPr>
                <w:rFonts w:ascii="Arial" w:hAnsi="Arial" w:cs="Arial"/>
                <w:lang w:val="sl-SI"/>
              </w:rPr>
            </w:pPr>
            <w:r w:rsidRPr="003A46FA">
              <w:rPr>
                <w:rFonts w:ascii="Arial" w:hAnsi="Arial" w:cs="Arial"/>
                <w:b/>
                <w:bCs/>
                <w:sz w:val="14"/>
                <w:szCs w:val="14"/>
                <w:lang w:val="sl-SI"/>
              </w:rPr>
              <w:t>Za katero javno naročilo gre</w:t>
            </w:r>
            <w:r w:rsidR="75E4D62D" w:rsidRPr="003A46FA">
              <w:rPr>
                <w:rFonts w:ascii="Arial" w:hAnsi="Arial" w:cs="Arial"/>
                <w:b/>
                <w:bCs/>
                <w:sz w:val="14"/>
                <w:szCs w:val="14"/>
                <w:lang w:val="sl-SI"/>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6785171E" w14:textId="6C3CDFF9" w:rsidR="00A23B3E" w:rsidRPr="00A507C4" w:rsidRDefault="00A507C4" w:rsidP="00A507C4">
            <w:pPr>
              <w:jc w:val="both"/>
              <w:rPr>
                <w:rFonts w:ascii="Arial" w:eastAsia="Arial" w:hAnsi="Arial" w:cs="Arial"/>
                <w:b/>
                <w:bCs/>
                <w:iCs/>
                <w:sz w:val="14"/>
                <w:szCs w:val="14"/>
                <w:lang w:val="en-US"/>
              </w:rPr>
            </w:pPr>
            <w:r w:rsidRPr="00A507C4">
              <w:rPr>
                <w:rFonts w:ascii="Arial" w:eastAsia="Arial" w:hAnsi="Arial" w:cs="Arial"/>
                <w:b/>
                <w:bCs/>
                <w:iCs/>
                <w:sz w:val="14"/>
                <w:szCs w:val="14"/>
                <w:lang w:val="en-US"/>
              </w:rPr>
              <w:t>JAVNI RAZPIS NA ELEKTRONSKEM PORTALU EZTS GO – ODPRTI POSTOPEK V SKLADU S 60. ČLENOM ZAKONODAJNE UREDBE ŠT. 50/2016 ZA IZBIRO NEPROFITNIH ORGANIZACIJ ZA SODELOVANJE V SKUPNEM NAČRTOVANJU IN KASNEJŠEM SKUPNEM VODENJU INOVATIVNIH EKSPERIMENTALNIH UKREPOV, STORITEV IN PROJEKTOV S POOSEBLJENIM PRISTOPOM NA PODLAGI INDIVIDUALNIH ZDRAVSTVENIH OVOJNIC S CILJEM SOCIALNEGA VKLJUČEVANJA MLADIH Z DUŠEVNIMI TEŽAVAMI POD VODSTVOM ČEZMEJNE MEŠANE SKUPINE ZDRAVSTVENIH DELAVCEV NA PODROČJU DUŠEVNEGA ZDRAVJA (SLO-ITA), KI DELUJE V SKLADU S ČEZMEJNIM SPORAZUMOM IN PRIPADAJOČIMI "SMERNICAMI ZA OPERATIVNO IZVAJANJE SKUPNIH STORITEV" V OKVIRU PROJEKTA "SALUTE-ZDRAVSTVO - VZPOSTAVITEV MREŽE ČEZMEJNIH ZDRAVSTVENIH STORITEV", SOFINANCIRANEGA IZ "PROGRAMA SODELOVANJA INTERREG V-A ITALIJA-SLOVENIJA 2014-2020</w:t>
            </w:r>
          </w:p>
        </w:tc>
      </w:tr>
      <w:tr w:rsidR="004B1941" w:rsidRPr="003A46FA" w14:paraId="4EE33BBF" w14:textId="77777777" w:rsidTr="5E94EEF9">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3BA04A8A" w14:textId="197CC62E" w:rsidR="00A23B3E" w:rsidRPr="003A46FA" w:rsidRDefault="009C3C3E">
            <w:pPr>
              <w:rPr>
                <w:rFonts w:ascii="Arial" w:hAnsi="Arial" w:cs="Arial"/>
                <w:lang w:val="sl-SI"/>
              </w:rPr>
            </w:pPr>
            <w:r w:rsidRPr="003A46FA">
              <w:rPr>
                <w:rFonts w:ascii="Arial" w:hAnsi="Arial" w:cs="Arial"/>
                <w:sz w:val="14"/>
                <w:szCs w:val="14"/>
                <w:lang w:val="sl-SI"/>
              </w:rPr>
              <w:t xml:space="preserve">Naziv ali kratek opis javnega naročila </w:t>
            </w:r>
            <w:r w:rsidR="00A23B3E" w:rsidRPr="003A46FA">
              <w:rPr>
                <w:rFonts w:ascii="Arial" w:hAnsi="Arial" w:cs="Arial"/>
                <w:sz w:val="14"/>
                <w:szCs w:val="14"/>
                <w:lang w:val="sl-SI"/>
              </w:rPr>
              <w:t>(</w:t>
            </w:r>
            <w:r w:rsidR="00A23B3E" w:rsidRPr="003A46FA">
              <w:rPr>
                <w:rStyle w:val="footnotereference0"/>
                <w:rFonts w:ascii="Arial" w:hAnsi="Arial" w:cs="Arial"/>
                <w:sz w:val="14"/>
                <w:szCs w:val="14"/>
                <w:lang w:val="sl-SI"/>
              </w:rPr>
              <w:footnoteReference w:id="3"/>
            </w:r>
            <w:r w:rsidR="00A23B3E" w:rsidRPr="003A46FA">
              <w:rPr>
                <w:rFonts w:ascii="Arial" w:hAnsi="Arial" w:cs="Arial"/>
                <w:sz w:val="14"/>
                <w:szCs w:val="14"/>
                <w:lang w:val="sl-SI"/>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0F587092" w14:textId="770495C1" w:rsidR="00A23B3E" w:rsidRPr="003A46FA" w:rsidRDefault="00A507C4" w:rsidP="75E4D62D">
            <w:pPr>
              <w:spacing w:line="259" w:lineRule="auto"/>
              <w:rPr>
                <w:rFonts w:ascii="Arial" w:hAnsi="Arial" w:cs="Arial"/>
                <w:lang w:val="sl-SI"/>
              </w:rPr>
            </w:pPr>
            <w:r>
              <w:rPr>
                <w:rFonts w:ascii="Arial" w:eastAsia="Arial" w:hAnsi="Arial" w:cs="Arial"/>
                <w:sz w:val="14"/>
                <w:szCs w:val="14"/>
                <w:lang w:val="sl-SI"/>
              </w:rPr>
              <w:t>STORITVE</w:t>
            </w:r>
          </w:p>
        </w:tc>
      </w:tr>
      <w:tr w:rsidR="004B1941" w:rsidRPr="003A46FA" w14:paraId="15100A75" w14:textId="77777777" w:rsidTr="5E94EEF9">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7E77FCC1" w14:textId="1B46A146" w:rsidR="00A23B3E" w:rsidRPr="003A46FA" w:rsidRDefault="00F766FE" w:rsidP="70414170">
            <w:pPr>
              <w:spacing w:line="259" w:lineRule="auto"/>
              <w:rPr>
                <w:rFonts w:ascii="Arial" w:hAnsi="Arial" w:cs="Arial"/>
                <w:sz w:val="14"/>
                <w:szCs w:val="14"/>
                <w:lang w:val="sl-SI"/>
              </w:rPr>
            </w:pPr>
            <w:r w:rsidRPr="70414170">
              <w:rPr>
                <w:rFonts w:ascii="Arial" w:hAnsi="Arial" w:cs="Arial"/>
                <w:sz w:val="14"/>
                <w:szCs w:val="14"/>
                <w:lang w:val="sl-SI"/>
              </w:rPr>
              <w:t>Referenčna številka spisa, ki jo je določil javni naročnik oziroma naročnik (če je primerno</w:t>
            </w:r>
            <w:r w:rsidR="00A23B3E" w:rsidRPr="70414170">
              <w:rPr>
                <w:rFonts w:ascii="Arial" w:hAnsi="Arial" w:cs="Arial"/>
                <w:sz w:val="14"/>
                <w:szCs w:val="14"/>
                <w:lang w:val="sl-SI"/>
              </w:rPr>
              <w:t>) (</w:t>
            </w:r>
            <w:r w:rsidR="00A23B3E" w:rsidRPr="70414170">
              <w:rPr>
                <w:rFonts w:ascii="Arial" w:hAnsi="Arial" w:cs="Arial"/>
                <w:sz w:val="14"/>
                <w:szCs w:val="14"/>
                <w:lang w:val="sl-SI"/>
              </w:rPr>
              <w:footnoteReference w:id="4"/>
            </w:r>
            <w:r w:rsidR="00A23B3E" w:rsidRPr="70414170">
              <w:rPr>
                <w:rFonts w:ascii="Arial" w:hAnsi="Arial" w:cs="Arial"/>
                <w:sz w:val="14"/>
                <w:szCs w:val="14"/>
                <w:lang w:val="sl-SI"/>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5C28674E" w14:textId="2DF93EC5" w:rsidR="00A23B3E" w:rsidRPr="003A46FA" w:rsidRDefault="008773FC" w:rsidP="70414170">
            <w:pPr>
              <w:spacing w:line="259" w:lineRule="auto"/>
              <w:rPr>
                <w:rFonts w:ascii="Arial" w:hAnsi="Arial" w:cs="Arial"/>
                <w:sz w:val="14"/>
                <w:szCs w:val="14"/>
                <w:lang w:val="sl-SI"/>
              </w:rPr>
            </w:pPr>
            <w:r w:rsidRPr="70414170">
              <w:rPr>
                <w:rFonts w:ascii="Arial" w:hAnsi="Arial" w:cs="Arial"/>
                <w:sz w:val="14"/>
                <w:szCs w:val="14"/>
                <w:lang w:val="sl-SI"/>
              </w:rPr>
              <w:t>06/2019</w:t>
            </w:r>
          </w:p>
        </w:tc>
      </w:tr>
      <w:tr w:rsidR="004B1941" w:rsidRPr="003A46FA" w14:paraId="11CC0356" w14:textId="77777777" w:rsidTr="5E94EEF9">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236DEC4B" w14:textId="77777777" w:rsidR="00A23B3E" w:rsidRPr="003A46FA" w:rsidRDefault="75E4D62D" w:rsidP="75E4D62D">
            <w:pPr>
              <w:rPr>
                <w:rFonts w:ascii="Arial" w:hAnsi="Arial" w:cs="Arial"/>
                <w:color w:val="000000" w:themeColor="text1"/>
                <w:sz w:val="14"/>
                <w:szCs w:val="14"/>
                <w:lang w:val="sl-SI"/>
              </w:rPr>
            </w:pPr>
            <w:r w:rsidRPr="003A46FA">
              <w:rPr>
                <w:rFonts w:ascii="Arial" w:hAnsi="Arial" w:cs="Arial"/>
                <w:color w:val="000000" w:themeColor="text1"/>
                <w:sz w:val="14"/>
                <w:szCs w:val="14"/>
                <w:lang w:val="sl-SI"/>
              </w:rPr>
              <w:t xml:space="preserve">CIG </w:t>
            </w:r>
          </w:p>
          <w:p w14:paraId="4B0EBF27" w14:textId="686FD493" w:rsidR="00A23B3E" w:rsidRPr="003A46FA" w:rsidRDefault="75E4D62D" w:rsidP="75E4D62D">
            <w:pPr>
              <w:rPr>
                <w:rFonts w:ascii="Arial" w:hAnsi="Arial" w:cs="Arial"/>
                <w:color w:val="000000" w:themeColor="text1"/>
                <w:sz w:val="14"/>
                <w:szCs w:val="14"/>
                <w:lang w:val="sl-SI"/>
              </w:rPr>
            </w:pPr>
            <w:r w:rsidRPr="003A46FA">
              <w:rPr>
                <w:rFonts w:ascii="Arial" w:hAnsi="Arial" w:cs="Arial"/>
                <w:color w:val="000000" w:themeColor="text1"/>
                <w:sz w:val="14"/>
                <w:szCs w:val="14"/>
                <w:lang w:val="sl-SI"/>
              </w:rPr>
              <w:t>CUP (</w:t>
            </w:r>
            <w:r w:rsidR="00151CEA" w:rsidRPr="003A46FA">
              <w:rPr>
                <w:rFonts w:ascii="Arial" w:hAnsi="Arial" w:cs="Arial"/>
                <w:color w:val="000000" w:themeColor="text1"/>
                <w:sz w:val="14"/>
                <w:szCs w:val="14"/>
                <w:lang w:val="sl-SI"/>
              </w:rPr>
              <w:t>kjer je predvideno</w:t>
            </w:r>
            <w:r w:rsidRPr="003A46FA">
              <w:rPr>
                <w:rFonts w:ascii="Arial" w:hAnsi="Arial" w:cs="Arial"/>
                <w:color w:val="000000" w:themeColor="text1"/>
                <w:sz w:val="14"/>
                <w:szCs w:val="14"/>
                <w:lang w:val="sl-SI"/>
              </w:rPr>
              <w:t>)</w:t>
            </w:r>
          </w:p>
          <w:p w14:paraId="0FC82711" w14:textId="028C90DE" w:rsidR="00A23B3E" w:rsidRPr="003A46FA" w:rsidRDefault="00151CEA" w:rsidP="00151CEA">
            <w:pPr>
              <w:rPr>
                <w:rFonts w:ascii="Arial" w:hAnsi="Arial" w:cs="Arial"/>
                <w:color w:val="000000" w:themeColor="text1"/>
                <w:lang w:val="sl-SI"/>
              </w:rPr>
            </w:pPr>
            <w:r w:rsidRPr="003A46FA">
              <w:rPr>
                <w:rFonts w:ascii="Arial" w:hAnsi="Arial" w:cs="Arial"/>
                <w:color w:val="000000"/>
                <w:sz w:val="14"/>
                <w:szCs w:val="14"/>
                <w:lang w:val="sl-SI"/>
              </w:rPr>
              <w:t>Oznaka projekta (kjer je javno naročilo financirano ali sofinancirano z evropskimi sredstvi</w:t>
            </w:r>
            <w:r w:rsidR="00A23B3E" w:rsidRPr="003A46FA">
              <w:rPr>
                <w:rFonts w:ascii="Arial" w:hAnsi="Arial" w:cs="Arial"/>
                <w:color w:val="000000"/>
                <w:sz w:val="14"/>
                <w:szCs w:val="14"/>
                <w:lang w:val="sl-SI"/>
              </w:rPr>
              <w:t>)</w:t>
            </w:r>
            <w:r w:rsidR="00A23B3E" w:rsidRPr="003A46FA">
              <w:rPr>
                <w:rFonts w:ascii="Arial" w:hAnsi="Arial" w:cs="Arial"/>
                <w:color w:val="000000"/>
                <w:sz w:val="14"/>
                <w:szCs w:val="14"/>
                <w:lang w:val="sl-SI"/>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18ED9AB3" w14:textId="7B1A201E" w:rsidR="000234ED" w:rsidRDefault="000234ED" w:rsidP="000234ED">
            <w:pPr>
              <w:rPr>
                <w:rFonts w:ascii="Arial" w:eastAsia="Arial" w:hAnsi="Arial" w:cs="Arial"/>
                <w:sz w:val="14"/>
                <w:szCs w:val="14"/>
              </w:rPr>
            </w:pPr>
            <w:del w:id="0" w:author="Maja Radovanović" w:date="2019-06-14T12:13:00Z">
              <w:r w:rsidRPr="70414170" w:rsidDel="00551510">
                <w:rPr>
                  <w:rFonts w:ascii="Arial" w:eastAsia="Arial" w:hAnsi="Arial" w:cs="Arial"/>
                  <w:sz w:val="14"/>
                  <w:szCs w:val="14"/>
                </w:rPr>
                <w:delText>7800356168</w:delText>
              </w:r>
            </w:del>
            <w:ins w:id="1" w:author="Maja Radovanović" w:date="2019-06-14T12:13:00Z">
              <w:r w:rsidR="00551510">
                <w:rPr>
                  <w:rFonts w:ascii="Arial" w:eastAsia="Arial" w:hAnsi="Arial" w:cs="Arial"/>
                  <w:sz w:val="14"/>
                  <w:szCs w:val="14"/>
                </w:rPr>
                <w:t>7940308572</w:t>
              </w:r>
            </w:ins>
          </w:p>
          <w:p w14:paraId="6B55F026" w14:textId="77777777" w:rsidR="00B02E2A" w:rsidRDefault="00B02E2A" w:rsidP="75E4D62D">
            <w:pPr>
              <w:rPr>
                <w:rStyle w:val="eop"/>
                <w:rFonts w:ascii="Arial" w:hAnsi="Arial" w:cs="Arial"/>
                <w:sz w:val="16"/>
                <w:szCs w:val="16"/>
                <w:shd w:val="clear" w:color="auto" w:fill="FFFFFF"/>
              </w:rPr>
            </w:pPr>
            <w:r>
              <w:rPr>
                <w:rStyle w:val="normaltextrun"/>
                <w:rFonts w:ascii="Arial" w:hAnsi="Arial" w:cs="Arial"/>
                <w:sz w:val="16"/>
                <w:szCs w:val="16"/>
                <w:shd w:val="clear" w:color="auto" w:fill="FFFFFF"/>
              </w:rPr>
              <w:t>B87H17000300007 </w:t>
            </w:r>
            <w:r>
              <w:rPr>
                <w:rStyle w:val="normaltextrun"/>
                <w:rFonts w:ascii="Arial" w:hAnsi="Arial" w:cs="Arial"/>
                <w:color w:val="000000"/>
                <w:sz w:val="16"/>
                <w:szCs w:val="16"/>
                <w:shd w:val="clear" w:color="auto" w:fill="FFFFFF"/>
              </w:rPr>
              <w:t> </w:t>
            </w:r>
            <w:r>
              <w:rPr>
                <w:rStyle w:val="eop"/>
                <w:rFonts w:ascii="Arial" w:hAnsi="Arial" w:cs="Arial"/>
                <w:sz w:val="16"/>
                <w:szCs w:val="16"/>
                <w:shd w:val="clear" w:color="auto" w:fill="FFFFFF"/>
              </w:rPr>
              <w:t> </w:t>
            </w:r>
          </w:p>
          <w:p w14:paraId="78FCB581" w14:textId="6135E318" w:rsidR="00A23B3E" w:rsidRPr="003A46FA" w:rsidRDefault="2ADD7C08" w:rsidP="75E4D62D">
            <w:pPr>
              <w:rPr>
                <w:rFonts w:ascii="Arial" w:hAnsi="Arial" w:cs="Arial"/>
                <w:color w:val="000000" w:themeColor="text1"/>
                <w:lang w:val="sl-SI"/>
              </w:rPr>
            </w:pPr>
            <w:r w:rsidRPr="00FD6D3D">
              <w:rPr>
                <w:rFonts w:ascii="Arial" w:eastAsia="Arial" w:hAnsi="Arial" w:cs="Arial"/>
                <w:sz w:val="14"/>
                <w:szCs w:val="14"/>
                <w:lang w:val="sl-SI"/>
              </w:rPr>
              <w:t>CCI 2014TC16RFCB036</w:t>
            </w:r>
            <w:r w:rsidR="75E4D62D" w:rsidRPr="003A46FA">
              <w:rPr>
                <w:rFonts w:ascii="Arial" w:hAnsi="Arial" w:cs="Arial"/>
                <w:color w:val="000000" w:themeColor="text1"/>
                <w:sz w:val="14"/>
                <w:szCs w:val="14"/>
                <w:lang w:val="sl-SI"/>
              </w:rPr>
              <w:t xml:space="preserve"> </w:t>
            </w:r>
          </w:p>
        </w:tc>
      </w:tr>
    </w:tbl>
    <w:p w14:paraId="5AA8BC41" w14:textId="1F383254" w:rsidR="00A23B3E" w:rsidRPr="003A46FA" w:rsidRDefault="00151CEA" w:rsidP="75E4D62D">
      <w:pPr>
        <w:pBdr>
          <w:top w:val="single" w:sz="4" w:space="1" w:color="00000A"/>
          <w:left w:val="single" w:sz="4" w:space="4" w:color="00000A"/>
          <w:bottom w:val="single" w:sz="4" w:space="1" w:color="00000A"/>
          <w:right w:val="single" w:sz="4" w:space="4" w:color="00000A"/>
        </w:pBdr>
        <w:shd w:val="clear" w:color="auto" w:fill="BFBFBF" w:themeFill="background1" w:themeFillShade="BF"/>
        <w:tabs>
          <w:tab w:val="left" w:pos="4644"/>
        </w:tabs>
        <w:rPr>
          <w:rFonts w:ascii="Arial" w:hAnsi="Arial" w:cs="Arial"/>
          <w:b/>
          <w:bCs/>
          <w:sz w:val="22"/>
          <w:lang w:val="sl-SI"/>
        </w:rPr>
      </w:pPr>
      <w:r w:rsidRPr="003A46FA">
        <w:rPr>
          <w:rFonts w:ascii="Arial" w:hAnsi="Arial" w:cs="Arial"/>
          <w:b/>
          <w:bCs/>
          <w:sz w:val="14"/>
          <w:szCs w:val="14"/>
          <w:lang w:val="sl-SI"/>
        </w:rPr>
        <w:t>Vse druge informacije v vseh oddelkih enotnega evropskega dokumenta v zvezi z oddajo javnega naročila mora izpolniti gospodarski subjekt.</w:t>
      </w:r>
    </w:p>
    <w:p w14:paraId="164AE46E" w14:textId="58FDC50E" w:rsidR="00A23B3E" w:rsidRPr="003A46FA" w:rsidRDefault="000521F5" w:rsidP="75E4D62D">
      <w:pPr>
        <w:pStyle w:val="ChapterTitle"/>
        <w:pageBreakBefore/>
        <w:rPr>
          <w:rFonts w:ascii="Arial" w:hAnsi="Arial" w:cs="Arial"/>
          <w:b w:val="0"/>
          <w:caps/>
          <w:sz w:val="16"/>
          <w:szCs w:val="16"/>
          <w:lang w:val="sl-SI"/>
        </w:rPr>
      </w:pPr>
      <w:r w:rsidRPr="003A46FA">
        <w:rPr>
          <w:rFonts w:ascii="Arial" w:hAnsi="Arial" w:cs="Arial"/>
          <w:bCs/>
          <w:sz w:val="18"/>
          <w:szCs w:val="18"/>
          <w:lang w:val="sl-SI"/>
        </w:rPr>
        <w:lastRenderedPageBreak/>
        <w:t>Del II: Informacije glede gospodarskega subjekta</w:t>
      </w:r>
    </w:p>
    <w:p w14:paraId="522A0921" w14:textId="4549F4AE" w:rsidR="00A23B3E" w:rsidRPr="003A46FA" w:rsidRDefault="75E4D62D" w:rsidP="75E4D62D">
      <w:pPr>
        <w:pStyle w:val="SectionTitle"/>
        <w:rPr>
          <w:rFonts w:ascii="Arial" w:hAnsi="Arial" w:cs="Arial"/>
          <w:sz w:val="14"/>
          <w:szCs w:val="14"/>
          <w:lang w:val="sl-SI"/>
        </w:rPr>
      </w:pPr>
      <w:r w:rsidRPr="003A46FA">
        <w:rPr>
          <w:rFonts w:ascii="Arial" w:hAnsi="Arial" w:cs="Arial"/>
          <w:b w:val="0"/>
          <w:caps/>
          <w:sz w:val="16"/>
          <w:szCs w:val="16"/>
          <w:lang w:val="sl-SI"/>
        </w:rPr>
        <w:t xml:space="preserve">A: </w:t>
      </w:r>
      <w:r w:rsidR="000521F5" w:rsidRPr="003A46FA">
        <w:rPr>
          <w:rFonts w:ascii="Arial" w:hAnsi="Arial" w:cs="Arial"/>
          <w:b w:val="0"/>
          <w:bCs/>
          <w:caps/>
          <w:sz w:val="16"/>
          <w:szCs w:val="16"/>
          <w:lang w:val="sl-SI"/>
        </w:rPr>
        <w:t>Del II: Informacije glede gospodarskega subjekta</w:t>
      </w:r>
    </w:p>
    <w:tbl>
      <w:tblPr>
        <w:tblW w:w="9885" w:type="dxa"/>
        <w:tblInd w:w="-113" w:type="dxa"/>
        <w:tblCellMar>
          <w:left w:w="93" w:type="dxa"/>
        </w:tblCellMar>
        <w:tblLook w:val="0000" w:firstRow="0" w:lastRow="0" w:firstColumn="0" w:lastColumn="0" w:noHBand="0" w:noVBand="0"/>
      </w:tblPr>
      <w:tblGrid>
        <w:gridCol w:w="1066"/>
        <w:gridCol w:w="3198"/>
        <w:gridCol w:w="1203"/>
        <w:gridCol w:w="1864"/>
        <w:gridCol w:w="2401"/>
        <w:gridCol w:w="153"/>
      </w:tblGrid>
      <w:tr w:rsidR="004B1941" w:rsidRPr="003A46FA" w14:paraId="53A69C32" w14:textId="77777777" w:rsidTr="00B33275">
        <w:trPr>
          <w:gridAfter w:val="1"/>
          <w:wAfter w:w="153" w:type="dxa"/>
        </w:trPr>
        <w:tc>
          <w:tcPr>
            <w:tcW w:w="5467" w:type="dxa"/>
            <w:gridSpan w:val="3"/>
            <w:tcBorders>
              <w:top w:val="single" w:sz="4" w:space="0" w:color="00000A"/>
              <w:left w:val="single" w:sz="4" w:space="0" w:color="00000A"/>
              <w:bottom w:val="single" w:sz="4" w:space="0" w:color="00000A"/>
              <w:right w:val="single" w:sz="4" w:space="0" w:color="00000A"/>
            </w:tcBorders>
            <w:shd w:val="clear" w:color="auto" w:fill="FFFFFF" w:themeFill="background1"/>
          </w:tcPr>
          <w:p w14:paraId="31AD2788" w14:textId="2481667D" w:rsidR="00A23B3E" w:rsidRPr="003A46FA" w:rsidRDefault="000521F5">
            <w:pPr>
              <w:rPr>
                <w:rFonts w:ascii="Arial" w:hAnsi="Arial" w:cs="Arial"/>
                <w:lang w:val="sl-SI"/>
              </w:rPr>
            </w:pPr>
            <w:r w:rsidRPr="003A46FA">
              <w:rPr>
                <w:rFonts w:ascii="Arial" w:hAnsi="Arial" w:cs="Arial"/>
                <w:b/>
                <w:bCs/>
                <w:sz w:val="14"/>
                <w:szCs w:val="14"/>
                <w:lang w:val="sl-SI"/>
              </w:rPr>
              <w:t>Identifikacije</w:t>
            </w:r>
          </w:p>
        </w:tc>
        <w:tc>
          <w:tcPr>
            <w:tcW w:w="4265" w:type="dxa"/>
            <w:gridSpan w:val="2"/>
            <w:tcBorders>
              <w:top w:val="single" w:sz="4" w:space="0" w:color="00000A"/>
              <w:left w:val="single" w:sz="4" w:space="0" w:color="00000A"/>
              <w:bottom w:val="single" w:sz="4" w:space="0" w:color="00000A"/>
              <w:right w:val="single" w:sz="4" w:space="0" w:color="00000A"/>
            </w:tcBorders>
            <w:shd w:val="clear" w:color="auto" w:fill="FFFFFF" w:themeFill="background1"/>
          </w:tcPr>
          <w:p w14:paraId="5AD25F80" w14:textId="6827B8E2" w:rsidR="00A23B3E" w:rsidRPr="003A46FA" w:rsidRDefault="000521F5">
            <w:pPr>
              <w:pStyle w:val="Text1"/>
              <w:ind w:left="0"/>
              <w:rPr>
                <w:rFonts w:ascii="Arial" w:hAnsi="Arial" w:cs="Arial"/>
                <w:lang w:val="sl-SI"/>
              </w:rPr>
            </w:pPr>
            <w:r w:rsidRPr="003A46FA">
              <w:rPr>
                <w:rFonts w:ascii="Arial" w:hAnsi="Arial" w:cs="Arial"/>
                <w:b/>
                <w:bCs/>
                <w:sz w:val="14"/>
                <w:szCs w:val="14"/>
                <w:lang w:val="sl-SI"/>
              </w:rPr>
              <w:t>Odgovor</w:t>
            </w:r>
            <w:r w:rsidR="75E4D62D" w:rsidRPr="003A46FA">
              <w:rPr>
                <w:rFonts w:ascii="Arial" w:hAnsi="Arial" w:cs="Arial"/>
                <w:b/>
                <w:bCs/>
                <w:sz w:val="14"/>
                <w:szCs w:val="14"/>
                <w:lang w:val="sl-SI"/>
              </w:rPr>
              <w:t>:</w:t>
            </w:r>
          </w:p>
        </w:tc>
      </w:tr>
      <w:tr w:rsidR="004B1941" w:rsidRPr="003A46FA" w14:paraId="681169EB" w14:textId="77777777" w:rsidTr="00B33275">
        <w:trPr>
          <w:gridAfter w:val="1"/>
          <w:wAfter w:w="153" w:type="dxa"/>
        </w:trPr>
        <w:tc>
          <w:tcPr>
            <w:tcW w:w="5467" w:type="dxa"/>
            <w:gridSpan w:val="3"/>
            <w:tcBorders>
              <w:top w:val="single" w:sz="4" w:space="0" w:color="00000A"/>
              <w:left w:val="single" w:sz="4" w:space="0" w:color="00000A"/>
              <w:bottom w:val="single" w:sz="4" w:space="0" w:color="00000A"/>
              <w:right w:val="single" w:sz="4" w:space="0" w:color="00000A"/>
            </w:tcBorders>
            <w:shd w:val="clear" w:color="auto" w:fill="FFFFFF" w:themeFill="background1"/>
          </w:tcPr>
          <w:p w14:paraId="39C31D2E" w14:textId="21419BF2" w:rsidR="00A23B3E" w:rsidRPr="003A46FA" w:rsidRDefault="000521F5" w:rsidP="000521F5">
            <w:pPr>
              <w:pStyle w:val="NumPar1"/>
              <w:ind w:left="850" w:hanging="850"/>
              <w:rPr>
                <w:rFonts w:ascii="Arial" w:hAnsi="Arial" w:cs="Arial"/>
                <w:lang w:val="sl-SI"/>
              </w:rPr>
            </w:pPr>
            <w:r w:rsidRPr="003A46FA">
              <w:rPr>
                <w:rFonts w:ascii="Arial" w:hAnsi="Arial" w:cs="Arial"/>
                <w:sz w:val="14"/>
                <w:szCs w:val="14"/>
                <w:lang w:val="sl-SI"/>
              </w:rPr>
              <w:t>Ime</w:t>
            </w:r>
            <w:r w:rsidR="75E4D62D" w:rsidRPr="003A46FA">
              <w:rPr>
                <w:rFonts w:ascii="Arial" w:hAnsi="Arial" w:cs="Arial"/>
                <w:sz w:val="14"/>
                <w:szCs w:val="14"/>
                <w:lang w:val="sl-SI"/>
              </w:rPr>
              <w:t>:</w:t>
            </w:r>
          </w:p>
        </w:tc>
        <w:tc>
          <w:tcPr>
            <w:tcW w:w="4265" w:type="dxa"/>
            <w:gridSpan w:val="2"/>
            <w:tcBorders>
              <w:top w:val="single" w:sz="4" w:space="0" w:color="00000A"/>
              <w:left w:val="single" w:sz="4" w:space="0" w:color="00000A"/>
              <w:bottom w:val="single" w:sz="4" w:space="0" w:color="00000A"/>
              <w:right w:val="single" w:sz="4" w:space="0" w:color="00000A"/>
            </w:tcBorders>
            <w:shd w:val="clear" w:color="auto" w:fill="FFFFFF" w:themeFill="background1"/>
          </w:tcPr>
          <w:p w14:paraId="0D434096" w14:textId="77777777" w:rsidR="00A23B3E" w:rsidRPr="003A46FA" w:rsidRDefault="75E4D62D">
            <w:pPr>
              <w:pStyle w:val="Text1"/>
              <w:ind w:left="0"/>
              <w:rPr>
                <w:rFonts w:ascii="Arial" w:hAnsi="Arial" w:cs="Arial"/>
                <w:lang w:val="sl-SI"/>
              </w:rPr>
            </w:pPr>
            <w:r w:rsidRPr="003A46FA">
              <w:rPr>
                <w:rFonts w:ascii="Arial" w:hAnsi="Arial" w:cs="Arial"/>
                <w:sz w:val="14"/>
                <w:szCs w:val="14"/>
                <w:lang w:val="sl-SI"/>
              </w:rPr>
              <w:t>[   ]</w:t>
            </w:r>
          </w:p>
        </w:tc>
      </w:tr>
      <w:tr w:rsidR="004B1941" w:rsidRPr="003A46FA" w14:paraId="6185308A" w14:textId="77777777" w:rsidTr="00B33275">
        <w:trPr>
          <w:gridAfter w:val="1"/>
          <w:wAfter w:w="153" w:type="dxa"/>
          <w:trHeight w:val="826"/>
        </w:trPr>
        <w:tc>
          <w:tcPr>
            <w:tcW w:w="5467" w:type="dxa"/>
            <w:gridSpan w:val="3"/>
            <w:tcBorders>
              <w:top w:val="single" w:sz="4" w:space="0" w:color="00000A"/>
              <w:left w:val="single" w:sz="4" w:space="0" w:color="00000A"/>
              <w:bottom w:val="single" w:sz="4" w:space="0" w:color="00000A"/>
              <w:right w:val="single" w:sz="4" w:space="0" w:color="00000A"/>
            </w:tcBorders>
            <w:shd w:val="clear" w:color="auto" w:fill="FFFFFF" w:themeFill="background1"/>
          </w:tcPr>
          <w:p w14:paraId="7F195BBF" w14:textId="53DADCE5" w:rsidR="00A23B3E" w:rsidRPr="003A46FA" w:rsidRDefault="000521F5" w:rsidP="75E4D62D">
            <w:pPr>
              <w:pStyle w:val="Text1"/>
              <w:ind w:left="0"/>
              <w:rPr>
                <w:rFonts w:ascii="Arial" w:hAnsi="Arial" w:cs="Arial"/>
                <w:sz w:val="14"/>
                <w:szCs w:val="14"/>
                <w:lang w:val="sl-SI"/>
              </w:rPr>
            </w:pPr>
            <w:r w:rsidRPr="003A46FA">
              <w:rPr>
                <w:rFonts w:ascii="Arial" w:hAnsi="Arial" w:cs="Arial"/>
                <w:sz w:val="14"/>
                <w:szCs w:val="14"/>
                <w:lang w:val="sl-SI"/>
              </w:rPr>
              <w:t>ID za DDV, če je primerno</w:t>
            </w:r>
            <w:r w:rsidR="75E4D62D" w:rsidRPr="003A46FA">
              <w:rPr>
                <w:rFonts w:ascii="Arial" w:hAnsi="Arial" w:cs="Arial"/>
                <w:sz w:val="14"/>
                <w:szCs w:val="14"/>
                <w:lang w:val="sl-SI"/>
              </w:rPr>
              <w:t>:</w:t>
            </w:r>
          </w:p>
          <w:p w14:paraId="0AE1A680" w14:textId="7E4D5973" w:rsidR="00A23B3E" w:rsidRPr="003A46FA" w:rsidRDefault="000521F5">
            <w:pPr>
              <w:pStyle w:val="Text1"/>
              <w:ind w:left="0"/>
              <w:rPr>
                <w:rFonts w:ascii="Arial" w:hAnsi="Arial" w:cs="Arial"/>
                <w:lang w:val="sl-SI"/>
              </w:rPr>
            </w:pPr>
            <w:r w:rsidRPr="003A46FA">
              <w:rPr>
                <w:rFonts w:ascii="Arial" w:hAnsi="Arial" w:cs="Arial"/>
                <w:sz w:val="14"/>
                <w:szCs w:val="14"/>
                <w:lang w:val="sl-SI"/>
              </w:rPr>
              <w:t>Če niste identificirani za namene DDV, navedite drugo nacionalno identifikacijsko številko, če se zahteva in če je primerno</w:t>
            </w:r>
          </w:p>
        </w:tc>
        <w:tc>
          <w:tcPr>
            <w:tcW w:w="4265" w:type="dxa"/>
            <w:gridSpan w:val="2"/>
            <w:tcBorders>
              <w:top w:val="single" w:sz="4" w:space="0" w:color="00000A"/>
              <w:left w:val="single" w:sz="4" w:space="0" w:color="00000A"/>
              <w:bottom w:val="single" w:sz="4" w:space="0" w:color="00000A"/>
              <w:right w:val="single" w:sz="4" w:space="0" w:color="00000A"/>
            </w:tcBorders>
            <w:shd w:val="clear" w:color="auto" w:fill="FFFFFF" w:themeFill="background1"/>
          </w:tcPr>
          <w:p w14:paraId="0DBD3693" w14:textId="77777777" w:rsidR="00A23B3E" w:rsidRPr="003A46FA" w:rsidRDefault="75E4D62D" w:rsidP="75E4D62D">
            <w:pPr>
              <w:pStyle w:val="Text1"/>
              <w:ind w:left="0"/>
              <w:rPr>
                <w:rFonts w:ascii="Arial" w:hAnsi="Arial" w:cs="Arial"/>
                <w:sz w:val="14"/>
                <w:szCs w:val="14"/>
                <w:lang w:val="sl-SI"/>
              </w:rPr>
            </w:pPr>
            <w:r w:rsidRPr="003A46FA">
              <w:rPr>
                <w:rFonts w:ascii="Arial" w:hAnsi="Arial" w:cs="Arial"/>
                <w:sz w:val="14"/>
                <w:szCs w:val="14"/>
                <w:lang w:val="sl-SI"/>
              </w:rPr>
              <w:t>[   ]</w:t>
            </w:r>
          </w:p>
          <w:p w14:paraId="2EE3501D" w14:textId="77777777" w:rsidR="00A23B3E" w:rsidRPr="003A46FA" w:rsidRDefault="75E4D62D">
            <w:pPr>
              <w:pStyle w:val="Text1"/>
              <w:ind w:left="0"/>
              <w:rPr>
                <w:rFonts w:ascii="Arial" w:hAnsi="Arial" w:cs="Arial"/>
                <w:lang w:val="sl-SI"/>
              </w:rPr>
            </w:pPr>
            <w:r w:rsidRPr="003A46FA">
              <w:rPr>
                <w:rFonts w:ascii="Arial" w:hAnsi="Arial" w:cs="Arial"/>
                <w:sz w:val="14"/>
                <w:szCs w:val="14"/>
                <w:lang w:val="sl-SI"/>
              </w:rPr>
              <w:t>[   ]</w:t>
            </w:r>
          </w:p>
        </w:tc>
      </w:tr>
      <w:tr w:rsidR="004B1941" w:rsidRPr="003A46FA" w14:paraId="7DCFF737" w14:textId="77777777" w:rsidTr="00B33275">
        <w:trPr>
          <w:gridAfter w:val="1"/>
          <w:wAfter w:w="153" w:type="dxa"/>
        </w:trPr>
        <w:tc>
          <w:tcPr>
            <w:tcW w:w="5467" w:type="dxa"/>
            <w:gridSpan w:val="3"/>
            <w:tcBorders>
              <w:top w:val="single" w:sz="4" w:space="0" w:color="00000A"/>
              <w:left w:val="single" w:sz="4" w:space="0" w:color="00000A"/>
              <w:bottom w:val="single" w:sz="4" w:space="0" w:color="00000A"/>
              <w:right w:val="single" w:sz="4" w:space="0" w:color="00000A"/>
            </w:tcBorders>
            <w:shd w:val="clear" w:color="auto" w:fill="FFFFFF" w:themeFill="background1"/>
          </w:tcPr>
          <w:p w14:paraId="4DA40D53" w14:textId="18B73DE1" w:rsidR="00A23B3E" w:rsidRPr="003A46FA" w:rsidRDefault="000521F5">
            <w:pPr>
              <w:pStyle w:val="Text1"/>
              <w:ind w:left="0"/>
              <w:rPr>
                <w:rFonts w:ascii="Arial" w:hAnsi="Arial" w:cs="Arial"/>
                <w:lang w:val="sl-SI"/>
              </w:rPr>
            </w:pPr>
            <w:r w:rsidRPr="003A46FA">
              <w:rPr>
                <w:rFonts w:ascii="Arial" w:hAnsi="Arial" w:cs="Arial"/>
                <w:sz w:val="14"/>
                <w:szCs w:val="14"/>
                <w:lang w:val="sl-SI"/>
              </w:rPr>
              <w:t>Poštni naslov</w:t>
            </w:r>
            <w:r w:rsidR="75E4D62D" w:rsidRPr="003A46FA">
              <w:rPr>
                <w:rFonts w:ascii="Arial" w:hAnsi="Arial" w:cs="Arial"/>
                <w:sz w:val="14"/>
                <w:szCs w:val="14"/>
                <w:lang w:val="sl-SI"/>
              </w:rPr>
              <w:t xml:space="preserve">: </w:t>
            </w:r>
          </w:p>
        </w:tc>
        <w:tc>
          <w:tcPr>
            <w:tcW w:w="4265" w:type="dxa"/>
            <w:gridSpan w:val="2"/>
            <w:tcBorders>
              <w:top w:val="single" w:sz="4" w:space="0" w:color="00000A"/>
              <w:left w:val="single" w:sz="4" w:space="0" w:color="00000A"/>
              <w:bottom w:val="single" w:sz="4" w:space="0" w:color="00000A"/>
              <w:right w:val="single" w:sz="4" w:space="0" w:color="00000A"/>
            </w:tcBorders>
            <w:shd w:val="clear" w:color="auto" w:fill="FFFFFF" w:themeFill="background1"/>
          </w:tcPr>
          <w:p w14:paraId="29A01846" w14:textId="77777777" w:rsidR="00A23B3E" w:rsidRPr="003A46FA" w:rsidRDefault="75E4D62D">
            <w:pPr>
              <w:pStyle w:val="Text1"/>
              <w:ind w:left="0"/>
              <w:rPr>
                <w:rFonts w:ascii="Arial" w:hAnsi="Arial" w:cs="Arial"/>
                <w:lang w:val="sl-SI"/>
              </w:rPr>
            </w:pPr>
            <w:r w:rsidRPr="003A46FA">
              <w:rPr>
                <w:rFonts w:ascii="Arial" w:hAnsi="Arial" w:cs="Arial"/>
                <w:sz w:val="14"/>
                <w:szCs w:val="14"/>
                <w:lang w:val="sl-SI"/>
              </w:rPr>
              <w:t>[……………]</w:t>
            </w:r>
          </w:p>
        </w:tc>
      </w:tr>
      <w:tr w:rsidR="004B1941" w:rsidRPr="003A46FA" w14:paraId="72F209AE" w14:textId="77777777" w:rsidTr="00B33275">
        <w:trPr>
          <w:gridAfter w:val="1"/>
          <w:wAfter w:w="153" w:type="dxa"/>
          <w:trHeight w:val="1184"/>
        </w:trPr>
        <w:tc>
          <w:tcPr>
            <w:tcW w:w="5467" w:type="dxa"/>
            <w:gridSpan w:val="3"/>
            <w:tcBorders>
              <w:top w:val="single" w:sz="4" w:space="0" w:color="00000A"/>
              <w:left w:val="single" w:sz="4" w:space="0" w:color="00000A"/>
              <w:bottom w:val="single" w:sz="4" w:space="0" w:color="00000A"/>
              <w:right w:val="single" w:sz="4" w:space="0" w:color="00000A"/>
            </w:tcBorders>
            <w:shd w:val="clear" w:color="auto" w:fill="FFFFFF" w:themeFill="background1"/>
          </w:tcPr>
          <w:p w14:paraId="2E4BE541" w14:textId="74764F45" w:rsidR="00A23B3E" w:rsidRPr="003A46FA" w:rsidRDefault="000521F5" w:rsidP="75E4D62D">
            <w:pPr>
              <w:pStyle w:val="Text1"/>
              <w:ind w:left="0"/>
              <w:rPr>
                <w:rFonts w:ascii="Arial" w:hAnsi="Arial" w:cs="Arial"/>
                <w:color w:val="000000" w:themeColor="text1"/>
                <w:sz w:val="14"/>
                <w:szCs w:val="14"/>
                <w:lang w:val="sl-SI"/>
              </w:rPr>
            </w:pPr>
            <w:r w:rsidRPr="003A46FA">
              <w:rPr>
                <w:rFonts w:ascii="Arial" w:hAnsi="Arial" w:cs="Arial"/>
                <w:color w:val="000000"/>
                <w:sz w:val="14"/>
                <w:szCs w:val="14"/>
                <w:lang w:val="sl-SI"/>
              </w:rPr>
              <w:t xml:space="preserve">Kontaktna oseba ali osebe </w:t>
            </w:r>
            <w:r w:rsidR="00A23B3E" w:rsidRPr="003A46FA">
              <w:rPr>
                <w:rFonts w:ascii="Arial" w:hAnsi="Arial" w:cs="Arial"/>
                <w:color w:val="000000"/>
                <w:sz w:val="14"/>
                <w:szCs w:val="14"/>
                <w:lang w:val="sl-SI"/>
              </w:rPr>
              <w:t>(</w:t>
            </w:r>
            <w:r w:rsidR="00A23B3E" w:rsidRPr="003A46FA">
              <w:rPr>
                <w:rStyle w:val="footnotereference0"/>
                <w:rFonts w:ascii="Arial" w:hAnsi="Arial" w:cs="Arial"/>
                <w:color w:val="000000"/>
                <w:sz w:val="14"/>
                <w:szCs w:val="14"/>
                <w:lang w:val="sl-SI"/>
              </w:rPr>
              <w:footnoteReference w:id="5"/>
            </w:r>
            <w:r w:rsidR="00A23B3E" w:rsidRPr="003A46FA">
              <w:rPr>
                <w:rFonts w:ascii="Arial" w:hAnsi="Arial" w:cs="Arial"/>
                <w:color w:val="000000"/>
                <w:sz w:val="14"/>
                <w:szCs w:val="14"/>
                <w:lang w:val="sl-SI"/>
              </w:rPr>
              <w:t>):</w:t>
            </w:r>
          </w:p>
          <w:p w14:paraId="30A6B439" w14:textId="75F6B6E2" w:rsidR="00A23B3E" w:rsidRPr="003A46FA" w:rsidRDefault="75E4D62D" w:rsidP="75E4D62D">
            <w:pPr>
              <w:pStyle w:val="Text1"/>
              <w:ind w:left="0"/>
              <w:rPr>
                <w:rFonts w:ascii="Arial" w:hAnsi="Arial" w:cs="Arial"/>
                <w:color w:val="000000" w:themeColor="text1"/>
                <w:sz w:val="14"/>
                <w:szCs w:val="14"/>
                <w:lang w:val="sl-SI"/>
              </w:rPr>
            </w:pPr>
            <w:r w:rsidRPr="003A46FA">
              <w:rPr>
                <w:rFonts w:ascii="Arial" w:hAnsi="Arial" w:cs="Arial"/>
                <w:color w:val="000000" w:themeColor="text1"/>
                <w:sz w:val="14"/>
                <w:szCs w:val="14"/>
                <w:lang w:val="sl-SI"/>
              </w:rPr>
              <w:t>Telefon:</w:t>
            </w:r>
          </w:p>
          <w:p w14:paraId="065CBEBC" w14:textId="18203666" w:rsidR="00A23B3E" w:rsidRPr="003A46FA" w:rsidRDefault="000521F5" w:rsidP="75E4D62D">
            <w:pPr>
              <w:pStyle w:val="Text1"/>
              <w:ind w:left="0"/>
              <w:rPr>
                <w:rFonts w:ascii="Arial" w:hAnsi="Arial" w:cs="Arial"/>
                <w:color w:val="000000" w:themeColor="text1"/>
                <w:sz w:val="14"/>
                <w:szCs w:val="14"/>
                <w:lang w:val="sl-SI"/>
              </w:rPr>
            </w:pPr>
            <w:r w:rsidRPr="003A46FA">
              <w:rPr>
                <w:rFonts w:ascii="Arial" w:hAnsi="Arial" w:cs="Arial"/>
                <w:color w:val="000000" w:themeColor="text1"/>
                <w:sz w:val="14"/>
                <w:szCs w:val="14"/>
                <w:lang w:val="sl-SI"/>
              </w:rPr>
              <w:t>Varni predal e-pošte ali e-pošta</w:t>
            </w:r>
            <w:r w:rsidR="75E4D62D" w:rsidRPr="003A46FA">
              <w:rPr>
                <w:rFonts w:ascii="Arial" w:hAnsi="Arial" w:cs="Arial"/>
                <w:color w:val="000000" w:themeColor="text1"/>
                <w:sz w:val="14"/>
                <w:szCs w:val="14"/>
                <w:lang w:val="sl-SI"/>
              </w:rPr>
              <w:t>:</w:t>
            </w:r>
          </w:p>
          <w:p w14:paraId="2F0DE579" w14:textId="4A8366FB" w:rsidR="00A23B3E" w:rsidRPr="003A46FA" w:rsidRDefault="75E4D62D" w:rsidP="00F20F0F">
            <w:pPr>
              <w:pStyle w:val="Text1"/>
              <w:ind w:left="0"/>
              <w:rPr>
                <w:rFonts w:ascii="Arial" w:hAnsi="Arial" w:cs="Arial"/>
                <w:color w:val="000000" w:themeColor="text1"/>
                <w:lang w:val="sl-SI"/>
              </w:rPr>
            </w:pPr>
            <w:r w:rsidRPr="003A46FA">
              <w:rPr>
                <w:rFonts w:ascii="Arial" w:hAnsi="Arial" w:cs="Arial"/>
                <w:color w:val="000000" w:themeColor="text1"/>
                <w:sz w:val="14"/>
                <w:szCs w:val="14"/>
                <w:lang w:val="sl-SI"/>
              </w:rPr>
              <w:t>(</w:t>
            </w:r>
            <w:r w:rsidR="00F20F0F" w:rsidRPr="003A46FA">
              <w:rPr>
                <w:rFonts w:ascii="Arial" w:hAnsi="Arial" w:cs="Arial"/>
                <w:color w:val="000000" w:themeColor="text1"/>
                <w:sz w:val="14"/>
                <w:szCs w:val="14"/>
                <w:lang w:val="sl-SI"/>
              </w:rPr>
              <w:t>spletni naslov</w:t>
            </w:r>
            <w:r w:rsidRPr="003A46FA">
              <w:rPr>
                <w:rFonts w:ascii="Arial" w:hAnsi="Arial" w:cs="Arial"/>
                <w:color w:val="000000" w:themeColor="text1"/>
                <w:sz w:val="14"/>
                <w:szCs w:val="14"/>
                <w:lang w:val="sl-SI"/>
              </w:rPr>
              <w:t>) (</w:t>
            </w:r>
            <w:r w:rsidR="00F20F0F" w:rsidRPr="003A46FA">
              <w:rPr>
                <w:rFonts w:ascii="Arial" w:hAnsi="Arial" w:cs="Arial"/>
                <w:color w:val="000000" w:themeColor="text1"/>
                <w:sz w:val="14"/>
                <w:szCs w:val="14"/>
                <w:lang w:val="sl-SI"/>
              </w:rPr>
              <w:t>če obstaja</w:t>
            </w:r>
            <w:r w:rsidRPr="003A46FA">
              <w:rPr>
                <w:rFonts w:ascii="Arial" w:hAnsi="Arial" w:cs="Arial"/>
                <w:color w:val="000000" w:themeColor="text1"/>
                <w:sz w:val="14"/>
                <w:szCs w:val="14"/>
                <w:lang w:val="sl-SI"/>
              </w:rPr>
              <w:t>):</w:t>
            </w:r>
          </w:p>
        </w:tc>
        <w:tc>
          <w:tcPr>
            <w:tcW w:w="4265" w:type="dxa"/>
            <w:gridSpan w:val="2"/>
            <w:tcBorders>
              <w:top w:val="single" w:sz="4" w:space="0" w:color="00000A"/>
              <w:left w:val="single" w:sz="4" w:space="0" w:color="00000A"/>
              <w:bottom w:val="single" w:sz="4" w:space="0" w:color="00000A"/>
              <w:right w:val="single" w:sz="4" w:space="0" w:color="00000A"/>
            </w:tcBorders>
            <w:shd w:val="clear" w:color="auto" w:fill="FFFFFF" w:themeFill="background1"/>
          </w:tcPr>
          <w:p w14:paraId="43292F1E" w14:textId="77777777" w:rsidR="00A23B3E" w:rsidRPr="003A46FA" w:rsidRDefault="75E4D62D" w:rsidP="75E4D62D">
            <w:pPr>
              <w:pStyle w:val="Text1"/>
              <w:ind w:left="0"/>
              <w:rPr>
                <w:rFonts w:ascii="Arial" w:hAnsi="Arial" w:cs="Arial"/>
                <w:sz w:val="14"/>
                <w:szCs w:val="14"/>
                <w:lang w:val="sl-SI"/>
              </w:rPr>
            </w:pPr>
            <w:r w:rsidRPr="003A46FA">
              <w:rPr>
                <w:rFonts w:ascii="Arial" w:hAnsi="Arial" w:cs="Arial"/>
                <w:sz w:val="14"/>
                <w:szCs w:val="14"/>
                <w:lang w:val="sl-SI"/>
              </w:rPr>
              <w:t>[……………]</w:t>
            </w:r>
          </w:p>
          <w:p w14:paraId="1E017BC6" w14:textId="77777777" w:rsidR="00A23B3E" w:rsidRPr="003A46FA" w:rsidRDefault="75E4D62D" w:rsidP="75E4D62D">
            <w:pPr>
              <w:pStyle w:val="Text1"/>
              <w:ind w:left="0"/>
              <w:rPr>
                <w:rFonts w:ascii="Arial" w:hAnsi="Arial" w:cs="Arial"/>
                <w:sz w:val="14"/>
                <w:szCs w:val="14"/>
                <w:lang w:val="sl-SI"/>
              </w:rPr>
            </w:pPr>
            <w:r w:rsidRPr="003A46FA">
              <w:rPr>
                <w:rFonts w:ascii="Arial" w:hAnsi="Arial" w:cs="Arial"/>
                <w:sz w:val="14"/>
                <w:szCs w:val="14"/>
                <w:lang w:val="sl-SI"/>
              </w:rPr>
              <w:t>[……………]</w:t>
            </w:r>
          </w:p>
          <w:p w14:paraId="39F627A8" w14:textId="77777777" w:rsidR="00A23B3E" w:rsidRPr="003A46FA" w:rsidRDefault="75E4D62D" w:rsidP="75E4D62D">
            <w:pPr>
              <w:pStyle w:val="Text1"/>
              <w:ind w:left="0"/>
              <w:rPr>
                <w:rFonts w:ascii="Arial" w:hAnsi="Arial" w:cs="Arial"/>
                <w:sz w:val="14"/>
                <w:szCs w:val="14"/>
                <w:lang w:val="sl-SI"/>
              </w:rPr>
            </w:pPr>
            <w:r w:rsidRPr="003A46FA">
              <w:rPr>
                <w:rFonts w:ascii="Arial" w:hAnsi="Arial" w:cs="Arial"/>
                <w:sz w:val="14"/>
                <w:szCs w:val="14"/>
                <w:lang w:val="sl-SI"/>
              </w:rPr>
              <w:t>[……………]</w:t>
            </w:r>
          </w:p>
          <w:p w14:paraId="335C31DF" w14:textId="77777777" w:rsidR="00A23B3E" w:rsidRPr="003A46FA" w:rsidRDefault="75E4D62D">
            <w:pPr>
              <w:pStyle w:val="Text1"/>
              <w:ind w:left="0"/>
              <w:rPr>
                <w:rFonts w:ascii="Arial" w:hAnsi="Arial" w:cs="Arial"/>
                <w:lang w:val="sl-SI"/>
              </w:rPr>
            </w:pPr>
            <w:r w:rsidRPr="003A46FA">
              <w:rPr>
                <w:rFonts w:ascii="Arial" w:hAnsi="Arial" w:cs="Arial"/>
                <w:sz w:val="14"/>
                <w:szCs w:val="14"/>
                <w:lang w:val="sl-SI"/>
              </w:rPr>
              <w:t>[……………]</w:t>
            </w:r>
          </w:p>
        </w:tc>
      </w:tr>
      <w:tr w:rsidR="004B1941" w:rsidRPr="003A46FA" w14:paraId="3A0C9EA1" w14:textId="77777777" w:rsidTr="00B33275">
        <w:trPr>
          <w:gridAfter w:val="1"/>
          <w:wAfter w:w="153" w:type="dxa"/>
        </w:trPr>
        <w:tc>
          <w:tcPr>
            <w:tcW w:w="5467" w:type="dxa"/>
            <w:gridSpan w:val="3"/>
            <w:tcBorders>
              <w:top w:val="single" w:sz="4" w:space="0" w:color="00000A"/>
              <w:left w:val="single" w:sz="4" w:space="0" w:color="00000A"/>
              <w:bottom w:val="single" w:sz="4" w:space="0" w:color="00000A"/>
              <w:right w:val="single" w:sz="4" w:space="0" w:color="00000A"/>
            </w:tcBorders>
            <w:shd w:val="clear" w:color="auto" w:fill="FFFFFF" w:themeFill="background1"/>
          </w:tcPr>
          <w:p w14:paraId="4A6A57F7" w14:textId="2A9D7916" w:rsidR="00A23B3E" w:rsidRPr="003A46FA" w:rsidRDefault="00F20F0F">
            <w:pPr>
              <w:pStyle w:val="Text1"/>
              <w:ind w:left="0"/>
              <w:rPr>
                <w:rFonts w:ascii="Arial" w:hAnsi="Arial" w:cs="Arial"/>
                <w:lang w:val="sl-SI"/>
              </w:rPr>
            </w:pPr>
            <w:r w:rsidRPr="003A46FA">
              <w:rPr>
                <w:rFonts w:ascii="Arial" w:hAnsi="Arial" w:cs="Arial"/>
                <w:b/>
                <w:bCs/>
                <w:sz w:val="14"/>
                <w:szCs w:val="14"/>
                <w:lang w:val="sl-SI"/>
              </w:rPr>
              <w:t>Splošne informacije</w:t>
            </w:r>
            <w:r w:rsidR="75E4D62D" w:rsidRPr="003A46FA">
              <w:rPr>
                <w:rFonts w:ascii="Arial" w:hAnsi="Arial" w:cs="Arial"/>
                <w:b/>
                <w:bCs/>
                <w:sz w:val="14"/>
                <w:szCs w:val="14"/>
                <w:lang w:val="sl-SI"/>
              </w:rPr>
              <w:t>:</w:t>
            </w:r>
          </w:p>
        </w:tc>
        <w:tc>
          <w:tcPr>
            <w:tcW w:w="4265" w:type="dxa"/>
            <w:gridSpan w:val="2"/>
            <w:tcBorders>
              <w:top w:val="single" w:sz="4" w:space="0" w:color="00000A"/>
              <w:left w:val="single" w:sz="4" w:space="0" w:color="00000A"/>
              <w:bottom w:val="single" w:sz="4" w:space="0" w:color="00000A"/>
              <w:right w:val="single" w:sz="4" w:space="0" w:color="00000A"/>
            </w:tcBorders>
            <w:shd w:val="clear" w:color="auto" w:fill="FFFFFF" w:themeFill="background1"/>
          </w:tcPr>
          <w:p w14:paraId="6CBD6D07" w14:textId="4E8B6901" w:rsidR="00A23B3E" w:rsidRPr="003A46FA" w:rsidRDefault="000521F5">
            <w:pPr>
              <w:pStyle w:val="Text1"/>
              <w:ind w:left="0"/>
              <w:rPr>
                <w:rFonts w:ascii="Arial" w:hAnsi="Arial" w:cs="Arial"/>
                <w:lang w:val="sl-SI"/>
              </w:rPr>
            </w:pPr>
            <w:r w:rsidRPr="003A46FA">
              <w:rPr>
                <w:rFonts w:ascii="Arial" w:hAnsi="Arial" w:cs="Arial"/>
                <w:b/>
                <w:bCs/>
                <w:sz w:val="14"/>
                <w:szCs w:val="14"/>
                <w:lang w:val="sl-SI"/>
              </w:rPr>
              <w:t>Odgovor</w:t>
            </w:r>
            <w:r w:rsidR="75E4D62D" w:rsidRPr="003A46FA">
              <w:rPr>
                <w:rFonts w:ascii="Arial" w:hAnsi="Arial" w:cs="Arial"/>
                <w:b/>
                <w:bCs/>
                <w:sz w:val="14"/>
                <w:szCs w:val="14"/>
                <w:lang w:val="sl-SI"/>
              </w:rPr>
              <w:t>:</w:t>
            </w:r>
          </w:p>
        </w:tc>
      </w:tr>
      <w:tr w:rsidR="004B1941" w:rsidRPr="003A46FA" w14:paraId="3104ED12" w14:textId="77777777" w:rsidTr="00B33275">
        <w:trPr>
          <w:gridAfter w:val="1"/>
          <w:wAfter w:w="153" w:type="dxa"/>
        </w:trPr>
        <w:tc>
          <w:tcPr>
            <w:tcW w:w="5467" w:type="dxa"/>
            <w:gridSpan w:val="3"/>
            <w:tcBorders>
              <w:top w:val="single" w:sz="4" w:space="0" w:color="00000A"/>
              <w:left w:val="single" w:sz="4" w:space="0" w:color="00000A"/>
              <w:bottom w:val="single" w:sz="4" w:space="0" w:color="00000A"/>
              <w:right w:val="single" w:sz="4" w:space="0" w:color="00000A"/>
            </w:tcBorders>
            <w:shd w:val="clear" w:color="auto" w:fill="FFFFFF" w:themeFill="background1"/>
          </w:tcPr>
          <w:p w14:paraId="112E4E59" w14:textId="1CFF4632" w:rsidR="00A23B3E" w:rsidRPr="003A46FA" w:rsidRDefault="00F20F0F" w:rsidP="75E4D62D">
            <w:pPr>
              <w:pStyle w:val="Text1"/>
              <w:ind w:left="0"/>
              <w:jc w:val="both"/>
              <w:rPr>
                <w:rFonts w:ascii="Arial" w:hAnsi="Arial" w:cs="Arial"/>
                <w:sz w:val="14"/>
                <w:szCs w:val="14"/>
                <w:lang w:val="sl-SI"/>
              </w:rPr>
            </w:pPr>
            <w:r w:rsidRPr="003A46FA">
              <w:rPr>
                <w:rFonts w:ascii="Arial" w:hAnsi="Arial" w:cs="Arial"/>
                <w:sz w:val="14"/>
                <w:szCs w:val="14"/>
                <w:lang w:val="sl-SI"/>
              </w:rPr>
              <w:t xml:space="preserve">Ali je gospodarski subjekt </w:t>
            </w:r>
            <w:proofErr w:type="spellStart"/>
            <w:r w:rsidRPr="003A46FA">
              <w:rPr>
                <w:rFonts w:ascii="Arial" w:hAnsi="Arial" w:cs="Arial"/>
                <w:sz w:val="14"/>
                <w:szCs w:val="14"/>
                <w:lang w:val="sl-SI"/>
              </w:rPr>
              <w:t>mikropodjetje</w:t>
            </w:r>
            <w:proofErr w:type="spellEnd"/>
            <w:r w:rsidRPr="003A46FA">
              <w:rPr>
                <w:rFonts w:ascii="Arial" w:hAnsi="Arial" w:cs="Arial"/>
                <w:sz w:val="14"/>
                <w:szCs w:val="14"/>
                <w:lang w:val="sl-SI"/>
              </w:rPr>
              <w:t xml:space="preserve">, malo ali srednje podjetje </w:t>
            </w:r>
            <w:r w:rsidR="00A23B3E" w:rsidRPr="003A46FA">
              <w:rPr>
                <w:rFonts w:ascii="Arial" w:hAnsi="Arial" w:cs="Arial"/>
                <w:sz w:val="14"/>
                <w:szCs w:val="14"/>
                <w:lang w:val="sl-SI"/>
              </w:rPr>
              <w:t>(</w:t>
            </w:r>
            <w:r w:rsidR="00A23B3E" w:rsidRPr="003A46FA">
              <w:rPr>
                <w:rStyle w:val="footnotereference0"/>
                <w:rFonts w:ascii="Arial" w:hAnsi="Arial" w:cs="Arial"/>
                <w:sz w:val="14"/>
                <w:szCs w:val="14"/>
                <w:lang w:val="sl-SI"/>
              </w:rPr>
              <w:footnoteReference w:id="6"/>
            </w:r>
            <w:r w:rsidR="00A23B3E" w:rsidRPr="003A46FA">
              <w:rPr>
                <w:rFonts w:ascii="Arial" w:hAnsi="Arial" w:cs="Arial"/>
                <w:sz w:val="14"/>
                <w:szCs w:val="14"/>
                <w:lang w:val="sl-SI"/>
              </w:rPr>
              <w:t>)?</w:t>
            </w:r>
          </w:p>
        </w:tc>
        <w:tc>
          <w:tcPr>
            <w:tcW w:w="4265" w:type="dxa"/>
            <w:gridSpan w:val="2"/>
            <w:tcBorders>
              <w:top w:val="single" w:sz="4" w:space="0" w:color="00000A"/>
              <w:left w:val="single" w:sz="4" w:space="0" w:color="00000A"/>
              <w:bottom w:val="single" w:sz="4" w:space="0" w:color="00000A"/>
              <w:right w:val="single" w:sz="4" w:space="0" w:color="00000A"/>
            </w:tcBorders>
            <w:shd w:val="clear" w:color="auto" w:fill="FFFFFF" w:themeFill="background1"/>
          </w:tcPr>
          <w:p w14:paraId="3880673A" w14:textId="7514DAB9" w:rsidR="00A23B3E" w:rsidRPr="003A46FA" w:rsidRDefault="6EB96C6B" w:rsidP="00F20F0F">
            <w:pPr>
              <w:pStyle w:val="Text1"/>
              <w:ind w:left="0"/>
              <w:rPr>
                <w:rFonts w:ascii="Arial" w:hAnsi="Arial" w:cs="Arial"/>
                <w:lang w:val="sl-SI"/>
              </w:rPr>
            </w:pPr>
            <w:r w:rsidRPr="003A46FA">
              <w:rPr>
                <w:rFonts w:ascii="Arial" w:hAnsi="Arial" w:cs="Arial"/>
                <w:sz w:val="14"/>
                <w:szCs w:val="14"/>
                <w:lang w:val="sl-SI"/>
              </w:rPr>
              <w:t xml:space="preserve">[ ] </w:t>
            </w:r>
            <w:r w:rsidR="00F20F0F" w:rsidRPr="003A46FA">
              <w:rPr>
                <w:rFonts w:ascii="Arial" w:hAnsi="Arial" w:cs="Arial"/>
                <w:sz w:val="14"/>
                <w:szCs w:val="14"/>
                <w:lang w:val="sl-SI"/>
              </w:rPr>
              <w:t>Da</w:t>
            </w:r>
            <w:r w:rsidRPr="003A46FA">
              <w:rPr>
                <w:rFonts w:ascii="Arial" w:hAnsi="Arial" w:cs="Arial"/>
                <w:sz w:val="14"/>
                <w:szCs w:val="14"/>
                <w:lang w:val="sl-SI"/>
              </w:rPr>
              <w:t xml:space="preserve"> [ ] </w:t>
            </w:r>
            <w:r w:rsidRPr="003A46FA">
              <w:rPr>
                <w:rFonts w:ascii="Arial" w:hAnsi="Arial" w:cs="Arial"/>
                <w:color w:val="FF0000"/>
                <w:sz w:val="14"/>
                <w:szCs w:val="14"/>
                <w:lang w:val="sl-SI"/>
              </w:rPr>
              <w:t>N</w:t>
            </w:r>
            <w:r w:rsidR="00F20F0F" w:rsidRPr="003A46FA">
              <w:rPr>
                <w:rFonts w:ascii="Arial" w:hAnsi="Arial" w:cs="Arial"/>
                <w:color w:val="FF0000"/>
                <w:sz w:val="14"/>
                <w:szCs w:val="14"/>
                <w:lang w:val="sl-SI"/>
              </w:rPr>
              <w:t>e</w:t>
            </w:r>
          </w:p>
        </w:tc>
      </w:tr>
      <w:tr w:rsidR="004B1941" w:rsidRPr="003A46FA" w14:paraId="08958671" w14:textId="77777777" w:rsidTr="00B33275">
        <w:trPr>
          <w:gridAfter w:val="1"/>
          <w:wAfter w:w="153" w:type="dxa"/>
        </w:trPr>
        <w:tc>
          <w:tcPr>
            <w:tcW w:w="5467" w:type="dxa"/>
            <w:gridSpan w:val="3"/>
            <w:tcBorders>
              <w:top w:val="single" w:sz="4" w:space="0" w:color="00000A"/>
              <w:left w:val="single" w:sz="4" w:space="0" w:color="00000A"/>
              <w:bottom w:val="single" w:sz="4" w:space="0" w:color="00000A"/>
              <w:right w:val="single" w:sz="4" w:space="0" w:color="00000A"/>
            </w:tcBorders>
            <w:shd w:val="clear" w:color="auto" w:fill="FFFFFF" w:themeFill="background1"/>
          </w:tcPr>
          <w:p w14:paraId="0011AE59" w14:textId="4CC82FA2" w:rsidR="005D3195" w:rsidRDefault="005D3195" w:rsidP="005D3195">
            <w:pPr>
              <w:pStyle w:val="Text1"/>
              <w:spacing w:after="0"/>
              <w:ind w:left="0"/>
              <w:jc w:val="both"/>
              <w:rPr>
                <w:rFonts w:ascii="Arial" w:hAnsi="Arial" w:cs="Arial"/>
                <w:b/>
                <w:bCs/>
                <w:strike/>
                <w:color w:val="000000" w:themeColor="text1"/>
                <w:kern w:val="2"/>
                <w:sz w:val="14"/>
                <w:szCs w:val="14"/>
              </w:rPr>
            </w:pPr>
            <w:r>
              <w:rPr>
                <w:rFonts w:ascii="Arial" w:hAnsi="Arial" w:cs="Arial"/>
                <w:b/>
                <w:bCs/>
                <w:strike/>
                <w:color w:val="000000"/>
                <w:sz w:val="14"/>
                <w:szCs w:val="14"/>
              </w:rPr>
              <w:t xml:space="preserve">Samo v </w:t>
            </w:r>
            <w:proofErr w:type="spellStart"/>
            <w:r>
              <w:rPr>
                <w:rFonts w:ascii="Arial" w:hAnsi="Arial" w:cs="Arial"/>
                <w:b/>
                <w:bCs/>
                <w:strike/>
                <w:color w:val="000000"/>
                <w:sz w:val="14"/>
                <w:szCs w:val="14"/>
              </w:rPr>
              <w:t>primeru</w:t>
            </w:r>
            <w:proofErr w:type="spellEnd"/>
            <w:r>
              <w:rPr>
                <w:rFonts w:ascii="Arial" w:hAnsi="Arial" w:cs="Arial"/>
                <w:b/>
                <w:bCs/>
                <w:strike/>
                <w:color w:val="000000"/>
                <w:sz w:val="14"/>
                <w:szCs w:val="14"/>
              </w:rPr>
              <w:t xml:space="preserve"> </w:t>
            </w:r>
            <w:proofErr w:type="spellStart"/>
            <w:r>
              <w:rPr>
                <w:rFonts w:ascii="Arial" w:hAnsi="Arial" w:cs="Arial"/>
                <w:b/>
                <w:bCs/>
                <w:strike/>
                <w:color w:val="000000"/>
                <w:sz w:val="14"/>
                <w:szCs w:val="14"/>
              </w:rPr>
              <w:t>pridržanega</w:t>
            </w:r>
            <w:proofErr w:type="spellEnd"/>
            <w:r>
              <w:rPr>
                <w:rFonts w:ascii="Arial" w:hAnsi="Arial" w:cs="Arial"/>
                <w:b/>
                <w:bCs/>
                <w:strike/>
                <w:color w:val="000000"/>
                <w:sz w:val="14"/>
                <w:szCs w:val="14"/>
              </w:rPr>
              <w:t xml:space="preserve"> </w:t>
            </w:r>
            <w:proofErr w:type="spellStart"/>
            <w:r>
              <w:rPr>
                <w:rFonts w:ascii="Arial" w:hAnsi="Arial" w:cs="Arial"/>
                <w:b/>
                <w:bCs/>
                <w:strike/>
                <w:color w:val="000000"/>
                <w:sz w:val="14"/>
                <w:szCs w:val="14"/>
              </w:rPr>
              <w:t>javnega</w:t>
            </w:r>
            <w:proofErr w:type="spellEnd"/>
            <w:r>
              <w:rPr>
                <w:rFonts w:ascii="Arial" w:hAnsi="Arial" w:cs="Arial"/>
                <w:b/>
                <w:bCs/>
                <w:strike/>
                <w:color w:val="000000"/>
                <w:sz w:val="14"/>
                <w:szCs w:val="14"/>
              </w:rPr>
              <w:t xml:space="preserve"> </w:t>
            </w:r>
            <w:proofErr w:type="spellStart"/>
            <w:r>
              <w:rPr>
                <w:rFonts w:ascii="Arial" w:hAnsi="Arial" w:cs="Arial"/>
                <w:b/>
                <w:bCs/>
                <w:strike/>
                <w:color w:val="000000"/>
                <w:sz w:val="14"/>
                <w:szCs w:val="14"/>
              </w:rPr>
              <w:t>naročila</w:t>
            </w:r>
            <w:proofErr w:type="spellEnd"/>
            <w:r>
              <w:rPr>
                <w:rFonts w:ascii="Arial" w:hAnsi="Arial" w:cs="Arial"/>
                <w:b/>
                <w:bCs/>
                <w:strike/>
                <w:color w:val="000000"/>
                <w:sz w:val="14"/>
                <w:szCs w:val="14"/>
              </w:rPr>
              <w:t xml:space="preserve"> </w:t>
            </w:r>
            <w:r>
              <w:rPr>
                <w:rFonts w:ascii="Arial" w:hAnsi="Arial" w:cs="Arial"/>
                <w:strike/>
                <w:color w:val="000000"/>
                <w:sz w:val="14"/>
                <w:szCs w:val="14"/>
              </w:rPr>
              <w:t>(</w:t>
            </w:r>
            <w:r>
              <w:rPr>
                <w:rStyle w:val="footnotereference0"/>
                <w:rFonts w:ascii="Arial" w:hAnsi="Arial" w:cs="Arial"/>
                <w:strike/>
                <w:color w:val="000000"/>
                <w:sz w:val="14"/>
                <w:szCs w:val="14"/>
              </w:rPr>
              <w:footnoteReference w:id="7"/>
            </w:r>
            <w:r>
              <w:rPr>
                <w:rFonts w:ascii="Arial" w:hAnsi="Arial" w:cs="Arial"/>
                <w:strike/>
                <w:color w:val="000000"/>
                <w:sz w:val="14"/>
                <w:szCs w:val="14"/>
              </w:rPr>
              <w:t>)</w:t>
            </w:r>
            <w:r>
              <w:rPr>
                <w:rFonts w:ascii="Arial" w:hAnsi="Arial" w:cs="Arial"/>
                <w:b/>
                <w:bCs/>
                <w:strike/>
                <w:color w:val="000000"/>
                <w:sz w:val="14"/>
                <w:szCs w:val="14"/>
              </w:rPr>
              <w:t>:</w:t>
            </w:r>
            <w:r w:rsidRPr="005D3195">
              <w:rPr>
                <w:rFonts w:ascii="Arial" w:hAnsi="Arial" w:cs="Arial"/>
                <w:strike/>
                <w:color w:val="000000"/>
                <w:sz w:val="14"/>
                <w:szCs w:val="14"/>
              </w:rPr>
              <w:t xml:space="preserve">ali je </w:t>
            </w:r>
            <w:proofErr w:type="spellStart"/>
            <w:r w:rsidRPr="005D3195">
              <w:rPr>
                <w:rFonts w:ascii="Arial" w:hAnsi="Arial" w:cs="Arial"/>
                <w:strike/>
                <w:color w:val="000000"/>
                <w:sz w:val="14"/>
                <w:szCs w:val="14"/>
              </w:rPr>
              <w:t>gospodarski</w:t>
            </w:r>
            <w:proofErr w:type="spellEnd"/>
            <w:r w:rsidRPr="005D3195">
              <w:rPr>
                <w:rFonts w:ascii="Arial" w:hAnsi="Arial" w:cs="Arial"/>
                <w:strike/>
                <w:color w:val="000000"/>
                <w:sz w:val="14"/>
                <w:szCs w:val="14"/>
              </w:rPr>
              <w:t xml:space="preserve"> </w:t>
            </w:r>
            <w:proofErr w:type="spellStart"/>
            <w:r w:rsidRPr="005D3195">
              <w:rPr>
                <w:rFonts w:ascii="Arial" w:hAnsi="Arial" w:cs="Arial"/>
                <w:strike/>
                <w:color w:val="000000"/>
                <w:sz w:val="14"/>
                <w:szCs w:val="14"/>
              </w:rPr>
              <w:t>subjekt</w:t>
            </w:r>
            <w:proofErr w:type="spellEnd"/>
            <w:r w:rsidRPr="005D3195">
              <w:rPr>
                <w:rFonts w:ascii="Arial" w:hAnsi="Arial" w:cs="Arial"/>
                <w:strike/>
                <w:color w:val="000000"/>
                <w:sz w:val="14"/>
                <w:szCs w:val="14"/>
              </w:rPr>
              <w:t xml:space="preserve"> </w:t>
            </w:r>
            <w:proofErr w:type="spellStart"/>
            <w:r w:rsidRPr="005D3195">
              <w:rPr>
                <w:rFonts w:ascii="Arial" w:hAnsi="Arial" w:cs="Arial"/>
                <w:strike/>
                <w:color w:val="000000"/>
                <w:sz w:val="14"/>
                <w:szCs w:val="14"/>
              </w:rPr>
              <w:t>invalidsko</w:t>
            </w:r>
            <w:proofErr w:type="spellEnd"/>
            <w:r w:rsidRPr="005D3195">
              <w:rPr>
                <w:rFonts w:ascii="Arial" w:hAnsi="Arial" w:cs="Arial"/>
                <w:strike/>
                <w:color w:val="000000"/>
                <w:sz w:val="14"/>
                <w:szCs w:val="14"/>
              </w:rPr>
              <w:t xml:space="preserve"> </w:t>
            </w:r>
            <w:proofErr w:type="spellStart"/>
            <w:r w:rsidRPr="005D3195">
              <w:rPr>
                <w:rFonts w:ascii="Arial" w:hAnsi="Arial" w:cs="Arial"/>
                <w:strike/>
                <w:color w:val="000000"/>
                <w:sz w:val="14"/>
                <w:szCs w:val="14"/>
              </w:rPr>
              <w:t>podjetje</w:t>
            </w:r>
            <w:proofErr w:type="spellEnd"/>
            <w:r w:rsidRPr="005D3195">
              <w:rPr>
                <w:rFonts w:ascii="Arial" w:hAnsi="Arial" w:cs="Arial"/>
                <w:strike/>
                <w:color w:val="000000"/>
                <w:sz w:val="14"/>
                <w:szCs w:val="14"/>
              </w:rPr>
              <w:t xml:space="preserve"> ali ''</w:t>
            </w:r>
            <w:proofErr w:type="spellStart"/>
            <w:r w:rsidRPr="005D3195">
              <w:rPr>
                <w:rFonts w:ascii="Arial" w:hAnsi="Arial" w:cs="Arial"/>
                <w:strike/>
                <w:color w:val="000000"/>
                <w:sz w:val="14"/>
                <w:szCs w:val="14"/>
              </w:rPr>
              <w:t>socialno</w:t>
            </w:r>
            <w:proofErr w:type="spellEnd"/>
            <w:r w:rsidRPr="005D3195">
              <w:rPr>
                <w:rFonts w:ascii="Arial" w:hAnsi="Arial" w:cs="Arial"/>
                <w:strike/>
                <w:color w:val="000000"/>
                <w:sz w:val="14"/>
                <w:szCs w:val="14"/>
              </w:rPr>
              <w:t xml:space="preserve"> </w:t>
            </w:r>
            <w:proofErr w:type="spellStart"/>
            <w:r w:rsidRPr="005D3195">
              <w:rPr>
                <w:rFonts w:ascii="Arial" w:hAnsi="Arial" w:cs="Arial"/>
                <w:strike/>
                <w:color w:val="000000"/>
                <w:sz w:val="14"/>
                <w:szCs w:val="14"/>
              </w:rPr>
              <w:t>podjetje</w:t>
            </w:r>
            <w:proofErr w:type="spellEnd"/>
            <w:r>
              <w:rPr>
                <w:rFonts w:ascii="Arial" w:hAnsi="Arial" w:cs="Arial"/>
                <w:strike/>
                <w:color w:val="000000"/>
                <w:sz w:val="14"/>
                <w:szCs w:val="14"/>
              </w:rPr>
              <w:t xml:space="preserve"> (</w:t>
            </w:r>
            <w:r>
              <w:rPr>
                <w:rStyle w:val="footnotereference0"/>
                <w:rFonts w:ascii="Arial" w:hAnsi="Arial" w:cs="Arial"/>
                <w:strike/>
                <w:color w:val="000000"/>
                <w:sz w:val="14"/>
                <w:szCs w:val="14"/>
              </w:rPr>
              <w:footnoteReference w:id="8"/>
            </w:r>
            <w:r>
              <w:rPr>
                <w:rFonts w:ascii="Arial" w:hAnsi="Arial" w:cs="Arial"/>
                <w:strike/>
                <w:color w:val="000000"/>
                <w:sz w:val="14"/>
                <w:szCs w:val="14"/>
              </w:rPr>
              <w:t>)</w:t>
            </w:r>
            <w:proofErr w:type="spellStart"/>
            <w:r w:rsidRPr="005D3195">
              <w:rPr>
                <w:rFonts w:ascii="Arial" w:hAnsi="Arial" w:cs="Arial"/>
                <w:strike/>
                <w:color w:val="000000"/>
                <w:sz w:val="14"/>
                <w:szCs w:val="14"/>
              </w:rPr>
              <w:t>oziroma</w:t>
            </w:r>
            <w:proofErr w:type="spellEnd"/>
            <w:r w:rsidRPr="005D3195">
              <w:rPr>
                <w:rFonts w:ascii="Arial" w:hAnsi="Arial" w:cs="Arial"/>
                <w:strike/>
                <w:color w:val="000000"/>
                <w:sz w:val="14"/>
                <w:szCs w:val="14"/>
              </w:rPr>
              <w:t xml:space="preserve">, ali bo </w:t>
            </w:r>
            <w:proofErr w:type="spellStart"/>
            <w:r w:rsidRPr="005D3195">
              <w:rPr>
                <w:rFonts w:ascii="Arial" w:hAnsi="Arial" w:cs="Arial"/>
                <w:strike/>
                <w:color w:val="000000"/>
                <w:sz w:val="14"/>
                <w:szCs w:val="14"/>
              </w:rPr>
              <w:t>omogočil</w:t>
            </w:r>
            <w:proofErr w:type="spellEnd"/>
            <w:r w:rsidRPr="005D3195">
              <w:rPr>
                <w:rFonts w:ascii="Arial" w:hAnsi="Arial" w:cs="Arial"/>
                <w:strike/>
                <w:color w:val="000000"/>
                <w:sz w:val="14"/>
                <w:szCs w:val="14"/>
              </w:rPr>
              <w:t xml:space="preserve">, da se </w:t>
            </w:r>
            <w:proofErr w:type="spellStart"/>
            <w:r w:rsidRPr="005D3195">
              <w:rPr>
                <w:rFonts w:ascii="Arial" w:hAnsi="Arial" w:cs="Arial"/>
                <w:strike/>
                <w:color w:val="000000"/>
                <w:sz w:val="14"/>
                <w:szCs w:val="14"/>
              </w:rPr>
              <w:t>javno</w:t>
            </w:r>
            <w:proofErr w:type="spellEnd"/>
            <w:r w:rsidRPr="005D3195">
              <w:rPr>
                <w:rFonts w:ascii="Arial" w:hAnsi="Arial" w:cs="Arial"/>
                <w:strike/>
                <w:color w:val="000000"/>
                <w:sz w:val="14"/>
                <w:szCs w:val="14"/>
              </w:rPr>
              <w:t xml:space="preserve"> </w:t>
            </w:r>
            <w:proofErr w:type="spellStart"/>
            <w:r w:rsidRPr="005D3195">
              <w:rPr>
                <w:rFonts w:ascii="Arial" w:hAnsi="Arial" w:cs="Arial"/>
                <w:strike/>
                <w:color w:val="000000"/>
                <w:sz w:val="14"/>
                <w:szCs w:val="14"/>
              </w:rPr>
              <w:t>naročilo</w:t>
            </w:r>
            <w:proofErr w:type="spellEnd"/>
            <w:r w:rsidRPr="005D3195">
              <w:rPr>
                <w:rFonts w:ascii="Arial" w:hAnsi="Arial" w:cs="Arial"/>
                <w:strike/>
                <w:color w:val="000000"/>
                <w:sz w:val="14"/>
                <w:szCs w:val="14"/>
              </w:rPr>
              <w:t xml:space="preserve"> </w:t>
            </w:r>
            <w:proofErr w:type="spellStart"/>
            <w:r w:rsidRPr="005D3195">
              <w:rPr>
                <w:rFonts w:ascii="Arial" w:hAnsi="Arial" w:cs="Arial"/>
                <w:strike/>
                <w:color w:val="000000"/>
                <w:sz w:val="14"/>
                <w:szCs w:val="14"/>
              </w:rPr>
              <w:t>izvede</w:t>
            </w:r>
            <w:proofErr w:type="spellEnd"/>
            <w:r w:rsidRPr="005D3195">
              <w:rPr>
                <w:rFonts w:ascii="Arial" w:hAnsi="Arial" w:cs="Arial"/>
                <w:strike/>
                <w:color w:val="000000"/>
                <w:sz w:val="14"/>
                <w:szCs w:val="14"/>
              </w:rPr>
              <w:t xml:space="preserve"> v </w:t>
            </w:r>
            <w:proofErr w:type="spellStart"/>
            <w:r w:rsidRPr="005D3195">
              <w:rPr>
                <w:rFonts w:ascii="Arial" w:hAnsi="Arial" w:cs="Arial"/>
                <w:strike/>
                <w:color w:val="000000"/>
                <w:sz w:val="14"/>
                <w:szCs w:val="14"/>
              </w:rPr>
              <w:t>okviru</w:t>
            </w:r>
            <w:proofErr w:type="spellEnd"/>
            <w:r w:rsidRPr="005D3195">
              <w:rPr>
                <w:rFonts w:ascii="Arial" w:hAnsi="Arial" w:cs="Arial"/>
                <w:strike/>
                <w:color w:val="000000"/>
                <w:sz w:val="14"/>
                <w:szCs w:val="14"/>
              </w:rPr>
              <w:t xml:space="preserve"> </w:t>
            </w:r>
            <w:proofErr w:type="spellStart"/>
            <w:r w:rsidRPr="005D3195">
              <w:rPr>
                <w:rFonts w:ascii="Arial" w:hAnsi="Arial" w:cs="Arial"/>
                <w:strike/>
                <w:color w:val="000000"/>
                <w:sz w:val="14"/>
                <w:szCs w:val="14"/>
              </w:rPr>
              <w:t>programov</w:t>
            </w:r>
            <w:proofErr w:type="spellEnd"/>
            <w:r w:rsidRPr="005D3195">
              <w:rPr>
                <w:rFonts w:ascii="Arial" w:hAnsi="Arial" w:cs="Arial"/>
                <w:strike/>
                <w:color w:val="000000"/>
                <w:sz w:val="14"/>
                <w:szCs w:val="14"/>
              </w:rPr>
              <w:t xml:space="preserve"> </w:t>
            </w:r>
            <w:proofErr w:type="spellStart"/>
            <w:r w:rsidRPr="005D3195">
              <w:rPr>
                <w:rFonts w:ascii="Arial" w:hAnsi="Arial" w:cs="Arial"/>
                <w:strike/>
                <w:color w:val="000000"/>
                <w:sz w:val="14"/>
                <w:szCs w:val="14"/>
              </w:rPr>
              <w:t>zaščitenega</w:t>
            </w:r>
            <w:proofErr w:type="spellEnd"/>
            <w:r w:rsidRPr="005D3195">
              <w:rPr>
                <w:rFonts w:ascii="Arial" w:hAnsi="Arial" w:cs="Arial"/>
                <w:strike/>
                <w:color w:val="000000"/>
                <w:sz w:val="14"/>
                <w:szCs w:val="14"/>
              </w:rPr>
              <w:t xml:space="preserve"> </w:t>
            </w:r>
            <w:proofErr w:type="spellStart"/>
            <w:r w:rsidRPr="005D3195">
              <w:rPr>
                <w:rFonts w:ascii="Arial" w:hAnsi="Arial" w:cs="Arial"/>
                <w:strike/>
                <w:color w:val="000000"/>
                <w:sz w:val="14"/>
                <w:szCs w:val="14"/>
              </w:rPr>
              <w:t>zaposlovanja</w:t>
            </w:r>
            <w:proofErr w:type="spellEnd"/>
            <w:r w:rsidRPr="005D3195">
              <w:rPr>
                <w:rFonts w:ascii="Arial" w:hAnsi="Arial" w:cs="Arial"/>
                <w:strike/>
                <w:color w:val="000000"/>
                <w:sz w:val="14"/>
                <w:szCs w:val="14"/>
              </w:rPr>
              <w:t xml:space="preserve"> (112. </w:t>
            </w:r>
            <w:proofErr w:type="spellStart"/>
            <w:r w:rsidRPr="005D3195">
              <w:rPr>
                <w:rFonts w:ascii="Arial" w:hAnsi="Arial" w:cs="Arial"/>
                <w:strike/>
                <w:color w:val="000000"/>
                <w:sz w:val="14"/>
                <w:szCs w:val="14"/>
              </w:rPr>
              <w:t>člen</w:t>
            </w:r>
            <w:proofErr w:type="spellEnd"/>
            <w:r w:rsidRPr="005D3195">
              <w:rPr>
                <w:rFonts w:ascii="Arial" w:hAnsi="Arial" w:cs="Arial"/>
                <w:strike/>
                <w:color w:val="000000"/>
                <w:sz w:val="14"/>
                <w:szCs w:val="14"/>
              </w:rPr>
              <w:t xml:space="preserve"> </w:t>
            </w:r>
            <w:proofErr w:type="spellStart"/>
            <w:r w:rsidRPr="005D3195">
              <w:rPr>
                <w:rFonts w:ascii="Arial" w:hAnsi="Arial" w:cs="Arial"/>
                <w:strike/>
                <w:color w:val="000000"/>
                <w:sz w:val="14"/>
                <w:szCs w:val="14"/>
              </w:rPr>
              <w:t>Zakonika</w:t>
            </w:r>
            <w:proofErr w:type="spellEnd"/>
            <w:r>
              <w:rPr>
                <w:rFonts w:ascii="Arial" w:hAnsi="Arial" w:cs="Arial"/>
                <w:strike/>
                <w:color w:val="000000"/>
                <w:sz w:val="14"/>
                <w:szCs w:val="14"/>
              </w:rPr>
              <w:t>)?</w:t>
            </w:r>
          </w:p>
          <w:p w14:paraId="2DA8D6B8" w14:textId="77777777" w:rsidR="00A23B3E" w:rsidRPr="003A46FA" w:rsidRDefault="00A23B3E" w:rsidP="6EB96C6B">
            <w:pPr>
              <w:pStyle w:val="Text1"/>
              <w:spacing w:before="0" w:after="0"/>
              <w:ind w:left="0"/>
              <w:rPr>
                <w:rFonts w:ascii="Arial" w:hAnsi="Arial" w:cs="Arial"/>
                <w:b/>
                <w:bCs/>
                <w:strike/>
                <w:color w:val="000000" w:themeColor="text1"/>
                <w:sz w:val="14"/>
                <w:szCs w:val="14"/>
                <w:lang w:val="sl-SI"/>
              </w:rPr>
            </w:pPr>
          </w:p>
          <w:p w14:paraId="62E9CF0A" w14:textId="77777777" w:rsidR="00F20F0F" w:rsidRPr="003A46FA" w:rsidRDefault="00F20F0F" w:rsidP="00F20F0F">
            <w:pPr>
              <w:pStyle w:val="Text1"/>
              <w:spacing w:before="0" w:after="0"/>
              <w:ind w:left="0"/>
              <w:rPr>
                <w:rFonts w:ascii="Arial" w:hAnsi="Arial" w:cs="Arial"/>
                <w:b/>
                <w:bCs/>
                <w:strike/>
                <w:color w:val="000000" w:themeColor="text1"/>
                <w:sz w:val="14"/>
                <w:szCs w:val="14"/>
                <w:lang w:val="sl-SI"/>
              </w:rPr>
            </w:pPr>
            <w:r w:rsidRPr="003A46FA">
              <w:rPr>
                <w:rFonts w:ascii="Arial" w:hAnsi="Arial" w:cs="Arial"/>
                <w:b/>
                <w:bCs/>
                <w:strike/>
                <w:color w:val="000000" w:themeColor="text1"/>
                <w:sz w:val="14"/>
                <w:szCs w:val="14"/>
                <w:lang w:val="sl-SI"/>
              </w:rPr>
              <w:t>Če ste odgovorili z da,</w:t>
            </w:r>
          </w:p>
          <w:p w14:paraId="2E8CEB44" w14:textId="77777777" w:rsidR="00F20F0F" w:rsidRPr="003A46FA" w:rsidRDefault="00F20F0F" w:rsidP="00F20F0F">
            <w:pPr>
              <w:pStyle w:val="Text1"/>
              <w:spacing w:before="0" w:after="0"/>
              <w:ind w:left="0"/>
              <w:rPr>
                <w:rFonts w:ascii="Arial" w:hAnsi="Arial" w:cs="Arial"/>
                <w:b/>
                <w:bCs/>
                <w:strike/>
                <w:color w:val="000000" w:themeColor="text1"/>
                <w:sz w:val="14"/>
                <w:szCs w:val="14"/>
                <w:lang w:val="sl-SI"/>
              </w:rPr>
            </w:pPr>
          </w:p>
          <w:p w14:paraId="3EB89517" w14:textId="77777777" w:rsidR="00F20F0F" w:rsidRPr="003A46FA" w:rsidRDefault="00F20F0F" w:rsidP="00F20F0F">
            <w:pPr>
              <w:pStyle w:val="Text1"/>
              <w:spacing w:before="0" w:after="0"/>
              <w:ind w:left="0"/>
              <w:rPr>
                <w:rFonts w:ascii="Arial" w:hAnsi="Arial" w:cs="Arial"/>
                <w:bCs/>
                <w:strike/>
                <w:color w:val="000000" w:themeColor="text1"/>
                <w:sz w:val="14"/>
                <w:szCs w:val="14"/>
                <w:lang w:val="sl-SI"/>
              </w:rPr>
            </w:pPr>
            <w:r w:rsidRPr="003A46FA">
              <w:rPr>
                <w:rFonts w:ascii="Arial" w:hAnsi="Arial" w:cs="Arial"/>
                <w:bCs/>
                <w:strike/>
                <w:color w:val="000000" w:themeColor="text1"/>
                <w:sz w:val="14"/>
                <w:szCs w:val="14"/>
                <w:lang w:val="sl-SI"/>
              </w:rPr>
              <w:t>kakšen je ustrezni delež invalidnih ali prikrajšanih delavcev?</w:t>
            </w:r>
          </w:p>
          <w:p w14:paraId="2F98C9C6" w14:textId="4A3C60C2" w:rsidR="00A23B3E" w:rsidRPr="003A46FA" w:rsidRDefault="00F20F0F" w:rsidP="00F20F0F">
            <w:pPr>
              <w:pStyle w:val="Text1"/>
              <w:ind w:left="0"/>
              <w:jc w:val="both"/>
              <w:rPr>
                <w:rFonts w:ascii="Arial" w:hAnsi="Arial" w:cs="Arial"/>
                <w:strike/>
                <w:color w:val="000000" w:themeColor="text1"/>
                <w:sz w:val="14"/>
                <w:szCs w:val="14"/>
                <w:lang w:val="sl-SI"/>
              </w:rPr>
            </w:pPr>
            <w:r w:rsidRPr="003A46FA">
              <w:rPr>
                <w:rFonts w:ascii="Arial" w:hAnsi="Arial" w:cs="Arial"/>
                <w:bCs/>
                <w:strike/>
                <w:color w:val="000000" w:themeColor="text1"/>
                <w:sz w:val="14"/>
                <w:szCs w:val="14"/>
                <w:lang w:val="sl-SI"/>
              </w:rPr>
              <w:t>Če je potrebno, navedite kategorijo ali kategorije invalidnih ali prikrajšanih delavcev, v katere zadevni zaposleni spadajo</w:t>
            </w:r>
            <w:r w:rsidR="6EB96C6B" w:rsidRPr="003A46FA">
              <w:rPr>
                <w:rFonts w:ascii="Arial" w:hAnsi="Arial" w:cs="Arial"/>
                <w:strike/>
                <w:color w:val="000000" w:themeColor="text1"/>
                <w:sz w:val="14"/>
                <w:szCs w:val="14"/>
                <w:lang w:val="sl-SI"/>
              </w:rPr>
              <w:t>:</w:t>
            </w:r>
          </w:p>
        </w:tc>
        <w:tc>
          <w:tcPr>
            <w:tcW w:w="4265" w:type="dxa"/>
            <w:gridSpan w:val="2"/>
            <w:tcBorders>
              <w:top w:val="single" w:sz="4" w:space="0" w:color="00000A"/>
              <w:left w:val="single" w:sz="4" w:space="0" w:color="00000A"/>
              <w:bottom w:val="single" w:sz="4" w:space="0" w:color="00000A"/>
              <w:right w:val="single" w:sz="4" w:space="0" w:color="00000A"/>
            </w:tcBorders>
            <w:shd w:val="clear" w:color="auto" w:fill="FFFFFF" w:themeFill="background1"/>
          </w:tcPr>
          <w:p w14:paraId="13818B99" w14:textId="0DCA9CCA" w:rsidR="00A23B3E" w:rsidRPr="003A46FA" w:rsidRDefault="6EB96C6B" w:rsidP="6EB96C6B">
            <w:pPr>
              <w:pStyle w:val="Text1"/>
              <w:spacing w:after="0"/>
              <w:ind w:left="0"/>
              <w:rPr>
                <w:rFonts w:ascii="Arial" w:hAnsi="Arial" w:cs="Arial"/>
                <w:sz w:val="14"/>
                <w:szCs w:val="14"/>
                <w:lang w:val="sl-SI"/>
              </w:rPr>
            </w:pPr>
            <w:r w:rsidRPr="003A46FA">
              <w:rPr>
                <w:rFonts w:ascii="Arial" w:hAnsi="Arial" w:cs="Arial"/>
                <w:strike/>
                <w:sz w:val="14"/>
                <w:szCs w:val="14"/>
                <w:lang w:val="sl-SI"/>
              </w:rPr>
              <w:t xml:space="preserve">[ ] </w:t>
            </w:r>
            <w:r w:rsidR="00A33CFF" w:rsidRPr="003A46FA">
              <w:rPr>
                <w:rFonts w:ascii="Arial" w:hAnsi="Arial" w:cs="Arial"/>
                <w:strike/>
                <w:sz w:val="14"/>
                <w:szCs w:val="14"/>
                <w:lang w:val="sl-SI"/>
              </w:rPr>
              <w:t>Da</w:t>
            </w:r>
            <w:r w:rsidRPr="003A46FA">
              <w:rPr>
                <w:rFonts w:ascii="Arial" w:hAnsi="Arial" w:cs="Arial"/>
                <w:strike/>
                <w:sz w:val="14"/>
                <w:szCs w:val="14"/>
                <w:lang w:val="sl-SI"/>
              </w:rPr>
              <w:t xml:space="preserve"> [ ] N</w:t>
            </w:r>
            <w:r w:rsidR="00A33CFF" w:rsidRPr="003A46FA">
              <w:rPr>
                <w:rFonts w:ascii="Arial" w:hAnsi="Arial" w:cs="Arial"/>
                <w:strike/>
                <w:sz w:val="14"/>
                <w:szCs w:val="14"/>
                <w:lang w:val="sl-SI"/>
              </w:rPr>
              <w:t>e</w:t>
            </w:r>
            <w:r w:rsidR="75E4D62D" w:rsidRPr="003A46FA">
              <w:rPr>
                <w:rFonts w:ascii="Arial" w:hAnsi="Arial" w:cs="Arial"/>
                <w:lang w:val="sl-SI"/>
              </w:rPr>
              <w:br/>
            </w:r>
          </w:p>
          <w:p w14:paraId="6BD517D0" w14:textId="77777777" w:rsidR="00A23B3E" w:rsidRPr="003A46FA" w:rsidRDefault="00A23B3E">
            <w:pPr>
              <w:pStyle w:val="Text1"/>
              <w:spacing w:before="0" w:after="0"/>
              <w:ind w:left="0"/>
              <w:rPr>
                <w:rFonts w:ascii="Arial" w:hAnsi="Arial" w:cs="Arial"/>
                <w:sz w:val="14"/>
                <w:szCs w:val="14"/>
                <w:lang w:val="sl-SI"/>
              </w:rPr>
            </w:pPr>
          </w:p>
          <w:p w14:paraId="68FF7F58" w14:textId="77777777" w:rsidR="00A23B3E" w:rsidRPr="003A46FA" w:rsidRDefault="00A23B3E">
            <w:pPr>
              <w:pStyle w:val="Text1"/>
              <w:spacing w:before="0" w:after="0"/>
              <w:ind w:left="0"/>
              <w:rPr>
                <w:rFonts w:ascii="Arial" w:hAnsi="Arial" w:cs="Arial"/>
                <w:sz w:val="14"/>
                <w:szCs w:val="14"/>
                <w:lang w:val="sl-SI"/>
              </w:rPr>
            </w:pPr>
          </w:p>
          <w:p w14:paraId="2CC54BAE" w14:textId="77777777" w:rsidR="00A23B3E" w:rsidRPr="003A46FA" w:rsidRDefault="00A23B3E">
            <w:pPr>
              <w:pStyle w:val="Text1"/>
              <w:spacing w:before="0" w:after="0"/>
              <w:ind w:left="0"/>
              <w:rPr>
                <w:rFonts w:ascii="Arial" w:hAnsi="Arial" w:cs="Arial"/>
                <w:sz w:val="14"/>
                <w:szCs w:val="14"/>
                <w:lang w:val="sl-SI"/>
              </w:rPr>
            </w:pPr>
          </w:p>
          <w:p w14:paraId="27F51D97" w14:textId="77777777" w:rsidR="00A23B3E" w:rsidRPr="003A46FA" w:rsidRDefault="00A23B3E">
            <w:pPr>
              <w:pStyle w:val="Text1"/>
              <w:spacing w:before="0" w:after="0"/>
              <w:ind w:left="0"/>
              <w:rPr>
                <w:rFonts w:ascii="Arial" w:hAnsi="Arial" w:cs="Arial"/>
                <w:sz w:val="14"/>
                <w:szCs w:val="14"/>
                <w:lang w:val="sl-SI"/>
              </w:rPr>
            </w:pPr>
          </w:p>
          <w:p w14:paraId="017CF95C" w14:textId="77777777" w:rsidR="00A23B3E" w:rsidRPr="003A46FA" w:rsidRDefault="75E4D62D" w:rsidP="75E4D62D">
            <w:pPr>
              <w:pStyle w:val="Text1"/>
              <w:spacing w:before="0" w:after="0"/>
              <w:ind w:left="0"/>
              <w:rPr>
                <w:rFonts w:ascii="Arial" w:hAnsi="Arial" w:cs="Arial"/>
                <w:sz w:val="14"/>
                <w:szCs w:val="14"/>
                <w:lang w:val="sl-SI"/>
              </w:rPr>
            </w:pPr>
            <w:r w:rsidRPr="003A46FA">
              <w:rPr>
                <w:rFonts w:ascii="Arial" w:hAnsi="Arial" w:cs="Arial"/>
                <w:sz w:val="14"/>
                <w:szCs w:val="14"/>
                <w:lang w:val="sl-SI"/>
              </w:rPr>
              <w:t>[……………]</w:t>
            </w:r>
          </w:p>
          <w:p w14:paraId="3276E72F" w14:textId="77777777" w:rsidR="00A23B3E" w:rsidRPr="003A46FA" w:rsidRDefault="00A23B3E">
            <w:pPr>
              <w:pStyle w:val="Text1"/>
              <w:spacing w:before="0" w:after="0"/>
              <w:ind w:left="0"/>
              <w:rPr>
                <w:rFonts w:ascii="Arial" w:hAnsi="Arial" w:cs="Arial"/>
                <w:sz w:val="14"/>
                <w:szCs w:val="14"/>
                <w:lang w:val="sl-SI"/>
              </w:rPr>
            </w:pPr>
          </w:p>
          <w:p w14:paraId="168FC8B9" w14:textId="77777777" w:rsidR="00A23B3E" w:rsidRPr="003A46FA" w:rsidRDefault="00A23B3E">
            <w:pPr>
              <w:pStyle w:val="Text1"/>
              <w:spacing w:before="0" w:after="0"/>
              <w:ind w:left="0"/>
              <w:rPr>
                <w:rFonts w:ascii="Arial" w:hAnsi="Arial" w:cs="Arial"/>
                <w:sz w:val="14"/>
                <w:szCs w:val="14"/>
                <w:lang w:val="sl-SI"/>
              </w:rPr>
            </w:pPr>
          </w:p>
          <w:p w14:paraId="25142D99" w14:textId="77777777" w:rsidR="00A23B3E" w:rsidRPr="003A46FA" w:rsidRDefault="00A23B3E">
            <w:pPr>
              <w:pStyle w:val="Text1"/>
              <w:spacing w:before="0" w:after="0"/>
              <w:ind w:left="0"/>
              <w:rPr>
                <w:rFonts w:ascii="Arial" w:hAnsi="Arial" w:cs="Arial"/>
                <w:sz w:val="14"/>
                <w:szCs w:val="14"/>
                <w:lang w:val="sl-SI"/>
              </w:rPr>
            </w:pPr>
          </w:p>
          <w:p w14:paraId="12261440" w14:textId="77777777" w:rsidR="00A23B3E" w:rsidRPr="003A46FA" w:rsidRDefault="75E4D62D" w:rsidP="75E4D62D">
            <w:pPr>
              <w:pStyle w:val="Text1"/>
              <w:spacing w:before="0" w:after="0"/>
              <w:ind w:left="0"/>
              <w:rPr>
                <w:rFonts w:ascii="Arial" w:hAnsi="Arial" w:cs="Arial"/>
                <w:sz w:val="14"/>
                <w:szCs w:val="14"/>
                <w:lang w:val="sl-SI"/>
              </w:rPr>
            </w:pPr>
            <w:r w:rsidRPr="003A46FA">
              <w:rPr>
                <w:rFonts w:ascii="Arial" w:hAnsi="Arial" w:cs="Arial"/>
                <w:sz w:val="14"/>
                <w:szCs w:val="14"/>
                <w:lang w:val="sl-SI"/>
              </w:rPr>
              <w:t>[…………....]</w:t>
            </w:r>
          </w:p>
          <w:p w14:paraId="59E385EC" w14:textId="77777777" w:rsidR="00A23B3E" w:rsidRPr="003A46FA" w:rsidRDefault="00A23B3E">
            <w:pPr>
              <w:pStyle w:val="Text1"/>
              <w:spacing w:before="0" w:after="0"/>
              <w:ind w:left="0"/>
              <w:rPr>
                <w:rFonts w:ascii="Arial" w:hAnsi="Arial" w:cs="Arial"/>
                <w:sz w:val="14"/>
                <w:szCs w:val="14"/>
                <w:lang w:val="sl-SI"/>
              </w:rPr>
            </w:pPr>
          </w:p>
        </w:tc>
      </w:tr>
      <w:tr w:rsidR="004B1941" w:rsidRPr="003A46FA" w14:paraId="361E94B6" w14:textId="77777777" w:rsidTr="00B33275">
        <w:trPr>
          <w:gridAfter w:val="1"/>
          <w:wAfter w:w="153" w:type="dxa"/>
        </w:trPr>
        <w:tc>
          <w:tcPr>
            <w:tcW w:w="5467" w:type="dxa"/>
            <w:gridSpan w:val="3"/>
            <w:tcBorders>
              <w:top w:val="single" w:sz="4" w:space="0" w:color="00000A"/>
              <w:left w:val="single" w:sz="4" w:space="0" w:color="00000A"/>
              <w:bottom w:val="single" w:sz="4" w:space="0" w:color="00000A"/>
              <w:right w:val="single" w:sz="4" w:space="0" w:color="00000A"/>
            </w:tcBorders>
            <w:shd w:val="clear" w:color="auto" w:fill="FFFFFF" w:themeFill="background1"/>
          </w:tcPr>
          <w:p w14:paraId="6B5354CC" w14:textId="2C946AA3" w:rsidR="00A23B3E" w:rsidRPr="003A46FA" w:rsidRDefault="00F20F0F" w:rsidP="6EB96C6B">
            <w:pPr>
              <w:pStyle w:val="Text1"/>
              <w:ind w:left="0"/>
              <w:jc w:val="both"/>
              <w:rPr>
                <w:rFonts w:ascii="Arial" w:hAnsi="Arial" w:cs="Arial"/>
                <w:b/>
                <w:bCs/>
                <w:strike/>
                <w:color w:val="000000" w:themeColor="text1"/>
                <w:sz w:val="14"/>
                <w:szCs w:val="14"/>
                <w:lang w:val="sl-SI"/>
              </w:rPr>
            </w:pPr>
            <w:commentRangeStart w:id="2"/>
            <w:r w:rsidRPr="003A46FA">
              <w:rPr>
                <w:rFonts w:ascii="Arial" w:hAnsi="Arial" w:cs="Arial"/>
                <w:strike/>
                <w:color w:val="000000" w:themeColor="text1"/>
                <w:sz w:val="14"/>
                <w:szCs w:val="14"/>
                <w:lang w:val="sl-SI"/>
              </w:rPr>
              <w:t>Če je primerno, ali je gospodarski subjekt vpisan na uradnem seznamu gospodarskih subjektov, dobaviteljev ali izvajalcev storitev oziroma ima potrdilo, ki so ga izdali akreditirani organi v skladu z 90. členom Zakonika</w:t>
            </w:r>
            <w:r w:rsidR="6EB96C6B" w:rsidRPr="003A46FA">
              <w:rPr>
                <w:rFonts w:ascii="Arial" w:hAnsi="Arial" w:cs="Arial"/>
                <w:strike/>
                <w:color w:val="000000" w:themeColor="text1"/>
                <w:sz w:val="14"/>
                <w:szCs w:val="14"/>
                <w:lang w:val="sl-SI"/>
              </w:rPr>
              <w:t>?</w:t>
            </w:r>
          </w:p>
          <w:p w14:paraId="76E8F557" w14:textId="0EB66717" w:rsidR="00A23B3E" w:rsidRPr="003A46FA" w:rsidRDefault="00F20F0F" w:rsidP="6EB96C6B">
            <w:pPr>
              <w:pStyle w:val="Text1"/>
              <w:spacing w:after="0"/>
              <w:ind w:left="0"/>
              <w:rPr>
                <w:rFonts w:ascii="Arial" w:hAnsi="Arial" w:cs="Arial"/>
                <w:strike/>
                <w:color w:val="000000" w:themeColor="text1"/>
                <w:sz w:val="14"/>
                <w:szCs w:val="14"/>
                <w:lang w:val="sl-SI"/>
              </w:rPr>
            </w:pPr>
            <w:r w:rsidRPr="003A46FA">
              <w:rPr>
                <w:rFonts w:ascii="Arial" w:hAnsi="Arial" w:cs="Arial"/>
                <w:b/>
                <w:bCs/>
                <w:strike/>
                <w:color w:val="000000" w:themeColor="text1"/>
                <w:sz w:val="14"/>
                <w:szCs w:val="14"/>
                <w:lang w:val="sl-SI"/>
              </w:rPr>
              <w:t>Če ste odgovorili z da</w:t>
            </w:r>
            <w:r w:rsidR="6EB96C6B" w:rsidRPr="003A46FA">
              <w:rPr>
                <w:rFonts w:ascii="Arial" w:hAnsi="Arial" w:cs="Arial"/>
                <w:strike/>
                <w:color w:val="000000" w:themeColor="text1"/>
                <w:sz w:val="14"/>
                <w:szCs w:val="14"/>
                <w:lang w:val="sl-SI"/>
              </w:rPr>
              <w:t>:</w:t>
            </w:r>
          </w:p>
          <w:p w14:paraId="621905B6" w14:textId="77777777" w:rsidR="00A23B3E" w:rsidRPr="003A46FA" w:rsidRDefault="00A23B3E" w:rsidP="6EB96C6B">
            <w:pPr>
              <w:pStyle w:val="Text1"/>
              <w:spacing w:before="0" w:after="0"/>
              <w:ind w:left="0"/>
              <w:rPr>
                <w:rFonts w:ascii="Arial" w:hAnsi="Arial" w:cs="Arial"/>
                <w:strike/>
                <w:color w:val="000000" w:themeColor="text1"/>
                <w:sz w:val="14"/>
                <w:szCs w:val="14"/>
                <w:lang w:val="sl-SI"/>
              </w:rPr>
            </w:pPr>
          </w:p>
          <w:p w14:paraId="74FD01BD" w14:textId="5A83BADB" w:rsidR="00A23B3E" w:rsidRPr="003A46FA" w:rsidRDefault="00A33CFF" w:rsidP="6EB96C6B">
            <w:pPr>
              <w:pStyle w:val="Text1"/>
              <w:spacing w:before="0" w:after="0"/>
              <w:ind w:left="0"/>
              <w:jc w:val="both"/>
              <w:rPr>
                <w:rFonts w:ascii="Arial" w:hAnsi="Arial" w:cs="Arial"/>
                <w:strike/>
                <w:color w:val="000000" w:themeColor="text1"/>
                <w:sz w:val="14"/>
                <w:szCs w:val="14"/>
                <w:lang w:val="sl-SI"/>
              </w:rPr>
            </w:pPr>
            <w:r w:rsidRPr="003A46FA">
              <w:rPr>
                <w:rFonts w:ascii="Arial" w:hAnsi="Arial" w:cs="Arial"/>
                <w:b/>
                <w:bCs/>
                <w:strike/>
                <w:color w:val="000000" w:themeColor="text1"/>
                <w:sz w:val="14"/>
                <w:szCs w:val="14"/>
                <w:lang w:val="sl-SI"/>
              </w:rPr>
              <w:t>Odgovorite na vprašanja v preostalem delu tega oddelka, oddelka B in, če je relevantno, oddelka C tega dela, izpolnite del V, kjer je primerno, v vsakem primeru pa izpolnite in podpišite del VI</w:t>
            </w:r>
            <w:r w:rsidR="6EB96C6B" w:rsidRPr="003A46FA">
              <w:rPr>
                <w:rFonts w:ascii="Arial" w:hAnsi="Arial" w:cs="Arial"/>
                <w:b/>
                <w:bCs/>
                <w:strike/>
                <w:color w:val="000000" w:themeColor="text1"/>
                <w:sz w:val="14"/>
                <w:szCs w:val="14"/>
                <w:lang w:val="sl-SI"/>
              </w:rPr>
              <w:t>.</w:t>
            </w:r>
          </w:p>
          <w:p w14:paraId="29389BB5" w14:textId="77777777" w:rsidR="00A23B3E" w:rsidRPr="003A46FA" w:rsidRDefault="00A23B3E" w:rsidP="6EB96C6B">
            <w:pPr>
              <w:pStyle w:val="Text1"/>
              <w:spacing w:before="0" w:after="0"/>
              <w:ind w:left="0"/>
              <w:rPr>
                <w:rFonts w:ascii="Arial" w:hAnsi="Arial" w:cs="Arial"/>
                <w:strike/>
                <w:color w:val="000000" w:themeColor="text1"/>
                <w:sz w:val="12"/>
                <w:szCs w:val="12"/>
                <w:lang w:val="sl-SI"/>
              </w:rPr>
            </w:pPr>
          </w:p>
          <w:p w14:paraId="7BBA45E4" w14:textId="659A4EB5" w:rsidR="00A23B3E" w:rsidRPr="003A46FA" w:rsidRDefault="00A33CFF" w:rsidP="6EB96C6B">
            <w:pPr>
              <w:pStyle w:val="Text1"/>
              <w:numPr>
                <w:ilvl w:val="0"/>
                <w:numId w:val="11"/>
              </w:numPr>
              <w:spacing w:before="0" w:after="0"/>
              <w:ind w:left="284" w:hanging="284"/>
              <w:rPr>
                <w:rFonts w:ascii="Arial" w:hAnsi="Arial" w:cs="Arial"/>
                <w:i/>
                <w:iCs/>
                <w:strike/>
                <w:color w:val="000000" w:themeColor="text1"/>
                <w:sz w:val="14"/>
                <w:szCs w:val="14"/>
                <w:lang w:val="sl-SI"/>
              </w:rPr>
            </w:pPr>
            <w:r w:rsidRPr="003A46FA">
              <w:rPr>
                <w:rFonts w:ascii="Arial" w:hAnsi="Arial" w:cs="Arial"/>
                <w:strike/>
                <w:color w:val="000000" w:themeColor="text1"/>
                <w:sz w:val="14"/>
                <w:szCs w:val="14"/>
                <w:lang w:val="sl-SI"/>
              </w:rPr>
              <w:t>Navedite naziv seznama ali potrdila in ustrezno registracijsko številko ali številko potrdila, če je relevantno:</w:t>
            </w:r>
            <w:r w:rsidR="6EB96C6B" w:rsidRPr="003A46FA">
              <w:rPr>
                <w:rFonts w:ascii="Arial" w:hAnsi="Arial" w:cs="Arial"/>
                <w:color w:val="000000" w:themeColor="text1"/>
                <w:sz w:val="14"/>
                <w:szCs w:val="14"/>
                <w:lang w:val="sl-SI"/>
              </w:rPr>
              <w:t xml:space="preserve"> </w:t>
            </w:r>
          </w:p>
          <w:p w14:paraId="3418458C" w14:textId="77777777" w:rsidR="00A23B3E" w:rsidRPr="003A46FA" w:rsidRDefault="00A23B3E" w:rsidP="6EB96C6B">
            <w:pPr>
              <w:pStyle w:val="Text1"/>
              <w:spacing w:before="0" w:after="0"/>
              <w:ind w:left="720"/>
              <w:rPr>
                <w:rFonts w:ascii="Arial" w:hAnsi="Arial" w:cs="Arial"/>
                <w:i/>
                <w:iCs/>
                <w:strike/>
                <w:color w:val="000000" w:themeColor="text1"/>
                <w:sz w:val="14"/>
                <w:szCs w:val="14"/>
                <w:lang w:val="sl-SI"/>
              </w:rPr>
            </w:pPr>
          </w:p>
          <w:p w14:paraId="2230E04E" w14:textId="77777777" w:rsidR="001F35A9" w:rsidRPr="003A46FA" w:rsidRDefault="001F35A9" w:rsidP="6EB96C6B">
            <w:pPr>
              <w:pStyle w:val="Text1"/>
              <w:spacing w:before="0" w:after="0"/>
              <w:ind w:left="720"/>
              <w:rPr>
                <w:rFonts w:ascii="Arial" w:hAnsi="Arial" w:cs="Arial"/>
                <w:i/>
                <w:iCs/>
                <w:strike/>
                <w:color w:val="000000" w:themeColor="text1"/>
                <w:sz w:val="14"/>
                <w:szCs w:val="14"/>
                <w:lang w:val="sl-SI"/>
              </w:rPr>
            </w:pPr>
          </w:p>
          <w:p w14:paraId="4819DF03" w14:textId="781924A0" w:rsidR="00A23B3E" w:rsidRPr="003A46FA" w:rsidRDefault="6EB96C6B" w:rsidP="6EB96C6B">
            <w:pPr>
              <w:pStyle w:val="Text1"/>
              <w:spacing w:before="0" w:after="0"/>
              <w:ind w:left="284" w:hanging="284"/>
              <w:rPr>
                <w:rFonts w:ascii="Arial" w:hAnsi="Arial" w:cs="Arial"/>
                <w:strike/>
                <w:color w:val="000000" w:themeColor="text1"/>
                <w:sz w:val="14"/>
                <w:szCs w:val="14"/>
                <w:lang w:val="sl-SI"/>
              </w:rPr>
            </w:pPr>
            <w:r w:rsidRPr="003A46FA">
              <w:rPr>
                <w:rFonts w:ascii="Arial" w:hAnsi="Arial" w:cs="Arial"/>
                <w:strike/>
                <w:color w:val="000000" w:themeColor="text1"/>
                <w:sz w:val="14"/>
                <w:szCs w:val="14"/>
                <w:lang w:val="sl-SI"/>
              </w:rPr>
              <w:t xml:space="preserve">b)    </w:t>
            </w:r>
            <w:r w:rsidR="00A33CFF" w:rsidRPr="003A46FA">
              <w:rPr>
                <w:rFonts w:ascii="Arial" w:hAnsi="Arial" w:cs="Arial"/>
                <w:strike/>
                <w:color w:val="000000" w:themeColor="text1"/>
                <w:sz w:val="14"/>
                <w:szCs w:val="14"/>
                <w:lang w:val="sl-SI"/>
              </w:rPr>
              <w:t>Če je potrdilo o registraciji ali potrdilo na razpolagi v elektronski obliki, navedite</w:t>
            </w:r>
            <w:r w:rsidRPr="003A46FA">
              <w:rPr>
                <w:rFonts w:ascii="Arial" w:hAnsi="Arial" w:cs="Arial"/>
                <w:strike/>
                <w:color w:val="000000" w:themeColor="text1"/>
                <w:sz w:val="14"/>
                <w:szCs w:val="14"/>
                <w:lang w:val="sl-SI"/>
              </w:rPr>
              <w:t>:</w:t>
            </w:r>
          </w:p>
          <w:p w14:paraId="238D454B" w14:textId="77777777" w:rsidR="00A23B3E" w:rsidRPr="003A46FA" w:rsidRDefault="00A23B3E" w:rsidP="6EB96C6B">
            <w:pPr>
              <w:pStyle w:val="Text1"/>
              <w:spacing w:before="0" w:after="0"/>
              <w:ind w:left="284" w:hanging="284"/>
              <w:rPr>
                <w:rFonts w:ascii="Arial" w:hAnsi="Arial" w:cs="Arial"/>
                <w:strike/>
                <w:color w:val="000000" w:themeColor="text1"/>
                <w:sz w:val="14"/>
                <w:szCs w:val="14"/>
                <w:lang w:val="sl-SI"/>
              </w:rPr>
            </w:pPr>
          </w:p>
          <w:p w14:paraId="7DA8017E" w14:textId="77777777" w:rsidR="00A23B3E" w:rsidRPr="003A46FA" w:rsidRDefault="00A23B3E" w:rsidP="6EB96C6B">
            <w:pPr>
              <w:pStyle w:val="Text1"/>
              <w:spacing w:before="0" w:after="0"/>
              <w:ind w:left="284" w:hanging="284"/>
              <w:rPr>
                <w:rFonts w:ascii="Arial" w:hAnsi="Arial" w:cs="Arial"/>
                <w:strike/>
                <w:color w:val="000000" w:themeColor="text1"/>
                <w:sz w:val="14"/>
                <w:szCs w:val="14"/>
                <w:lang w:val="sl-SI"/>
              </w:rPr>
            </w:pPr>
          </w:p>
          <w:p w14:paraId="314E4845" w14:textId="77777777" w:rsidR="00A23B3E" w:rsidRPr="003A46FA" w:rsidRDefault="00A23B3E" w:rsidP="6EB96C6B">
            <w:pPr>
              <w:pStyle w:val="Text1"/>
              <w:spacing w:before="0" w:after="0"/>
              <w:ind w:left="284" w:hanging="284"/>
              <w:rPr>
                <w:rFonts w:ascii="Arial" w:hAnsi="Arial" w:cs="Arial"/>
                <w:strike/>
                <w:color w:val="000000" w:themeColor="text1"/>
                <w:sz w:val="14"/>
                <w:szCs w:val="14"/>
                <w:lang w:val="sl-SI"/>
              </w:rPr>
            </w:pPr>
          </w:p>
          <w:p w14:paraId="23373E88" w14:textId="77777777" w:rsidR="00A23B3E" w:rsidRDefault="00A23B3E" w:rsidP="6EB96C6B">
            <w:pPr>
              <w:pStyle w:val="Text1"/>
              <w:spacing w:before="0" w:after="0"/>
              <w:ind w:left="284" w:hanging="284"/>
              <w:rPr>
                <w:rFonts w:ascii="Arial" w:hAnsi="Arial" w:cs="Arial"/>
                <w:strike/>
                <w:color w:val="000000" w:themeColor="text1"/>
                <w:sz w:val="14"/>
                <w:szCs w:val="14"/>
                <w:lang w:val="sl-SI"/>
              </w:rPr>
            </w:pPr>
          </w:p>
          <w:p w14:paraId="55136F92" w14:textId="77777777" w:rsidR="009A0275" w:rsidRDefault="009A0275" w:rsidP="6EB96C6B">
            <w:pPr>
              <w:pStyle w:val="Text1"/>
              <w:spacing w:before="0" w:after="0"/>
              <w:ind w:left="284" w:hanging="284"/>
              <w:rPr>
                <w:rFonts w:ascii="Arial" w:hAnsi="Arial" w:cs="Arial"/>
                <w:strike/>
                <w:color w:val="000000" w:themeColor="text1"/>
                <w:sz w:val="14"/>
                <w:szCs w:val="14"/>
                <w:lang w:val="sl-SI"/>
              </w:rPr>
            </w:pPr>
          </w:p>
          <w:p w14:paraId="1966BB7A" w14:textId="00CF0896" w:rsidR="00A23B3E" w:rsidRPr="003A46FA" w:rsidRDefault="00A23B3E" w:rsidP="6EB96C6B">
            <w:pPr>
              <w:pStyle w:val="Text1"/>
              <w:spacing w:before="0" w:after="0"/>
              <w:ind w:left="284" w:hanging="284"/>
              <w:jc w:val="both"/>
              <w:rPr>
                <w:rFonts w:ascii="Arial" w:hAnsi="Arial" w:cs="Arial"/>
                <w:strike/>
                <w:color w:val="000000" w:themeColor="text1"/>
                <w:sz w:val="14"/>
                <w:szCs w:val="14"/>
                <w:lang w:val="sl-SI"/>
              </w:rPr>
            </w:pPr>
            <w:r w:rsidRPr="003A46FA">
              <w:rPr>
                <w:rFonts w:ascii="Arial" w:hAnsi="Arial" w:cs="Arial"/>
                <w:strike/>
                <w:color w:val="000000"/>
                <w:sz w:val="14"/>
                <w:szCs w:val="14"/>
                <w:lang w:val="sl-SI"/>
              </w:rPr>
              <w:lastRenderedPageBreak/>
              <w:t xml:space="preserve">c)    </w:t>
            </w:r>
            <w:r w:rsidR="00A33CFF" w:rsidRPr="003A46FA">
              <w:rPr>
                <w:rFonts w:ascii="Arial" w:hAnsi="Arial" w:cs="Arial"/>
                <w:strike/>
                <w:color w:val="000000"/>
                <w:sz w:val="14"/>
                <w:szCs w:val="14"/>
                <w:lang w:val="sl-SI"/>
              </w:rPr>
              <w:t xml:space="preserve">Navedite reference, na katerih temelji registracija ali potrdilo in, če je primerno, razvrstitev na uradnem seznamu </w:t>
            </w:r>
            <w:r w:rsidRPr="003A46FA">
              <w:rPr>
                <w:rFonts w:ascii="Arial" w:hAnsi="Arial" w:cs="Arial"/>
                <w:strike/>
                <w:color w:val="000000"/>
                <w:sz w:val="14"/>
                <w:szCs w:val="14"/>
                <w:lang w:val="sl-SI"/>
              </w:rPr>
              <w:t>(</w:t>
            </w:r>
            <w:r w:rsidRPr="003A46FA">
              <w:rPr>
                <w:rStyle w:val="footnotereference0"/>
                <w:rFonts w:ascii="Arial" w:hAnsi="Arial" w:cs="Arial"/>
                <w:strike/>
                <w:color w:val="000000"/>
                <w:sz w:val="14"/>
                <w:szCs w:val="14"/>
                <w:lang w:val="sl-SI"/>
              </w:rPr>
              <w:footnoteReference w:id="9"/>
            </w:r>
            <w:r w:rsidRPr="003A46FA">
              <w:rPr>
                <w:rFonts w:ascii="Arial" w:hAnsi="Arial" w:cs="Arial"/>
                <w:strike/>
                <w:color w:val="000000"/>
                <w:sz w:val="14"/>
                <w:szCs w:val="14"/>
                <w:lang w:val="sl-SI"/>
              </w:rPr>
              <w:t>):</w:t>
            </w:r>
          </w:p>
          <w:p w14:paraId="15330985" w14:textId="045B8652" w:rsidR="00A23B3E" w:rsidRPr="003A46FA" w:rsidRDefault="6EB96C6B" w:rsidP="6EB96C6B">
            <w:pPr>
              <w:pStyle w:val="Text1"/>
              <w:ind w:left="284" w:hanging="284"/>
              <w:rPr>
                <w:rFonts w:ascii="Arial" w:hAnsi="Arial" w:cs="Arial"/>
                <w:b/>
                <w:bCs/>
                <w:strike/>
                <w:color w:val="000000" w:themeColor="text1"/>
                <w:sz w:val="14"/>
                <w:szCs w:val="14"/>
                <w:lang w:val="sl-SI"/>
              </w:rPr>
            </w:pPr>
            <w:r w:rsidRPr="003A46FA">
              <w:rPr>
                <w:rFonts w:ascii="Arial" w:hAnsi="Arial" w:cs="Arial"/>
                <w:strike/>
                <w:color w:val="000000" w:themeColor="text1"/>
                <w:sz w:val="14"/>
                <w:szCs w:val="14"/>
                <w:lang w:val="sl-SI"/>
              </w:rPr>
              <w:t xml:space="preserve">d)    </w:t>
            </w:r>
            <w:r w:rsidR="00A33CFF" w:rsidRPr="003A46FA">
              <w:rPr>
                <w:rFonts w:ascii="Arial" w:hAnsi="Arial" w:cs="Arial"/>
                <w:strike/>
                <w:color w:val="000000" w:themeColor="text1"/>
                <w:sz w:val="14"/>
                <w:szCs w:val="14"/>
                <w:lang w:val="sl-SI"/>
              </w:rPr>
              <w:t>Ali registracija ali potrdilo zajema vse zahtevane pogoje za sodelovanje</w:t>
            </w:r>
            <w:r w:rsidRPr="003A46FA">
              <w:rPr>
                <w:rFonts w:ascii="Arial" w:hAnsi="Arial" w:cs="Arial"/>
                <w:strike/>
                <w:color w:val="000000" w:themeColor="text1"/>
                <w:sz w:val="14"/>
                <w:szCs w:val="14"/>
                <w:lang w:val="sl-SI"/>
              </w:rPr>
              <w:t>?</w:t>
            </w:r>
          </w:p>
          <w:p w14:paraId="6200F0C1" w14:textId="26EF1598" w:rsidR="00A23B3E" w:rsidRPr="003A46FA" w:rsidRDefault="00A33CFF" w:rsidP="6EB96C6B">
            <w:pPr>
              <w:pStyle w:val="Text1"/>
              <w:ind w:left="0"/>
              <w:rPr>
                <w:rFonts w:ascii="Arial" w:hAnsi="Arial" w:cs="Arial"/>
                <w:b/>
                <w:bCs/>
                <w:strike/>
                <w:color w:val="000000" w:themeColor="text1"/>
                <w:sz w:val="14"/>
                <w:szCs w:val="14"/>
                <w:lang w:val="sl-SI"/>
              </w:rPr>
            </w:pPr>
            <w:r w:rsidRPr="003A46FA">
              <w:rPr>
                <w:rFonts w:ascii="Arial" w:hAnsi="Arial" w:cs="Arial"/>
                <w:b/>
                <w:bCs/>
                <w:strike/>
                <w:color w:val="000000"/>
                <w:w w:val="0"/>
                <w:sz w:val="14"/>
                <w:szCs w:val="14"/>
                <w:lang w:val="sl-SI"/>
              </w:rPr>
              <w:t>Če ste odgovorili z ne</w:t>
            </w:r>
            <w:r w:rsidR="00A23B3E" w:rsidRPr="003A46FA">
              <w:rPr>
                <w:rFonts w:ascii="Arial" w:hAnsi="Arial" w:cs="Arial"/>
                <w:b/>
                <w:bCs/>
                <w:strike/>
                <w:color w:val="000000"/>
                <w:w w:val="0"/>
                <w:sz w:val="14"/>
                <w:szCs w:val="14"/>
                <w:lang w:val="sl-SI"/>
              </w:rPr>
              <w:t>:</w:t>
            </w:r>
          </w:p>
          <w:p w14:paraId="59211A37" w14:textId="491B85F7" w:rsidR="00A23B3E" w:rsidRPr="003A46FA" w:rsidRDefault="00A33CFF" w:rsidP="6EB96C6B">
            <w:pPr>
              <w:pStyle w:val="Text1"/>
              <w:ind w:left="0"/>
              <w:rPr>
                <w:rFonts w:ascii="Arial" w:hAnsi="Arial" w:cs="Arial"/>
                <w:b/>
                <w:bCs/>
                <w:i/>
                <w:iCs/>
                <w:strike/>
                <w:color w:val="000000" w:themeColor="text1"/>
                <w:sz w:val="14"/>
                <w:szCs w:val="14"/>
                <w:lang w:val="sl-SI"/>
              </w:rPr>
            </w:pPr>
            <w:r w:rsidRPr="003A46FA">
              <w:rPr>
                <w:rFonts w:ascii="Arial" w:hAnsi="Arial" w:cs="Arial"/>
                <w:b/>
                <w:bCs/>
                <w:strike/>
                <w:color w:val="000000"/>
                <w:w w:val="0"/>
                <w:sz w:val="14"/>
                <w:szCs w:val="14"/>
                <w:lang w:val="sl-SI"/>
              </w:rPr>
              <w:t>Poleg tega vpišite manjkajoče informacije v oddelkih A, B, C ali D dela IV, kakor je ustrezno</w:t>
            </w:r>
            <w:r w:rsidR="00A23B3E" w:rsidRPr="003A46FA">
              <w:rPr>
                <w:rFonts w:ascii="Arial" w:hAnsi="Arial" w:cs="Arial"/>
                <w:color w:val="000000"/>
                <w:sz w:val="14"/>
                <w:szCs w:val="14"/>
                <w:lang w:val="sl-SI"/>
              </w:rPr>
              <w:t xml:space="preserve"> </w:t>
            </w:r>
          </w:p>
          <w:p w14:paraId="65F7A4B7" w14:textId="117459DA" w:rsidR="00A23B3E" w:rsidRPr="003A46FA" w:rsidRDefault="00DF464A" w:rsidP="6EB96C6B">
            <w:pPr>
              <w:pStyle w:val="Text1"/>
              <w:ind w:left="0"/>
              <w:rPr>
                <w:rFonts w:ascii="Arial" w:hAnsi="Arial" w:cs="Arial"/>
                <w:strike/>
                <w:color w:val="000000" w:themeColor="text1"/>
                <w:sz w:val="14"/>
                <w:szCs w:val="14"/>
                <w:lang w:val="sl-SI"/>
              </w:rPr>
            </w:pPr>
            <w:r w:rsidRPr="003A46FA">
              <w:rPr>
                <w:rFonts w:ascii="Arial" w:hAnsi="Arial" w:cs="Arial"/>
                <w:b/>
                <w:bCs/>
                <w:i/>
                <w:iCs/>
                <w:strike/>
                <w:color w:val="000000" w:themeColor="text1"/>
                <w:sz w:val="14"/>
                <w:szCs w:val="14"/>
                <w:lang w:val="sl-SI"/>
              </w:rPr>
              <w:t>SAMO če se to zahteva v ustreznem obvestilu ali dokumentih v zvezi z oddajo javnega naročila</w:t>
            </w:r>
            <w:r w:rsidR="6EB96C6B" w:rsidRPr="003A46FA">
              <w:rPr>
                <w:rFonts w:ascii="Arial" w:hAnsi="Arial" w:cs="Arial"/>
                <w:b/>
                <w:bCs/>
                <w:i/>
                <w:iCs/>
                <w:strike/>
                <w:color w:val="000000" w:themeColor="text1"/>
                <w:sz w:val="14"/>
                <w:szCs w:val="14"/>
                <w:lang w:val="sl-SI"/>
              </w:rPr>
              <w:t>:</w:t>
            </w:r>
          </w:p>
          <w:p w14:paraId="68770088" w14:textId="5BA8CD0A" w:rsidR="00A23B3E" w:rsidRPr="003A46FA" w:rsidRDefault="6EB96C6B" w:rsidP="6EB96C6B">
            <w:pPr>
              <w:pStyle w:val="Text1"/>
              <w:tabs>
                <w:tab w:val="left" w:pos="284"/>
              </w:tabs>
              <w:ind w:left="284" w:hanging="284"/>
              <w:rPr>
                <w:rFonts w:ascii="Arial" w:hAnsi="Arial" w:cs="Arial"/>
                <w:strike/>
                <w:color w:val="000000" w:themeColor="text1"/>
                <w:sz w:val="14"/>
                <w:szCs w:val="14"/>
                <w:lang w:val="sl-SI"/>
              </w:rPr>
            </w:pPr>
            <w:r w:rsidRPr="003A46FA">
              <w:rPr>
                <w:rFonts w:ascii="Arial" w:hAnsi="Arial" w:cs="Arial"/>
                <w:strike/>
                <w:color w:val="000000" w:themeColor="text1"/>
                <w:sz w:val="14"/>
                <w:szCs w:val="14"/>
                <w:lang w:val="sl-SI"/>
              </w:rPr>
              <w:t xml:space="preserve">e)  </w:t>
            </w:r>
            <w:r w:rsidR="003023F7" w:rsidRPr="003A46FA">
              <w:rPr>
                <w:rFonts w:ascii="Arial" w:hAnsi="Arial" w:cs="Arial"/>
                <w:strike/>
                <w:color w:val="000000" w:themeColor="text1"/>
                <w:sz w:val="14"/>
                <w:szCs w:val="14"/>
                <w:lang w:val="sl-SI"/>
              </w:rPr>
              <w:t xml:space="preserve">Ali bo gospodarski subjekt lahko predloži </w:t>
            </w:r>
            <w:r w:rsidR="003023F7" w:rsidRPr="003A46FA">
              <w:rPr>
                <w:rFonts w:ascii="Arial" w:hAnsi="Arial" w:cs="Arial"/>
                <w:b/>
                <w:bCs/>
                <w:strike/>
                <w:color w:val="000000" w:themeColor="text1"/>
                <w:sz w:val="14"/>
                <w:szCs w:val="14"/>
                <w:lang w:val="sl-SI"/>
              </w:rPr>
              <w:t>potrdilo</w:t>
            </w:r>
            <w:r w:rsidR="003023F7" w:rsidRPr="003A46FA">
              <w:rPr>
                <w:rFonts w:ascii="Arial" w:hAnsi="Arial" w:cs="Arial"/>
                <w:strike/>
                <w:color w:val="000000" w:themeColor="text1"/>
                <w:sz w:val="14"/>
                <w:szCs w:val="14"/>
                <w:lang w:val="sl-SI"/>
              </w:rPr>
              <w:t xml:space="preserve"> v zvezi s plačilom prispevkov za socialno varnost in davkov oziroma predložil informacije, s pomočjo katerih bo javni naročnik oziroma naročnik to potrdilo lahko pridobil neposredno iz brezplačno dostopne nacionalne zbirke podatkov v kateri koli državi članic</w:t>
            </w:r>
            <w:r w:rsidRPr="003A46FA">
              <w:rPr>
                <w:rFonts w:ascii="Arial" w:hAnsi="Arial" w:cs="Arial"/>
                <w:strike/>
                <w:color w:val="000000" w:themeColor="text1"/>
                <w:sz w:val="14"/>
                <w:szCs w:val="14"/>
                <w:lang w:val="sl-SI"/>
              </w:rPr>
              <w:t>?</w:t>
            </w:r>
            <w:r w:rsidR="75E4D62D" w:rsidRPr="003A46FA">
              <w:rPr>
                <w:rFonts w:ascii="Arial" w:hAnsi="Arial" w:cs="Arial"/>
                <w:lang w:val="sl-SI"/>
              </w:rPr>
              <w:br/>
            </w:r>
          </w:p>
          <w:p w14:paraId="385C4B81" w14:textId="025B7A30" w:rsidR="00A23B3E" w:rsidRPr="003A46FA" w:rsidRDefault="75E4D62D" w:rsidP="75E4D62D">
            <w:pPr>
              <w:pStyle w:val="Text1"/>
              <w:ind w:left="0" w:hanging="284"/>
              <w:rPr>
                <w:rFonts w:ascii="Arial" w:hAnsi="Arial" w:cs="Arial"/>
                <w:color w:val="000000" w:themeColor="text1"/>
                <w:lang w:val="sl-SI"/>
              </w:rPr>
            </w:pPr>
            <w:r w:rsidRPr="003A46FA">
              <w:rPr>
                <w:rFonts w:ascii="Arial" w:hAnsi="Arial" w:cs="Arial"/>
                <w:color w:val="000000" w:themeColor="text1"/>
                <w:sz w:val="14"/>
                <w:szCs w:val="14"/>
                <w:lang w:val="sl-SI"/>
              </w:rPr>
              <w:t xml:space="preserve">       </w:t>
            </w:r>
            <w:r w:rsidR="003023F7" w:rsidRPr="003A46FA">
              <w:rPr>
                <w:rFonts w:ascii="Arial" w:hAnsi="Arial" w:cs="Arial"/>
                <w:color w:val="000000" w:themeColor="text1"/>
                <w:sz w:val="14"/>
                <w:szCs w:val="14"/>
                <w:lang w:val="sl-SI"/>
              </w:rPr>
              <w:t>Če je ustrezna dokumentacija na razpolago v elektronski obliki, navedite</w:t>
            </w:r>
            <w:r w:rsidRPr="003A46FA">
              <w:rPr>
                <w:rFonts w:ascii="Arial" w:hAnsi="Arial" w:cs="Arial"/>
                <w:color w:val="000000" w:themeColor="text1"/>
                <w:sz w:val="14"/>
                <w:szCs w:val="14"/>
                <w:lang w:val="sl-SI"/>
              </w:rPr>
              <w:t>:</w:t>
            </w:r>
          </w:p>
        </w:tc>
        <w:tc>
          <w:tcPr>
            <w:tcW w:w="4265" w:type="dxa"/>
            <w:gridSpan w:val="2"/>
            <w:tcBorders>
              <w:top w:val="single" w:sz="4" w:space="0" w:color="00000A"/>
              <w:left w:val="single" w:sz="4" w:space="0" w:color="00000A"/>
              <w:bottom w:val="single" w:sz="4" w:space="0" w:color="00000A"/>
              <w:right w:val="single" w:sz="4" w:space="0" w:color="00000A"/>
            </w:tcBorders>
            <w:shd w:val="clear" w:color="auto" w:fill="FFFFFF" w:themeFill="background1"/>
          </w:tcPr>
          <w:p w14:paraId="47C9757F" w14:textId="77777777" w:rsidR="001F35A9" w:rsidRPr="003A46FA" w:rsidRDefault="001F35A9">
            <w:pPr>
              <w:pStyle w:val="Text1"/>
              <w:ind w:left="0"/>
              <w:rPr>
                <w:rFonts w:ascii="Arial" w:hAnsi="Arial" w:cs="Arial"/>
                <w:sz w:val="15"/>
                <w:szCs w:val="15"/>
                <w:lang w:val="sl-SI"/>
              </w:rPr>
            </w:pPr>
          </w:p>
          <w:p w14:paraId="16AD569E" w14:textId="77777777" w:rsidR="001F35A9" w:rsidRPr="003A46FA" w:rsidRDefault="001F35A9">
            <w:pPr>
              <w:pStyle w:val="Text1"/>
              <w:ind w:left="0"/>
              <w:rPr>
                <w:rFonts w:ascii="Arial" w:hAnsi="Arial" w:cs="Arial"/>
                <w:sz w:val="15"/>
                <w:szCs w:val="15"/>
                <w:lang w:val="sl-SI"/>
              </w:rPr>
            </w:pPr>
          </w:p>
          <w:p w14:paraId="12E097D6" w14:textId="3EAEAEAB" w:rsidR="00A23B3E" w:rsidRPr="003A46FA" w:rsidRDefault="6EB96C6B" w:rsidP="6EB96C6B">
            <w:pPr>
              <w:pStyle w:val="Text1"/>
              <w:ind w:left="0"/>
              <w:rPr>
                <w:rFonts w:ascii="Arial" w:hAnsi="Arial" w:cs="Arial"/>
                <w:strike/>
                <w:sz w:val="15"/>
                <w:szCs w:val="15"/>
                <w:lang w:val="sl-SI"/>
              </w:rPr>
            </w:pPr>
            <w:r w:rsidRPr="003A46FA">
              <w:rPr>
                <w:rFonts w:ascii="Arial" w:hAnsi="Arial" w:cs="Arial"/>
                <w:strike/>
                <w:sz w:val="15"/>
                <w:szCs w:val="15"/>
                <w:lang w:val="sl-SI"/>
              </w:rPr>
              <w:t xml:space="preserve">[ ] </w:t>
            </w:r>
            <w:r w:rsidR="00A33CFF" w:rsidRPr="003A46FA">
              <w:rPr>
                <w:rFonts w:ascii="Arial" w:hAnsi="Arial" w:cs="Arial"/>
                <w:strike/>
                <w:sz w:val="15"/>
                <w:szCs w:val="15"/>
                <w:lang w:val="sl-SI"/>
              </w:rPr>
              <w:t>Da</w:t>
            </w:r>
            <w:r w:rsidRPr="003A46FA">
              <w:rPr>
                <w:rFonts w:ascii="Arial" w:hAnsi="Arial" w:cs="Arial"/>
                <w:strike/>
                <w:sz w:val="15"/>
                <w:szCs w:val="15"/>
                <w:lang w:val="sl-SI"/>
              </w:rPr>
              <w:t xml:space="preserve"> [ ] N</w:t>
            </w:r>
            <w:r w:rsidR="00A33CFF" w:rsidRPr="003A46FA">
              <w:rPr>
                <w:rFonts w:ascii="Arial" w:hAnsi="Arial" w:cs="Arial"/>
                <w:strike/>
                <w:sz w:val="15"/>
                <w:szCs w:val="15"/>
                <w:lang w:val="sl-SI"/>
              </w:rPr>
              <w:t>e</w:t>
            </w:r>
            <w:r w:rsidRPr="003A46FA">
              <w:rPr>
                <w:rFonts w:ascii="Arial" w:hAnsi="Arial" w:cs="Arial"/>
                <w:strike/>
                <w:sz w:val="15"/>
                <w:szCs w:val="15"/>
                <w:lang w:val="sl-SI"/>
              </w:rPr>
              <w:t xml:space="preserve"> [ ] N</w:t>
            </w:r>
            <w:r w:rsidR="00A33CFF" w:rsidRPr="003A46FA">
              <w:rPr>
                <w:rFonts w:ascii="Arial" w:hAnsi="Arial" w:cs="Arial"/>
                <w:strike/>
                <w:sz w:val="15"/>
                <w:szCs w:val="15"/>
                <w:lang w:val="sl-SI"/>
              </w:rPr>
              <w:t>i relevantno</w:t>
            </w:r>
          </w:p>
          <w:p w14:paraId="4D2D9534" w14:textId="77777777" w:rsidR="00A23B3E" w:rsidRPr="003A46FA" w:rsidRDefault="00A23B3E" w:rsidP="6EB96C6B">
            <w:pPr>
              <w:pStyle w:val="Text1"/>
              <w:ind w:left="0"/>
              <w:rPr>
                <w:rFonts w:ascii="Arial" w:hAnsi="Arial" w:cs="Arial"/>
                <w:strike/>
                <w:sz w:val="15"/>
                <w:szCs w:val="15"/>
                <w:lang w:val="sl-SI"/>
              </w:rPr>
            </w:pPr>
          </w:p>
          <w:p w14:paraId="68C1C906" w14:textId="77777777" w:rsidR="00A23B3E" w:rsidRPr="003A46FA" w:rsidRDefault="00A23B3E" w:rsidP="6EB96C6B">
            <w:pPr>
              <w:pStyle w:val="Text1"/>
              <w:ind w:left="0"/>
              <w:rPr>
                <w:rFonts w:ascii="Arial" w:hAnsi="Arial" w:cs="Arial"/>
                <w:strike/>
                <w:sz w:val="15"/>
                <w:szCs w:val="15"/>
                <w:lang w:val="sl-SI"/>
              </w:rPr>
            </w:pPr>
          </w:p>
          <w:p w14:paraId="6D49E2EA" w14:textId="77777777" w:rsidR="00A23B3E" w:rsidRPr="003A46FA" w:rsidRDefault="6EB96C6B" w:rsidP="6EB96C6B">
            <w:pPr>
              <w:pStyle w:val="Text1"/>
              <w:numPr>
                <w:ilvl w:val="0"/>
                <w:numId w:val="5"/>
              </w:numPr>
              <w:spacing w:before="0" w:after="0"/>
              <w:ind w:left="318" w:hanging="318"/>
              <w:rPr>
                <w:rFonts w:ascii="Arial" w:hAnsi="Arial" w:cs="Arial"/>
                <w:strike/>
                <w:color w:val="000000" w:themeColor="text1"/>
                <w:sz w:val="14"/>
                <w:szCs w:val="14"/>
                <w:lang w:val="sl-SI"/>
              </w:rPr>
            </w:pPr>
            <w:r w:rsidRPr="003A46FA">
              <w:rPr>
                <w:rFonts w:ascii="Arial" w:hAnsi="Arial" w:cs="Arial"/>
                <w:strike/>
                <w:color w:val="000000" w:themeColor="text1"/>
                <w:sz w:val="14"/>
                <w:szCs w:val="14"/>
                <w:lang w:val="sl-SI"/>
              </w:rPr>
              <w:t>[………….…]</w:t>
            </w:r>
            <w:r w:rsidR="75E4D62D" w:rsidRPr="003A46FA">
              <w:rPr>
                <w:rFonts w:ascii="Arial" w:hAnsi="Arial" w:cs="Arial"/>
                <w:lang w:val="sl-SI"/>
              </w:rPr>
              <w:br/>
            </w:r>
          </w:p>
          <w:p w14:paraId="46930EE3" w14:textId="77777777" w:rsidR="001F35A9" w:rsidRPr="003A46FA" w:rsidRDefault="001F35A9" w:rsidP="6EB96C6B">
            <w:pPr>
              <w:pStyle w:val="Text1"/>
              <w:spacing w:before="0" w:after="0"/>
              <w:ind w:left="0"/>
              <w:rPr>
                <w:rFonts w:ascii="Arial" w:hAnsi="Arial" w:cs="Arial"/>
                <w:strike/>
                <w:color w:val="000000" w:themeColor="text1"/>
                <w:sz w:val="14"/>
                <w:szCs w:val="14"/>
                <w:lang w:val="sl-SI"/>
              </w:rPr>
            </w:pPr>
          </w:p>
          <w:p w14:paraId="12AEF941" w14:textId="77777777" w:rsidR="001F35A9" w:rsidRPr="003A46FA" w:rsidRDefault="001F35A9" w:rsidP="6EB96C6B">
            <w:pPr>
              <w:pStyle w:val="Text1"/>
              <w:spacing w:before="0" w:after="0"/>
              <w:ind w:left="0"/>
              <w:rPr>
                <w:rFonts w:ascii="Arial" w:hAnsi="Arial" w:cs="Arial"/>
                <w:strike/>
                <w:color w:val="000000" w:themeColor="text1"/>
                <w:sz w:val="14"/>
                <w:szCs w:val="14"/>
                <w:lang w:val="sl-SI"/>
              </w:rPr>
            </w:pPr>
          </w:p>
          <w:p w14:paraId="5D9CDD79" w14:textId="7AACA5F5" w:rsidR="00A23B3E" w:rsidRPr="003A46FA" w:rsidRDefault="6EB96C6B" w:rsidP="6EB96C6B">
            <w:pPr>
              <w:pStyle w:val="Text1"/>
              <w:spacing w:before="0"/>
              <w:ind w:left="318" w:hanging="318"/>
              <w:rPr>
                <w:rFonts w:ascii="Arial" w:hAnsi="Arial" w:cs="Arial"/>
                <w:strike/>
                <w:color w:val="000000" w:themeColor="text1"/>
                <w:sz w:val="14"/>
                <w:szCs w:val="14"/>
                <w:lang w:val="sl-SI"/>
              </w:rPr>
            </w:pPr>
            <w:r w:rsidRPr="003A46FA">
              <w:rPr>
                <w:rFonts w:ascii="Arial" w:hAnsi="Arial" w:cs="Arial"/>
                <w:strike/>
                <w:color w:val="000000" w:themeColor="text1"/>
                <w:sz w:val="14"/>
                <w:szCs w:val="14"/>
                <w:lang w:val="sl-SI"/>
              </w:rPr>
              <w:t>b)    (</w:t>
            </w:r>
            <w:r w:rsidR="00A33CFF" w:rsidRPr="003A46FA">
              <w:rPr>
                <w:rFonts w:ascii="Arial" w:hAnsi="Arial" w:cs="Arial"/>
                <w:strike/>
                <w:color w:val="000000" w:themeColor="text1"/>
                <w:sz w:val="14"/>
                <w:szCs w:val="14"/>
                <w:lang w:val="sl-SI"/>
              </w:rPr>
              <w:t>spletni naslov, organ ali telo, ki je izdalo dokumentacijo, natančen sklic na dokumentacijo</w:t>
            </w:r>
            <w:r w:rsidRPr="003A46FA">
              <w:rPr>
                <w:rFonts w:ascii="Arial" w:hAnsi="Arial" w:cs="Arial"/>
                <w:strike/>
                <w:color w:val="000000" w:themeColor="text1"/>
                <w:sz w:val="14"/>
                <w:szCs w:val="14"/>
                <w:lang w:val="sl-SI"/>
              </w:rPr>
              <w:t>):</w:t>
            </w:r>
          </w:p>
          <w:p w14:paraId="65E940E6" w14:textId="77777777" w:rsidR="00A23B3E" w:rsidRPr="003A46FA" w:rsidRDefault="6EB96C6B" w:rsidP="6EB96C6B">
            <w:pPr>
              <w:pStyle w:val="Text1"/>
              <w:spacing w:before="0"/>
              <w:ind w:left="0"/>
              <w:rPr>
                <w:rFonts w:ascii="Arial" w:hAnsi="Arial" w:cs="Arial"/>
                <w:strike/>
                <w:color w:val="000000" w:themeColor="text1"/>
                <w:sz w:val="14"/>
                <w:szCs w:val="14"/>
                <w:highlight w:val="yellow"/>
                <w:lang w:val="sl-SI"/>
              </w:rPr>
            </w:pPr>
            <w:r w:rsidRPr="003A46FA">
              <w:rPr>
                <w:rFonts w:ascii="Arial" w:hAnsi="Arial" w:cs="Arial"/>
                <w:color w:val="000000" w:themeColor="text1"/>
                <w:sz w:val="14"/>
                <w:szCs w:val="14"/>
                <w:lang w:val="sl-SI"/>
              </w:rPr>
              <w:t xml:space="preserve">        </w:t>
            </w:r>
            <w:r w:rsidRPr="003A46FA">
              <w:rPr>
                <w:rFonts w:ascii="Arial" w:hAnsi="Arial" w:cs="Arial"/>
                <w:strike/>
                <w:color w:val="000000" w:themeColor="text1"/>
                <w:sz w:val="14"/>
                <w:szCs w:val="14"/>
                <w:lang w:val="sl-SI"/>
              </w:rPr>
              <w:t>[………..…][…………][……….…][……….…]</w:t>
            </w:r>
          </w:p>
          <w:p w14:paraId="406B9E82" w14:textId="77777777" w:rsidR="001F35A9" w:rsidRPr="003A46FA" w:rsidRDefault="001F35A9" w:rsidP="6EB96C6B">
            <w:pPr>
              <w:pStyle w:val="Text1"/>
              <w:ind w:left="0"/>
              <w:rPr>
                <w:rFonts w:ascii="Arial" w:hAnsi="Arial" w:cs="Arial"/>
                <w:strike/>
                <w:color w:val="000000" w:themeColor="text1"/>
                <w:sz w:val="14"/>
                <w:szCs w:val="14"/>
                <w:lang w:val="sl-SI"/>
              </w:rPr>
            </w:pPr>
          </w:p>
          <w:p w14:paraId="7BACAABA" w14:textId="41BD7D93" w:rsidR="00A23B3E" w:rsidRPr="003A46FA" w:rsidRDefault="6EB96C6B" w:rsidP="6EB96C6B">
            <w:pPr>
              <w:pStyle w:val="Text1"/>
              <w:ind w:left="0"/>
              <w:rPr>
                <w:rFonts w:ascii="Arial" w:hAnsi="Arial" w:cs="Arial"/>
                <w:strike/>
                <w:color w:val="FF0000"/>
                <w:sz w:val="14"/>
                <w:szCs w:val="14"/>
                <w:highlight w:val="yellow"/>
                <w:lang w:val="sl-SI"/>
              </w:rPr>
            </w:pPr>
            <w:r w:rsidRPr="003A46FA">
              <w:rPr>
                <w:rFonts w:ascii="Arial" w:hAnsi="Arial" w:cs="Arial"/>
                <w:strike/>
                <w:color w:val="000000" w:themeColor="text1"/>
                <w:sz w:val="14"/>
                <w:szCs w:val="14"/>
                <w:lang w:val="sl-SI"/>
              </w:rPr>
              <w:lastRenderedPageBreak/>
              <w:t>c) […………..…]</w:t>
            </w:r>
            <w:r w:rsidR="75E4D62D" w:rsidRPr="003A46FA">
              <w:rPr>
                <w:rFonts w:ascii="Arial" w:hAnsi="Arial" w:cs="Arial"/>
                <w:lang w:val="sl-SI"/>
              </w:rPr>
              <w:br/>
            </w:r>
            <w:r w:rsidR="75E4D62D" w:rsidRPr="003A46FA">
              <w:rPr>
                <w:rFonts w:ascii="Arial" w:hAnsi="Arial" w:cs="Arial"/>
                <w:lang w:val="sl-SI"/>
              </w:rPr>
              <w:br/>
            </w:r>
            <w:r w:rsidRPr="003A46FA">
              <w:rPr>
                <w:rFonts w:ascii="Arial" w:hAnsi="Arial" w:cs="Arial"/>
                <w:strike/>
                <w:color w:val="000000" w:themeColor="text1"/>
                <w:sz w:val="14"/>
                <w:szCs w:val="14"/>
                <w:lang w:val="sl-SI"/>
              </w:rPr>
              <w:t xml:space="preserve">d) [ ] </w:t>
            </w:r>
            <w:r w:rsidR="00A33CFF" w:rsidRPr="003A46FA">
              <w:rPr>
                <w:rFonts w:ascii="Arial" w:hAnsi="Arial" w:cs="Arial"/>
                <w:strike/>
                <w:color w:val="000000" w:themeColor="text1"/>
                <w:sz w:val="14"/>
                <w:szCs w:val="14"/>
                <w:lang w:val="sl-SI"/>
              </w:rPr>
              <w:t>Da</w:t>
            </w:r>
            <w:r w:rsidRPr="003A46FA">
              <w:rPr>
                <w:rFonts w:ascii="Arial" w:hAnsi="Arial" w:cs="Arial"/>
                <w:strike/>
                <w:color w:val="000000" w:themeColor="text1"/>
                <w:sz w:val="14"/>
                <w:szCs w:val="14"/>
                <w:lang w:val="sl-SI"/>
              </w:rPr>
              <w:t xml:space="preserve"> [ ] N</w:t>
            </w:r>
            <w:r w:rsidR="00A33CFF" w:rsidRPr="003A46FA">
              <w:rPr>
                <w:rFonts w:ascii="Arial" w:hAnsi="Arial" w:cs="Arial"/>
                <w:strike/>
                <w:color w:val="000000" w:themeColor="text1"/>
                <w:sz w:val="14"/>
                <w:szCs w:val="14"/>
                <w:lang w:val="sl-SI"/>
              </w:rPr>
              <w:t>e</w:t>
            </w:r>
          </w:p>
          <w:p w14:paraId="2A1EA90B" w14:textId="77777777" w:rsidR="00A23B3E" w:rsidRPr="003A46FA" w:rsidRDefault="00A23B3E" w:rsidP="6EB96C6B">
            <w:pPr>
              <w:pStyle w:val="Text1"/>
              <w:ind w:left="0"/>
              <w:rPr>
                <w:rFonts w:ascii="Arial" w:hAnsi="Arial" w:cs="Arial"/>
                <w:strike/>
                <w:color w:val="FF0000"/>
                <w:sz w:val="14"/>
                <w:szCs w:val="14"/>
                <w:highlight w:val="yellow"/>
                <w:lang w:val="sl-SI"/>
              </w:rPr>
            </w:pPr>
          </w:p>
          <w:p w14:paraId="7547CE0E" w14:textId="77777777" w:rsidR="00A23B3E" w:rsidRPr="003A46FA" w:rsidRDefault="00A23B3E" w:rsidP="6EB96C6B">
            <w:pPr>
              <w:pStyle w:val="Text1"/>
              <w:ind w:left="0"/>
              <w:rPr>
                <w:rFonts w:ascii="Arial" w:hAnsi="Arial" w:cs="Arial"/>
                <w:strike/>
                <w:color w:val="FF0000"/>
                <w:sz w:val="14"/>
                <w:szCs w:val="14"/>
                <w:highlight w:val="yellow"/>
                <w:lang w:val="sl-SI"/>
              </w:rPr>
            </w:pPr>
          </w:p>
          <w:p w14:paraId="5EB8DEBA" w14:textId="77777777" w:rsidR="00A23B3E" w:rsidRPr="003A46FA" w:rsidRDefault="00A23B3E" w:rsidP="6EB96C6B">
            <w:pPr>
              <w:pStyle w:val="Text1"/>
              <w:ind w:left="0"/>
              <w:rPr>
                <w:rFonts w:ascii="Arial" w:hAnsi="Arial" w:cs="Arial"/>
                <w:strike/>
                <w:sz w:val="14"/>
                <w:szCs w:val="14"/>
                <w:lang w:val="sl-SI"/>
              </w:rPr>
            </w:pPr>
          </w:p>
          <w:p w14:paraId="75457848" w14:textId="77777777" w:rsidR="00A23B3E" w:rsidRPr="003A46FA" w:rsidRDefault="00A23B3E" w:rsidP="6EB96C6B">
            <w:pPr>
              <w:pStyle w:val="Text1"/>
              <w:ind w:left="0"/>
              <w:rPr>
                <w:rFonts w:ascii="Arial" w:hAnsi="Arial" w:cs="Arial"/>
                <w:strike/>
                <w:sz w:val="14"/>
                <w:szCs w:val="14"/>
                <w:lang w:val="sl-SI"/>
              </w:rPr>
            </w:pPr>
          </w:p>
          <w:p w14:paraId="052465E2" w14:textId="77777777" w:rsidR="001F35A9" w:rsidRPr="003A46FA" w:rsidRDefault="001F35A9" w:rsidP="6EB96C6B">
            <w:pPr>
              <w:pStyle w:val="Text1"/>
              <w:ind w:left="0"/>
              <w:rPr>
                <w:rFonts w:ascii="Arial" w:hAnsi="Arial" w:cs="Arial"/>
                <w:strike/>
                <w:sz w:val="14"/>
                <w:szCs w:val="14"/>
                <w:lang w:val="sl-SI"/>
              </w:rPr>
            </w:pPr>
          </w:p>
          <w:p w14:paraId="60654F2A" w14:textId="13287FDE" w:rsidR="00A23B3E" w:rsidRPr="003A46FA" w:rsidRDefault="6EB96C6B" w:rsidP="6EB96C6B">
            <w:pPr>
              <w:pStyle w:val="Text1"/>
              <w:ind w:left="0"/>
              <w:rPr>
                <w:rFonts w:ascii="Arial" w:hAnsi="Arial" w:cs="Arial"/>
                <w:strike/>
                <w:sz w:val="14"/>
                <w:szCs w:val="14"/>
                <w:lang w:val="sl-SI"/>
              </w:rPr>
            </w:pPr>
            <w:r w:rsidRPr="003A46FA">
              <w:rPr>
                <w:rFonts w:ascii="Arial" w:hAnsi="Arial" w:cs="Arial"/>
                <w:strike/>
                <w:sz w:val="14"/>
                <w:szCs w:val="14"/>
                <w:lang w:val="sl-SI"/>
              </w:rPr>
              <w:t xml:space="preserve">e) [ ] </w:t>
            </w:r>
            <w:r w:rsidR="00DF464A" w:rsidRPr="003A46FA">
              <w:rPr>
                <w:rFonts w:ascii="Arial" w:hAnsi="Arial" w:cs="Arial"/>
                <w:strike/>
                <w:sz w:val="14"/>
                <w:szCs w:val="14"/>
                <w:lang w:val="sl-SI"/>
              </w:rPr>
              <w:t>Da</w:t>
            </w:r>
            <w:r w:rsidRPr="003A46FA">
              <w:rPr>
                <w:rFonts w:ascii="Arial" w:hAnsi="Arial" w:cs="Arial"/>
                <w:strike/>
                <w:sz w:val="14"/>
                <w:szCs w:val="14"/>
                <w:lang w:val="sl-SI"/>
              </w:rPr>
              <w:t xml:space="preserve"> [ ] </w:t>
            </w:r>
            <w:r w:rsidR="00DF464A" w:rsidRPr="003A46FA">
              <w:rPr>
                <w:rFonts w:ascii="Arial" w:hAnsi="Arial" w:cs="Arial"/>
                <w:strike/>
                <w:sz w:val="14"/>
                <w:szCs w:val="14"/>
                <w:lang w:val="sl-SI"/>
              </w:rPr>
              <w:t>Ne</w:t>
            </w:r>
            <w:r w:rsidR="75E4D62D" w:rsidRPr="003A46FA">
              <w:rPr>
                <w:rFonts w:ascii="Arial" w:hAnsi="Arial" w:cs="Arial"/>
                <w:lang w:val="sl-SI"/>
              </w:rPr>
              <w:br/>
            </w:r>
            <w:r w:rsidR="75E4D62D" w:rsidRPr="003A46FA">
              <w:rPr>
                <w:rFonts w:ascii="Arial" w:hAnsi="Arial" w:cs="Arial"/>
                <w:lang w:val="sl-SI"/>
              </w:rPr>
              <w:br/>
            </w:r>
            <w:r w:rsidR="75E4D62D" w:rsidRPr="003A46FA">
              <w:rPr>
                <w:rFonts w:ascii="Arial" w:hAnsi="Arial" w:cs="Arial"/>
                <w:lang w:val="sl-SI"/>
              </w:rPr>
              <w:br/>
            </w:r>
            <w:r w:rsidRPr="003A46FA">
              <w:rPr>
                <w:rFonts w:ascii="Arial" w:hAnsi="Arial" w:cs="Arial"/>
                <w:strike/>
                <w:sz w:val="14"/>
                <w:szCs w:val="14"/>
                <w:lang w:val="sl-SI"/>
              </w:rPr>
              <w:t>(</w:t>
            </w:r>
            <w:r w:rsidR="003023F7" w:rsidRPr="003A46FA">
              <w:rPr>
                <w:rFonts w:ascii="Arial" w:hAnsi="Arial" w:cs="Arial"/>
                <w:strike/>
                <w:sz w:val="14"/>
                <w:szCs w:val="14"/>
                <w:lang w:val="sl-SI"/>
              </w:rPr>
              <w:t>spletni naslov, organ ali telo, ki je izdalo dokumentacijo, natančne sklic na dokumentacijo</w:t>
            </w:r>
            <w:r w:rsidRPr="003A46FA">
              <w:rPr>
                <w:rFonts w:ascii="Arial" w:hAnsi="Arial" w:cs="Arial"/>
                <w:strike/>
                <w:sz w:val="14"/>
                <w:szCs w:val="14"/>
                <w:lang w:val="sl-SI"/>
              </w:rPr>
              <w:t>)</w:t>
            </w:r>
            <w:r w:rsidRPr="003A46FA">
              <w:rPr>
                <w:rFonts w:ascii="Arial" w:hAnsi="Arial" w:cs="Arial"/>
                <w:sz w:val="14"/>
                <w:szCs w:val="14"/>
                <w:lang w:val="sl-SI"/>
              </w:rPr>
              <w:t xml:space="preserve"> </w:t>
            </w:r>
          </w:p>
          <w:p w14:paraId="299AE3B6" w14:textId="77777777" w:rsidR="00A23B3E" w:rsidRPr="003A46FA" w:rsidRDefault="6EB96C6B" w:rsidP="6EB96C6B">
            <w:pPr>
              <w:pStyle w:val="Text1"/>
              <w:spacing w:before="0"/>
              <w:ind w:left="0"/>
              <w:rPr>
                <w:rFonts w:ascii="Arial" w:hAnsi="Arial" w:cs="Arial"/>
                <w:strike/>
                <w:sz w:val="14"/>
                <w:szCs w:val="14"/>
                <w:lang w:val="sl-SI"/>
              </w:rPr>
            </w:pPr>
            <w:r w:rsidRPr="003A46FA">
              <w:rPr>
                <w:rFonts w:ascii="Arial" w:hAnsi="Arial" w:cs="Arial"/>
                <w:strike/>
                <w:sz w:val="14"/>
                <w:szCs w:val="14"/>
                <w:lang w:val="sl-SI"/>
              </w:rPr>
              <w:t>[………..…][…………][……….…][……….…]</w:t>
            </w:r>
            <w:commentRangeEnd w:id="2"/>
            <w:r w:rsidR="003A29EC">
              <w:rPr>
                <w:rStyle w:val="CommentReference"/>
              </w:rPr>
              <w:commentReference w:id="2"/>
            </w:r>
          </w:p>
        </w:tc>
      </w:tr>
      <w:tr w:rsidR="004B1941" w:rsidRPr="003A46FA" w14:paraId="0F28774E" w14:textId="77777777" w:rsidTr="00B33275">
        <w:trPr>
          <w:gridAfter w:val="1"/>
          <w:wAfter w:w="153" w:type="dxa"/>
          <w:trHeight w:val="771"/>
        </w:trPr>
        <w:tc>
          <w:tcPr>
            <w:tcW w:w="5467" w:type="dxa"/>
            <w:gridSpan w:val="3"/>
            <w:tcBorders>
              <w:top w:val="single" w:sz="4" w:space="0" w:color="00000A"/>
              <w:left w:val="single" w:sz="4" w:space="0" w:color="00000A"/>
              <w:bottom w:val="single" w:sz="4" w:space="0" w:color="00000A"/>
              <w:right w:val="single" w:sz="4" w:space="0" w:color="00000A"/>
            </w:tcBorders>
            <w:shd w:val="clear" w:color="auto" w:fill="FFFFFF" w:themeFill="background1"/>
          </w:tcPr>
          <w:p w14:paraId="4E3BCA8E" w14:textId="0D3D6530" w:rsidR="00A23B3E" w:rsidRPr="003A46FA" w:rsidRDefault="007E7FD9" w:rsidP="6EB96C6B">
            <w:pPr>
              <w:pStyle w:val="Text1"/>
              <w:ind w:left="0"/>
              <w:jc w:val="both"/>
              <w:rPr>
                <w:rFonts w:ascii="Arial" w:eastAsia="Times New Roman" w:hAnsi="Arial" w:cs="Arial"/>
                <w:strike/>
                <w:color w:val="000000" w:themeColor="text1"/>
                <w:sz w:val="14"/>
                <w:szCs w:val="14"/>
                <w:lang w:val="sl-SI"/>
              </w:rPr>
            </w:pPr>
            <w:r w:rsidRPr="003A46FA">
              <w:rPr>
                <w:rFonts w:ascii="Arial" w:hAnsi="Arial" w:cs="Arial"/>
                <w:strike/>
                <w:color w:val="000000" w:themeColor="text1"/>
                <w:sz w:val="14"/>
                <w:szCs w:val="14"/>
                <w:lang w:val="sl-SI"/>
              </w:rPr>
              <w:lastRenderedPageBreak/>
              <w:t xml:space="preserve">Če je primerno, ali je gospodarski subjekt, v primeru javnih del v znesku, ki presega 150.000 EUR, imetnik potrdila, ki jih izdajo certifikacijske družbe (SOA) skladno z 84. člena Zakonika </w:t>
            </w:r>
            <w:r w:rsidR="6EB96C6B" w:rsidRPr="003A46FA">
              <w:rPr>
                <w:rFonts w:ascii="Arial" w:eastAsia="Times New Roman" w:hAnsi="Arial" w:cs="Arial"/>
                <w:strike/>
                <w:color w:val="000000" w:themeColor="text1"/>
                <w:sz w:val="14"/>
                <w:szCs w:val="14"/>
                <w:lang w:val="sl-SI"/>
              </w:rPr>
              <w:t>(</w:t>
            </w:r>
            <w:r w:rsidRPr="003A46FA">
              <w:rPr>
                <w:rFonts w:ascii="Arial" w:eastAsia="Times New Roman" w:hAnsi="Arial" w:cs="Arial"/>
                <w:strike/>
                <w:color w:val="000000" w:themeColor="text1"/>
                <w:sz w:val="14"/>
                <w:szCs w:val="14"/>
                <w:lang w:val="sl-SI"/>
              </w:rPr>
              <w:t>navadni sektorji</w:t>
            </w:r>
            <w:r w:rsidR="6EB96C6B" w:rsidRPr="003A46FA">
              <w:rPr>
                <w:rFonts w:ascii="Arial" w:eastAsia="Times New Roman" w:hAnsi="Arial" w:cs="Arial"/>
                <w:strike/>
                <w:color w:val="000000" w:themeColor="text1"/>
                <w:sz w:val="14"/>
                <w:szCs w:val="14"/>
                <w:lang w:val="sl-SI"/>
              </w:rPr>
              <w:t>)?</w:t>
            </w:r>
          </w:p>
          <w:p w14:paraId="66D68B84" w14:textId="3991C7FD" w:rsidR="00A23B3E" w:rsidRPr="003A46FA" w:rsidRDefault="6EB96C6B" w:rsidP="6EB96C6B">
            <w:pPr>
              <w:pStyle w:val="Text1"/>
              <w:ind w:left="0"/>
              <w:rPr>
                <w:rFonts w:ascii="Arial" w:eastAsia="Times New Roman" w:hAnsi="Arial" w:cs="Arial"/>
                <w:strike/>
                <w:color w:val="000000" w:themeColor="text1"/>
                <w:sz w:val="14"/>
                <w:szCs w:val="14"/>
                <w:lang w:val="sl-SI"/>
              </w:rPr>
            </w:pPr>
            <w:r w:rsidRPr="003A46FA">
              <w:rPr>
                <w:rFonts w:ascii="Arial" w:eastAsia="Times New Roman" w:hAnsi="Arial" w:cs="Arial"/>
                <w:strike/>
                <w:color w:val="000000" w:themeColor="text1"/>
                <w:sz w:val="14"/>
                <w:szCs w:val="14"/>
                <w:lang w:val="sl-SI"/>
              </w:rPr>
              <w:t>o</w:t>
            </w:r>
            <w:r w:rsidR="007E7FD9" w:rsidRPr="003A46FA">
              <w:rPr>
                <w:rFonts w:ascii="Arial" w:eastAsia="Times New Roman" w:hAnsi="Arial" w:cs="Arial"/>
                <w:strike/>
                <w:color w:val="000000" w:themeColor="text1"/>
                <w:sz w:val="14"/>
                <w:szCs w:val="14"/>
                <w:lang w:val="sl-SI"/>
              </w:rPr>
              <w:t>ziroma</w:t>
            </w:r>
            <w:r w:rsidRPr="003A46FA">
              <w:rPr>
                <w:rFonts w:ascii="Arial" w:eastAsia="Times New Roman" w:hAnsi="Arial" w:cs="Arial"/>
                <w:strike/>
                <w:color w:val="000000" w:themeColor="text1"/>
                <w:sz w:val="14"/>
                <w:szCs w:val="14"/>
                <w:lang w:val="sl-SI"/>
              </w:rPr>
              <w:t>,</w:t>
            </w:r>
          </w:p>
          <w:p w14:paraId="4FB3304D" w14:textId="656F9AFB" w:rsidR="00A23B3E" w:rsidRPr="003A46FA" w:rsidRDefault="007E7FD9" w:rsidP="6EB96C6B">
            <w:pPr>
              <w:pStyle w:val="Text1"/>
              <w:ind w:left="0"/>
              <w:jc w:val="both"/>
              <w:rPr>
                <w:rFonts w:ascii="Arial" w:hAnsi="Arial" w:cs="Arial"/>
                <w:b/>
                <w:bCs/>
                <w:strike/>
                <w:color w:val="000000" w:themeColor="text1"/>
                <w:sz w:val="14"/>
                <w:szCs w:val="14"/>
                <w:lang w:val="sl-SI"/>
              </w:rPr>
            </w:pPr>
            <w:r w:rsidRPr="003A46FA">
              <w:rPr>
                <w:rFonts w:ascii="Arial" w:eastAsia="Times New Roman" w:hAnsi="Arial" w:cs="Arial"/>
                <w:strike/>
                <w:color w:val="000000" w:themeColor="text1"/>
                <w:sz w:val="14"/>
                <w:szCs w:val="14"/>
                <w:lang w:val="sl-SI"/>
              </w:rPr>
              <w:t>je imetnik potrdila, ki je bil izdan v okviru sistemov kvalifikacije v skladu s 134. členom Zakonika</w:t>
            </w:r>
            <w:r w:rsidR="6EB96C6B" w:rsidRPr="003A46FA">
              <w:rPr>
                <w:rFonts w:ascii="Arial" w:eastAsia="Times New Roman" w:hAnsi="Arial" w:cs="Arial"/>
                <w:strike/>
                <w:color w:val="000000" w:themeColor="text1"/>
                <w:sz w:val="14"/>
                <w:szCs w:val="14"/>
                <w:lang w:val="sl-SI"/>
              </w:rPr>
              <w:t xml:space="preserve">, </w:t>
            </w:r>
            <w:r w:rsidRPr="003A46FA">
              <w:rPr>
                <w:rFonts w:ascii="Arial" w:eastAsia="Times New Roman" w:hAnsi="Arial" w:cs="Arial"/>
                <w:strike/>
                <w:color w:val="000000" w:themeColor="text1"/>
                <w:sz w:val="14"/>
                <w:szCs w:val="14"/>
                <w:lang w:val="sl-SI"/>
              </w:rPr>
              <w:t>predvidenim za posebne sektorje</w:t>
            </w:r>
          </w:p>
          <w:p w14:paraId="2850E2A6" w14:textId="0723C025" w:rsidR="00A23B3E" w:rsidRPr="003A46FA" w:rsidRDefault="007E7FD9" w:rsidP="6EB96C6B">
            <w:pPr>
              <w:pStyle w:val="Text1"/>
              <w:spacing w:after="0"/>
              <w:ind w:left="0"/>
              <w:rPr>
                <w:rFonts w:ascii="Arial" w:hAnsi="Arial" w:cs="Arial"/>
                <w:strike/>
                <w:color w:val="000000" w:themeColor="text1"/>
                <w:sz w:val="14"/>
                <w:szCs w:val="14"/>
                <w:lang w:val="sl-SI"/>
              </w:rPr>
            </w:pPr>
            <w:r w:rsidRPr="003A46FA">
              <w:rPr>
                <w:rFonts w:ascii="Arial" w:hAnsi="Arial" w:cs="Arial"/>
                <w:b/>
                <w:bCs/>
                <w:strike/>
                <w:color w:val="000000" w:themeColor="text1"/>
                <w:sz w:val="14"/>
                <w:szCs w:val="14"/>
                <w:lang w:val="sl-SI"/>
              </w:rPr>
              <w:t>Če ste odgovorili z da</w:t>
            </w:r>
            <w:r w:rsidR="6EB96C6B" w:rsidRPr="003A46FA">
              <w:rPr>
                <w:rFonts w:ascii="Arial" w:hAnsi="Arial" w:cs="Arial"/>
                <w:strike/>
                <w:color w:val="000000" w:themeColor="text1"/>
                <w:sz w:val="14"/>
                <w:szCs w:val="14"/>
                <w:lang w:val="sl-SI"/>
              </w:rPr>
              <w:t>:</w:t>
            </w:r>
          </w:p>
          <w:p w14:paraId="4213CAA1" w14:textId="77777777" w:rsidR="00A23B3E" w:rsidRPr="003A46FA" w:rsidRDefault="00A23B3E" w:rsidP="6EB96C6B">
            <w:pPr>
              <w:pStyle w:val="Text1"/>
              <w:spacing w:before="0" w:after="0"/>
              <w:ind w:left="0"/>
              <w:rPr>
                <w:rFonts w:ascii="Arial" w:hAnsi="Arial" w:cs="Arial"/>
                <w:strike/>
                <w:color w:val="000000" w:themeColor="text1"/>
                <w:sz w:val="14"/>
                <w:szCs w:val="14"/>
                <w:lang w:val="sl-SI"/>
              </w:rPr>
            </w:pPr>
          </w:p>
          <w:p w14:paraId="0C51518B" w14:textId="277D6A4B" w:rsidR="00A23B3E" w:rsidRPr="003A46FA" w:rsidRDefault="007E7FD9" w:rsidP="6EB96C6B">
            <w:pPr>
              <w:pStyle w:val="Text1"/>
              <w:numPr>
                <w:ilvl w:val="0"/>
                <w:numId w:val="13"/>
              </w:numPr>
              <w:spacing w:before="0" w:after="0"/>
              <w:ind w:left="284" w:hanging="284"/>
              <w:jc w:val="both"/>
              <w:rPr>
                <w:rFonts w:ascii="Arial" w:hAnsi="Arial" w:cs="Arial"/>
                <w:i/>
                <w:iCs/>
                <w:strike/>
                <w:color w:val="000000" w:themeColor="text1"/>
                <w:sz w:val="14"/>
                <w:szCs w:val="14"/>
                <w:lang w:val="sl-SI"/>
              </w:rPr>
            </w:pPr>
            <w:r w:rsidRPr="003A46FA">
              <w:rPr>
                <w:rFonts w:ascii="Arial" w:hAnsi="Arial" w:cs="Arial"/>
                <w:strike/>
                <w:color w:val="000000" w:themeColor="text1"/>
                <w:sz w:val="14"/>
                <w:szCs w:val="14"/>
                <w:lang w:val="sl-SI"/>
              </w:rPr>
              <w:t>navedite podatke o potrdilu (naziv certifikacijske družbe oziroma sistema kvalifikacije, številko in datum potrdila</w:t>
            </w:r>
            <w:r w:rsidR="6EB96C6B" w:rsidRPr="003A46FA">
              <w:rPr>
                <w:rFonts w:ascii="Arial" w:hAnsi="Arial" w:cs="Arial"/>
                <w:strike/>
                <w:color w:val="000000" w:themeColor="text1"/>
                <w:sz w:val="14"/>
                <w:szCs w:val="14"/>
                <w:lang w:val="sl-SI"/>
              </w:rPr>
              <w:t>)</w:t>
            </w:r>
            <w:r w:rsidR="6EB96C6B" w:rsidRPr="003A46FA">
              <w:rPr>
                <w:rFonts w:ascii="Arial" w:hAnsi="Arial" w:cs="Arial"/>
                <w:color w:val="000000" w:themeColor="text1"/>
                <w:sz w:val="14"/>
                <w:szCs w:val="14"/>
                <w:lang w:val="sl-SI"/>
              </w:rPr>
              <w:t xml:space="preserve"> </w:t>
            </w:r>
          </w:p>
          <w:p w14:paraId="26B1E6D0" w14:textId="77777777" w:rsidR="00A23B3E" w:rsidRPr="003A46FA" w:rsidRDefault="00A23B3E" w:rsidP="6EB96C6B">
            <w:pPr>
              <w:pStyle w:val="Text1"/>
              <w:spacing w:before="0" w:after="0"/>
              <w:ind w:left="720"/>
              <w:rPr>
                <w:rFonts w:ascii="Arial" w:hAnsi="Arial" w:cs="Arial"/>
                <w:i/>
                <w:iCs/>
                <w:strike/>
                <w:color w:val="000000" w:themeColor="text1"/>
                <w:sz w:val="14"/>
                <w:szCs w:val="14"/>
                <w:lang w:val="sl-SI"/>
              </w:rPr>
            </w:pPr>
          </w:p>
          <w:p w14:paraId="11F07E93" w14:textId="2D4DA903" w:rsidR="00A23B3E" w:rsidRPr="003A46FA" w:rsidRDefault="6EB96C6B" w:rsidP="6EB96C6B">
            <w:pPr>
              <w:pStyle w:val="Text1"/>
              <w:spacing w:before="0" w:after="0"/>
              <w:ind w:left="284" w:hanging="284"/>
              <w:jc w:val="both"/>
              <w:rPr>
                <w:rFonts w:ascii="Arial" w:hAnsi="Arial" w:cs="Arial"/>
                <w:strike/>
                <w:color w:val="000000" w:themeColor="text1"/>
                <w:sz w:val="14"/>
                <w:szCs w:val="14"/>
                <w:lang w:val="sl-SI"/>
              </w:rPr>
            </w:pPr>
            <w:r w:rsidRPr="003A46FA">
              <w:rPr>
                <w:rFonts w:ascii="Arial" w:hAnsi="Arial" w:cs="Arial"/>
                <w:strike/>
                <w:color w:val="000000" w:themeColor="text1"/>
                <w:sz w:val="14"/>
                <w:szCs w:val="14"/>
                <w:lang w:val="sl-SI"/>
              </w:rPr>
              <w:t xml:space="preserve">b)    </w:t>
            </w:r>
            <w:r w:rsidR="007E7FD9" w:rsidRPr="003A46FA">
              <w:rPr>
                <w:rFonts w:ascii="Arial" w:hAnsi="Arial" w:cs="Arial"/>
                <w:strike/>
                <w:color w:val="000000" w:themeColor="text1"/>
                <w:sz w:val="14"/>
                <w:szCs w:val="14"/>
                <w:lang w:val="sl-SI"/>
              </w:rPr>
              <w:t>Če je kvalifikacija na voljo v elektronski obliki, navedite</w:t>
            </w:r>
            <w:r w:rsidRPr="003A46FA">
              <w:rPr>
                <w:rFonts w:ascii="Arial" w:hAnsi="Arial" w:cs="Arial"/>
                <w:strike/>
                <w:color w:val="000000" w:themeColor="text1"/>
                <w:sz w:val="14"/>
                <w:szCs w:val="14"/>
                <w:lang w:val="sl-SI"/>
              </w:rPr>
              <w:t>:</w:t>
            </w:r>
          </w:p>
          <w:p w14:paraId="52348C0B" w14:textId="77777777" w:rsidR="00A23B3E" w:rsidRPr="003A46FA" w:rsidRDefault="00A23B3E" w:rsidP="6EB96C6B">
            <w:pPr>
              <w:pStyle w:val="Text1"/>
              <w:spacing w:before="0" w:after="0"/>
              <w:ind w:left="284" w:hanging="284"/>
              <w:rPr>
                <w:rFonts w:ascii="Arial" w:hAnsi="Arial" w:cs="Arial"/>
                <w:strike/>
                <w:color w:val="000000" w:themeColor="text1"/>
                <w:sz w:val="14"/>
                <w:szCs w:val="14"/>
                <w:lang w:val="sl-SI"/>
              </w:rPr>
            </w:pPr>
          </w:p>
          <w:p w14:paraId="44ED5624" w14:textId="77777777" w:rsidR="001F35A9" w:rsidRPr="003A46FA" w:rsidRDefault="001F35A9" w:rsidP="6EB96C6B">
            <w:pPr>
              <w:pStyle w:val="Text1"/>
              <w:spacing w:before="0" w:after="0"/>
              <w:ind w:left="284" w:hanging="284"/>
              <w:rPr>
                <w:rFonts w:ascii="Arial" w:hAnsi="Arial" w:cs="Arial"/>
                <w:strike/>
                <w:color w:val="000000" w:themeColor="text1"/>
                <w:sz w:val="14"/>
                <w:szCs w:val="14"/>
                <w:lang w:val="sl-SI"/>
              </w:rPr>
            </w:pPr>
          </w:p>
          <w:p w14:paraId="600E7C3E" w14:textId="77777777" w:rsidR="001F35A9" w:rsidRPr="003A46FA" w:rsidRDefault="001F35A9" w:rsidP="6EB96C6B">
            <w:pPr>
              <w:pStyle w:val="Text1"/>
              <w:spacing w:before="0" w:after="0"/>
              <w:ind w:left="284" w:hanging="284"/>
              <w:rPr>
                <w:rFonts w:ascii="Arial" w:hAnsi="Arial" w:cs="Arial"/>
                <w:strike/>
                <w:color w:val="000000" w:themeColor="text1"/>
                <w:sz w:val="14"/>
                <w:szCs w:val="14"/>
                <w:lang w:val="sl-SI"/>
              </w:rPr>
            </w:pPr>
          </w:p>
          <w:p w14:paraId="26C13635" w14:textId="77777777" w:rsidR="001F35A9" w:rsidRPr="003A46FA" w:rsidRDefault="001F35A9" w:rsidP="6EB96C6B">
            <w:pPr>
              <w:pStyle w:val="Text1"/>
              <w:spacing w:before="0" w:after="0"/>
              <w:ind w:left="284" w:hanging="284"/>
              <w:rPr>
                <w:rFonts w:ascii="Arial" w:hAnsi="Arial" w:cs="Arial"/>
                <w:strike/>
                <w:color w:val="000000" w:themeColor="text1"/>
                <w:sz w:val="14"/>
                <w:szCs w:val="14"/>
                <w:lang w:val="sl-SI"/>
              </w:rPr>
            </w:pPr>
          </w:p>
          <w:p w14:paraId="5D49675E" w14:textId="77777777" w:rsidR="001F35A9" w:rsidRPr="003A46FA" w:rsidRDefault="001F35A9" w:rsidP="6EB96C6B">
            <w:pPr>
              <w:pStyle w:val="Text1"/>
              <w:spacing w:before="0" w:after="0"/>
              <w:ind w:left="284" w:hanging="284"/>
              <w:rPr>
                <w:rFonts w:ascii="Arial" w:hAnsi="Arial" w:cs="Arial"/>
                <w:strike/>
                <w:color w:val="000000" w:themeColor="text1"/>
                <w:sz w:val="14"/>
                <w:szCs w:val="14"/>
                <w:lang w:val="sl-SI"/>
              </w:rPr>
            </w:pPr>
          </w:p>
          <w:p w14:paraId="640F725D" w14:textId="77777777" w:rsidR="00A23B3E" w:rsidRPr="003A46FA" w:rsidRDefault="00A23B3E" w:rsidP="6EB96C6B">
            <w:pPr>
              <w:pStyle w:val="Text1"/>
              <w:spacing w:before="0" w:after="0"/>
              <w:ind w:left="284" w:hanging="284"/>
              <w:rPr>
                <w:rFonts w:ascii="Arial" w:hAnsi="Arial" w:cs="Arial"/>
                <w:strike/>
                <w:color w:val="000000" w:themeColor="text1"/>
                <w:sz w:val="14"/>
                <w:szCs w:val="14"/>
                <w:lang w:val="sl-SI"/>
              </w:rPr>
            </w:pPr>
          </w:p>
          <w:p w14:paraId="3FA3453C" w14:textId="08430ADD" w:rsidR="00A23B3E" w:rsidRPr="003A46FA" w:rsidRDefault="6EB96C6B" w:rsidP="6EB96C6B">
            <w:pPr>
              <w:pStyle w:val="Text1"/>
              <w:spacing w:before="0" w:after="0"/>
              <w:ind w:left="284" w:hanging="284"/>
              <w:jc w:val="both"/>
              <w:rPr>
                <w:rFonts w:ascii="Arial" w:hAnsi="Arial" w:cs="Arial"/>
                <w:strike/>
                <w:color w:val="000000" w:themeColor="text1"/>
                <w:sz w:val="14"/>
                <w:szCs w:val="14"/>
                <w:lang w:val="sl-SI"/>
              </w:rPr>
            </w:pPr>
            <w:r w:rsidRPr="003A46FA">
              <w:rPr>
                <w:rFonts w:ascii="Arial" w:hAnsi="Arial" w:cs="Arial"/>
                <w:strike/>
                <w:color w:val="000000" w:themeColor="text1"/>
                <w:sz w:val="14"/>
                <w:szCs w:val="14"/>
                <w:lang w:val="sl-SI"/>
              </w:rPr>
              <w:t xml:space="preserve">c)    </w:t>
            </w:r>
            <w:r w:rsidR="007E7FD9" w:rsidRPr="003A46FA">
              <w:rPr>
                <w:rFonts w:ascii="Arial" w:hAnsi="Arial" w:cs="Arial"/>
                <w:strike/>
                <w:color w:val="000000" w:themeColor="text1"/>
                <w:sz w:val="14"/>
                <w:szCs w:val="14"/>
                <w:lang w:val="sl-SI"/>
              </w:rPr>
              <w:t>Če je ustrezno, navedite kategorije kvalifikacij, na katere se potrdilo nanaša</w:t>
            </w:r>
            <w:r w:rsidRPr="003A46FA">
              <w:rPr>
                <w:rFonts w:ascii="Arial" w:hAnsi="Arial" w:cs="Arial"/>
                <w:strike/>
                <w:color w:val="000000" w:themeColor="text1"/>
                <w:sz w:val="14"/>
                <w:szCs w:val="14"/>
                <w:lang w:val="sl-SI"/>
              </w:rPr>
              <w:t>:</w:t>
            </w:r>
          </w:p>
          <w:p w14:paraId="75A3D467" w14:textId="77777777" w:rsidR="00A23B3E" w:rsidRPr="003A46FA" w:rsidRDefault="00A23B3E" w:rsidP="6EB96C6B">
            <w:pPr>
              <w:pStyle w:val="Text1"/>
              <w:spacing w:before="0" w:after="0"/>
              <w:ind w:left="284" w:hanging="284"/>
              <w:rPr>
                <w:rFonts w:ascii="Arial" w:hAnsi="Arial" w:cs="Arial"/>
                <w:strike/>
                <w:color w:val="000000" w:themeColor="text1"/>
                <w:sz w:val="14"/>
                <w:szCs w:val="14"/>
                <w:lang w:val="sl-SI"/>
              </w:rPr>
            </w:pPr>
          </w:p>
          <w:p w14:paraId="291869CE" w14:textId="10F2D709" w:rsidR="00A23B3E" w:rsidRPr="003A46FA" w:rsidRDefault="6EB96C6B" w:rsidP="6EB96C6B">
            <w:pPr>
              <w:pStyle w:val="Text1"/>
              <w:ind w:left="284" w:hanging="284"/>
              <w:jc w:val="both"/>
              <w:rPr>
                <w:rFonts w:ascii="Arial" w:hAnsi="Arial" w:cs="Arial"/>
                <w:strike/>
                <w:color w:val="000000" w:themeColor="text1"/>
                <w:sz w:val="14"/>
                <w:szCs w:val="14"/>
                <w:lang w:val="sl-SI"/>
              </w:rPr>
            </w:pPr>
            <w:r w:rsidRPr="003A46FA">
              <w:rPr>
                <w:rFonts w:ascii="Arial" w:hAnsi="Arial" w:cs="Arial"/>
                <w:strike/>
                <w:color w:val="000000" w:themeColor="text1"/>
                <w:sz w:val="14"/>
                <w:szCs w:val="14"/>
                <w:lang w:val="sl-SI"/>
              </w:rPr>
              <w:t xml:space="preserve">d)    </w:t>
            </w:r>
            <w:r w:rsidR="007E7FD9" w:rsidRPr="003A46FA">
              <w:rPr>
                <w:rFonts w:ascii="Arial" w:hAnsi="Arial" w:cs="Arial"/>
                <w:strike/>
                <w:color w:val="000000" w:themeColor="text1"/>
                <w:sz w:val="14"/>
                <w:szCs w:val="14"/>
                <w:lang w:val="sl-SI"/>
              </w:rPr>
              <w:t>Potrdilo o kvalifikaciji vključuje vse zahtevane kriterije izbire</w:t>
            </w:r>
            <w:r w:rsidRPr="003A46FA">
              <w:rPr>
                <w:rFonts w:ascii="Arial" w:hAnsi="Arial" w:cs="Arial"/>
                <w:strike/>
                <w:color w:val="000000" w:themeColor="text1"/>
                <w:sz w:val="14"/>
                <w:szCs w:val="14"/>
                <w:lang w:val="sl-SI"/>
              </w:rPr>
              <w:t>?</w:t>
            </w:r>
          </w:p>
        </w:tc>
        <w:tc>
          <w:tcPr>
            <w:tcW w:w="4265" w:type="dxa"/>
            <w:gridSpan w:val="2"/>
            <w:tcBorders>
              <w:top w:val="single" w:sz="4" w:space="0" w:color="00000A"/>
              <w:left w:val="single" w:sz="4" w:space="0" w:color="00000A"/>
              <w:bottom w:val="single" w:sz="4" w:space="0" w:color="00000A"/>
              <w:right w:val="single" w:sz="4" w:space="0" w:color="00000A"/>
            </w:tcBorders>
            <w:shd w:val="clear" w:color="auto" w:fill="FFFFFF" w:themeFill="background1"/>
          </w:tcPr>
          <w:p w14:paraId="289FDD61" w14:textId="77777777" w:rsidR="00A23B3E" w:rsidRPr="003A46FA" w:rsidRDefault="00A23B3E">
            <w:pPr>
              <w:pStyle w:val="Text1"/>
              <w:ind w:left="0"/>
              <w:rPr>
                <w:rFonts w:ascii="Arial" w:hAnsi="Arial" w:cs="Arial"/>
                <w:color w:val="000000"/>
                <w:sz w:val="14"/>
                <w:szCs w:val="14"/>
                <w:lang w:val="sl-SI"/>
              </w:rPr>
            </w:pPr>
          </w:p>
          <w:p w14:paraId="17FC880A" w14:textId="5095C7BA" w:rsidR="00A23B3E" w:rsidRPr="003A46FA" w:rsidRDefault="6EB96C6B" w:rsidP="6EB96C6B">
            <w:pPr>
              <w:pStyle w:val="Text1"/>
              <w:ind w:left="0"/>
              <w:rPr>
                <w:rFonts w:ascii="Arial" w:hAnsi="Arial" w:cs="Arial"/>
                <w:strike/>
                <w:color w:val="000000" w:themeColor="text1"/>
                <w:sz w:val="14"/>
                <w:szCs w:val="14"/>
                <w:lang w:val="sl-SI"/>
              </w:rPr>
            </w:pPr>
            <w:r w:rsidRPr="003A46FA">
              <w:rPr>
                <w:rFonts w:ascii="Arial" w:hAnsi="Arial" w:cs="Arial"/>
                <w:strike/>
                <w:color w:val="000000" w:themeColor="text1"/>
                <w:sz w:val="14"/>
                <w:szCs w:val="14"/>
                <w:lang w:val="sl-SI"/>
              </w:rPr>
              <w:t xml:space="preserve">[ ] </w:t>
            </w:r>
            <w:r w:rsidR="00DF464A" w:rsidRPr="003A46FA">
              <w:rPr>
                <w:rFonts w:ascii="Arial" w:hAnsi="Arial" w:cs="Arial"/>
                <w:strike/>
                <w:color w:val="000000" w:themeColor="text1"/>
                <w:sz w:val="14"/>
                <w:szCs w:val="14"/>
                <w:lang w:val="sl-SI"/>
              </w:rPr>
              <w:t>Da</w:t>
            </w:r>
            <w:r w:rsidRPr="003A46FA">
              <w:rPr>
                <w:rFonts w:ascii="Arial" w:hAnsi="Arial" w:cs="Arial"/>
                <w:strike/>
                <w:color w:val="000000" w:themeColor="text1"/>
                <w:sz w:val="14"/>
                <w:szCs w:val="14"/>
                <w:lang w:val="sl-SI"/>
              </w:rPr>
              <w:t xml:space="preserve"> [ ] </w:t>
            </w:r>
            <w:r w:rsidR="00DF464A" w:rsidRPr="003A46FA">
              <w:rPr>
                <w:rFonts w:ascii="Arial" w:hAnsi="Arial" w:cs="Arial"/>
                <w:strike/>
                <w:color w:val="000000" w:themeColor="text1"/>
                <w:sz w:val="14"/>
                <w:szCs w:val="14"/>
                <w:lang w:val="sl-SI"/>
              </w:rPr>
              <w:t>Ne</w:t>
            </w:r>
          </w:p>
          <w:p w14:paraId="4DFBAB25" w14:textId="77777777" w:rsidR="00A23B3E" w:rsidRPr="003A46FA" w:rsidRDefault="00A23B3E" w:rsidP="6EB96C6B">
            <w:pPr>
              <w:pStyle w:val="Text1"/>
              <w:ind w:left="0"/>
              <w:rPr>
                <w:rFonts w:ascii="Arial" w:hAnsi="Arial" w:cs="Arial"/>
                <w:strike/>
                <w:color w:val="000000" w:themeColor="text1"/>
                <w:sz w:val="14"/>
                <w:szCs w:val="14"/>
                <w:lang w:val="sl-SI"/>
              </w:rPr>
            </w:pPr>
          </w:p>
          <w:p w14:paraId="4AE1772B" w14:textId="77777777" w:rsidR="00A23B3E" w:rsidRPr="003A46FA" w:rsidRDefault="00A23B3E" w:rsidP="6EB96C6B">
            <w:pPr>
              <w:pStyle w:val="Text1"/>
              <w:ind w:left="0"/>
              <w:rPr>
                <w:rFonts w:ascii="Arial" w:hAnsi="Arial" w:cs="Arial"/>
                <w:strike/>
                <w:color w:val="000000" w:themeColor="text1"/>
                <w:sz w:val="14"/>
                <w:szCs w:val="14"/>
                <w:lang w:val="sl-SI"/>
              </w:rPr>
            </w:pPr>
          </w:p>
          <w:p w14:paraId="46A58676" w14:textId="56ED814C" w:rsidR="00A23B3E" w:rsidRPr="003A46FA" w:rsidRDefault="6EB96C6B" w:rsidP="6EB96C6B">
            <w:pPr>
              <w:pStyle w:val="Text1"/>
              <w:ind w:left="0"/>
              <w:rPr>
                <w:rFonts w:ascii="Arial" w:hAnsi="Arial" w:cs="Arial"/>
                <w:strike/>
                <w:color w:val="000000" w:themeColor="text1"/>
                <w:sz w:val="14"/>
                <w:szCs w:val="14"/>
                <w:lang w:val="sl-SI"/>
              </w:rPr>
            </w:pPr>
            <w:r w:rsidRPr="003A46FA">
              <w:rPr>
                <w:rFonts w:ascii="Arial" w:hAnsi="Arial" w:cs="Arial"/>
                <w:strike/>
                <w:color w:val="000000" w:themeColor="text1"/>
                <w:sz w:val="14"/>
                <w:szCs w:val="14"/>
                <w:lang w:val="sl-SI"/>
              </w:rPr>
              <w:t xml:space="preserve">[ ] </w:t>
            </w:r>
            <w:r w:rsidR="00DF464A" w:rsidRPr="003A46FA">
              <w:rPr>
                <w:rFonts w:ascii="Arial" w:hAnsi="Arial" w:cs="Arial"/>
                <w:strike/>
                <w:color w:val="000000" w:themeColor="text1"/>
                <w:sz w:val="14"/>
                <w:szCs w:val="14"/>
                <w:lang w:val="sl-SI"/>
              </w:rPr>
              <w:t>Da</w:t>
            </w:r>
            <w:r w:rsidRPr="003A46FA">
              <w:rPr>
                <w:rFonts w:ascii="Arial" w:hAnsi="Arial" w:cs="Arial"/>
                <w:strike/>
                <w:color w:val="000000" w:themeColor="text1"/>
                <w:sz w:val="14"/>
                <w:szCs w:val="14"/>
                <w:lang w:val="sl-SI"/>
              </w:rPr>
              <w:t xml:space="preserve"> [ ] </w:t>
            </w:r>
            <w:r w:rsidR="00DF464A" w:rsidRPr="003A46FA">
              <w:rPr>
                <w:rFonts w:ascii="Arial" w:hAnsi="Arial" w:cs="Arial"/>
                <w:strike/>
                <w:color w:val="000000" w:themeColor="text1"/>
                <w:sz w:val="14"/>
                <w:szCs w:val="14"/>
                <w:lang w:val="sl-SI"/>
              </w:rPr>
              <w:t>Ne</w:t>
            </w:r>
          </w:p>
          <w:p w14:paraId="57242E8A" w14:textId="77777777" w:rsidR="00A23B3E" w:rsidRPr="003A46FA" w:rsidRDefault="00A23B3E" w:rsidP="6EB96C6B">
            <w:pPr>
              <w:pStyle w:val="Text1"/>
              <w:ind w:left="0"/>
              <w:rPr>
                <w:rFonts w:ascii="Arial" w:hAnsi="Arial" w:cs="Arial"/>
                <w:strike/>
                <w:color w:val="000000" w:themeColor="text1"/>
                <w:sz w:val="14"/>
                <w:szCs w:val="14"/>
                <w:lang w:val="sl-SI"/>
              </w:rPr>
            </w:pPr>
          </w:p>
          <w:p w14:paraId="221A3D86" w14:textId="77777777" w:rsidR="00A23B3E" w:rsidRPr="003A46FA" w:rsidRDefault="6EB96C6B" w:rsidP="6EB96C6B">
            <w:pPr>
              <w:pStyle w:val="Text1"/>
              <w:numPr>
                <w:ilvl w:val="0"/>
                <w:numId w:val="12"/>
              </w:numPr>
              <w:spacing w:before="0" w:after="0"/>
              <w:ind w:left="318"/>
              <w:rPr>
                <w:rFonts w:ascii="Arial" w:hAnsi="Arial" w:cs="Arial"/>
                <w:strike/>
                <w:color w:val="000000" w:themeColor="text1"/>
                <w:sz w:val="14"/>
                <w:szCs w:val="14"/>
                <w:lang w:val="sl-SI"/>
              </w:rPr>
            </w:pPr>
            <w:r w:rsidRPr="003A46FA">
              <w:rPr>
                <w:rFonts w:ascii="Arial" w:hAnsi="Arial" w:cs="Arial"/>
                <w:strike/>
                <w:color w:val="000000" w:themeColor="text1"/>
                <w:sz w:val="14"/>
                <w:szCs w:val="14"/>
                <w:lang w:val="sl-SI"/>
              </w:rPr>
              <w:t>[………….…]</w:t>
            </w:r>
            <w:r w:rsidR="75E4D62D" w:rsidRPr="003A46FA">
              <w:rPr>
                <w:rFonts w:ascii="Arial" w:hAnsi="Arial" w:cs="Arial"/>
                <w:lang w:val="sl-SI"/>
              </w:rPr>
              <w:br/>
            </w:r>
          </w:p>
          <w:p w14:paraId="63B70BE7" w14:textId="77777777" w:rsidR="00A23B3E" w:rsidRPr="003A46FA" w:rsidRDefault="00A23B3E" w:rsidP="6EB96C6B">
            <w:pPr>
              <w:pStyle w:val="Text1"/>
              <w:spacing w:before="0" w:after="0"/>
              <w:ind w:left="0"/>
              <w:rPr>
                <w:rFonts w:ascii="Arial" w:hAnsi="Arial" w:cs="Arial"/>
                <w:strike/>
                <w:color w:val="000000" w:themeColor="text1"/>
                <w:sz w:val="14"/>
                <w:szCs w:val="14"/>
                <w:lang w:val="sl-SI"/>
              </w:rPr>
            </w:pPr>
          </w:p>
          <w:p w14:paraId="00508F0A" w14:textId="72FDDD5F" w:rsidR="00A23B3E" w:rsidRPr="003A46FA" w:rsidRDefault="6EB96C6B" w:rsidP="6EB96C6B">
            <w:pPr>
              <w:pStyle w:val="Text1"/>
              <w:spacing w:before="0"/>
              <w:ind w:left="318" w:hanging="318"/>
              <w:rPr>
                <w:rFonts w:ascii="Arial" w:hAnsi="Arial" w:cs="Arial"/>
                <w:strike/>
                <w:color w:val="000000" w:themeColor="text1"/>
                <w:sz w:val="14"/>
                <w:szCs w:val="14"/>
                <w:lang w:val="sl-SI"/>
              </w:rPr>
            </w:pPr>
            <w:r w:rsidRPr="003A46FA">
              <w:rPr>
                <w:rFonts w:ascii="Arial" w:hAnsi="Arial" w:cs="Arial"/>
                <w:strike/>
                <w:color w:val="000000" w:themeColor="text1"/>
                <w:sz w:val="14"/>
                <w:szCs w:val="14"/>
                <w:lang w:val="sl-SI"/>
              </w:rPr>
              <w:t>b)    (</w:t>
            </w:r>
            <w:r w:rsidR="0050611D" w:rsidRPr="003A46FA">
              <w:rPr>
                <w:rFonts w:ascii="Arial" w:hAnsi="Arial" w:cs="Arial"/>
                <w:strike/>
                <w:color w:val="000000" w:themeColor="text1"/>
                <w:sz w:val="14"/>
                <w:szCs w:val="14"/>
                <w:lang w:val="sl-SI"/>
              </w:rPr>
              <w:t>spletni naslov, organ ali telo, ki je izdalo dokumentacijo, natančne sklic na dokumentacijo</w:t>
            </w:r>
            <w:r w:rsidRPr="003A46FA">
              <w:rPr>
                <w:rFonts w:ascii="Arial" w:hAnsi="Arial" w:cs="Arial"/>
                <w:strike/>
                <w:color w:val="000000" w:themeColor="text1"/>
                <w:sz w:val="14"/>
                <w:szCs w:val="14"/>
                <w:lang w:val="sl-SI"/>
              </w:rPr>
              <w:t>):</w:t>
            </w:r>
          </w:p>
          <w:p w14:paraId="2D8C1840" w14:textId="77777777" w:rsidR="00A23B3E" w:rsidRPr="003A46FA" w:rsidRDefault="6EB96C6B" w:rsidP="6EB96C6B">
            <w:pPr>
              <w:pStyle w:val="Text1"/>
              <w:spacing w:before="0" w:after="0"/>
              <w:ind w:left="0"/>
              <w:rPr>
                <w:rFonts w:ascii="Arial" w:hAnsi="Arial" w:cs="Arial"/>
                <w:strike/>
                <w:color w:val="000000" w:themeColor="text1"/>
                <w:sz w:val="14"/>
                <w:szCs w:val="14"/>
                <w:lang w:val="sl-SI"/>
              </w:rPr>
            </w:pPr>
            <w:r w:rsidRPr="003A46FA">
              <w:rPr>
                <w:rFonts w:ascii="Arial" w:hAnsi="Arial" w:cs="Arial"/>
                <w:color w:val="000000" w:themeColor="text1"/>
                <w:sz w:val="14"/>
                <w:szCs w:val="14"/>
                <w:lang w:val="sl-SI"/>
              </w:rPr>
              <w:t xml:space="preserve">        </w:t>
            </w:r>
            <w:r w:rsidRPr="003A46FA">
              <w:rPr>
                <w:rFonts w:ascii="Arial" w:hAnsi="Arial" w:cs="Arial"/>
                <w:strike/>
                <w:color w:val="000000" w:themeColor="text1"/>
                <w:sz w:val="14"/>
                <w:szCs w:val="14"/>
                <w:lang w:val="sl-SI"/>
              </w:rPr>
              <w:t>[………..…][…………][……….…][……….…]</w:t>
            </w:r>
          </w:p>
          <w:p w14:paraId="728B09C5" w14:textId="77777777" w:rsidR="00AA5F93" w:rsidRPr="003A46FA" w:rsidRDefault="00AA5F93" w:rsidP="6EB96C6B">
            <w:pPr>
              <w:pStyle w:val="Text1"/>
              <w:tabs>
                <w:tab w:val="left" w:pos="318"/>
              </w:tabs>
              <w:spacing w:before="0" w:after="0"/>
              <w:ind w:left="0"/>
              <w:rPr>
                <w:rFonts w:ascii="Arial" w:hAnsi="Arial" w:cs="Arial"/>
                <w:strike/>
                <w:color w:val="000000" w:themeColor="text1"/>
                <w:sz w:val="14"/>
                <w:szCs w:val="14"/>
                <w:lang w:val="sl-SI"/>
              </w:rPr>
            </w:pPr>
          </w:p>
          <w:p w14:paraId="5B02AD78" w14:textId="77777777" w:rsidR="00A23B3E" w:rsidRPr="003A46FA" w:rsidRDefault="6EB96C6B" w:rsidP="6EB96C6B">
            <w:pPr>
              <w:pStyle w:val="Text1"/>
              <w:tabs>
                <w:tab w:val="left" w:pos="318"/>
              </w:tabs>
              <w:spacing w:after="0"/>
              <w:ind w:left="0"/>
              <w:rPr>
                <w:rFonts w:ascii="Arial" w:hAnsi="Arial" w:cs="Arial"/>
                <w:strike/>
                <w:color w:val="000000" w:themeColor="text1"/>
                <w:sz w:val="14"/>
                <w:szCs w:val="14"/>
                <w:lang w:val="sl-SI"/>
              </w:rPr>
            </w:pPr>
            <w:r w:rsidRPr="003A46FA">
              <w:rPr>
                <w:rFonts w:ascii="Arial" w:hAnsi="Arial" w:cs="Arial"/>
                <w:strike/>
                <w:color w:val="000000" w:themeColor="text1"/>
                <w:sz w:val="14"/>
                <w:szCs w:val="14"/>
                <w:lang w:val="sl-SI"/>
              </w:rPr>
              <w:t>c)     […………..…]</w:t>
            </w:r>
            <w:r w:rsidR="75E4D62D" w:rsidRPr="003A46FA">
              <w:rPr>
                <w:rFonts w:ascii="Arial" w:hAnsi="Arial" w:cs="Arial"/>
                <w:lang w:val="sl-SI"/>
              </w:rPr>
              <w:br/>
            </w:r>
            <w:r w:rsidR="75E4D62D" w:rsidRPr="003A46FA">
              <w:rPr>
                <w:rFonts w:ascii="Arial" w:hAnsi="Arial" w:cs="Arial"/>
                <w:lang w:val="sl-SI"/>
              </w:rPr>
              <w:br/>
            </w:r>
          </w:p>
          <w:p w14:paraId="10C5CBCF" w14:textId="66E79A76" w:rsidR="00A23B3E" w:rsidRPr="003A46FA" w:rsidRDefault="6EB96C6B" w:rsidP="6EB96C6B">
            <w:pPr>
              <w:pStyle w:val="Text1"/>
              <w:ind w:left="0"/>
              <w:rPr>
                <w:rFonts w:ascii="Arial" w:hAnsi="Arial" w:cs="Arial"/>
                <w:strike/>
                <w:color w:val="000000" w:themeColor="text1"/>
                <w:sz w:val="14"/>
                <w:szCs w:val="14"/>
                <w:lang w:val="sl-SI"/>
              </w:rPr>
            </w:pPr>
            <w:r w:rsidRPr="003A46FA">
              <w:rPr>
                <w:rFonts w:ascii="Arial" w:hAnsi="Arial" w:cs="Arial"/>
                <w:strike/>
                <w:color w:val="000000" w:themeColor="text1"/>
                <w:sz w:val="14"/>
                <w:szCs w:val="14"/>
                <w:lang w:val="sl-SI"/>
              </w:rPr>
              <w:t xml:space="preserve">d) [ ] </w:t>
            </w:r>
            <w:r w:rsidR="00DF464A" w:rsidRPr="003A46FA">
              <w:rPr>
                <w:rFonts w:ascii="Arial" w:hAnsi="Arial" w:cs="Arial"/>
                <w:strike/>
                <w:color w:val="000000" w:themeColor="text1"/>
                <w:sz w:val="14"/>
                <w:szCs w:val="14"/>
                <w:lang w:val="sl-SI"/>
              </w:rPr>
              <w:t>Da</w:t>
            </w:r>
            <w:r w:rsidRPr="003A46FA">
              <w:rPr>
                <w:rFonts w:ascii="Arial" w:hAnsi="Arial" w:cs="Arial"/>
                <w:strike/>
                <w:color w:val="000000" w:themeColor="text1"/>
                <w:sz w:val="14"/>
                <w:szCs w:val="14"/>
                <w:lang w:val="sl-SI"/>
              </w:rPr>
              <w:t xml:space="preserve"> [ ] </w:t>
            </w:r>
            <w:r w:rsidR="00DF464A" w:rsidRPr="003A46FA">
              <w:rPr>
                <w:rFonts w:ascii="Arial" w:hAnsi="Arial" w:cs="Arial"/>
                <w:strike/>
                <w:color w:val="000000" w:themeColor="text1"/>
                <w:sz w:val="14"/>
                <w:szCs w:val="14"/>
                <w:lang w:val="sl-SI"/>
              </w:rPr>
              <w:t>Ne</w:t>
            </w:r>
          </w:p>
        </w:tc>
      </w:tr>
      <w:tr w:rsidR="001F35A9" w:rsidRPr="003A46FA" w14:paraId="20A82B41" w14:textId="77777777" w:rsidTr="00B33275">
        <w:trPr>
          <w:gridAfter w:val="1"/>
          <w:wAfter w:w="153" w:type="dxa"/>
          <w:trHeight w:val="594"/>
        </w:trPr>
        <w:tc>
          <w:tcPr>
            <w:tcW w:w="9732" w:type="dxa"/>
            <w:gridSpan w:val="5"/>
            <w:tcBorders>
              <w:top w:val="single" w:sz="4" w:space="0" w:color="00000A"/>
              <w:left w:val="single" w:sz="4" w:space="0" w:color="00000A"/>
              <w:bottom w:val="single" w:sz="4" w:space="0" w:color="00000A"/>
              <w:right w:val="single" w:sz="4" w:space="0" w:color="00000A"/>
            </w:tcBorders>
            <w:shd w:val="clear" w:color="auto" w:fill="FFFFFF" w:themeFill="background1"/>
          </w:tcPr>
          <w:p w14:paraId="1E759A2B" w14:textId="01C59AA9" w:rsidR="001F35A9" w:rsidRPr="003A46FA" w:rsidRDefault="00DF77A3" w:rsidP="00EE73D2">
            <w:pPr>
              <w:pBdr>
                <w:top w:val="single" w:sz="4" w:space="1" w:color="00000A"/>
                <w:left w:val="single" w:sz="4" w:space="4" w:color="00000A"/>
                <w:bottom w:val="single" w:sz="4" w:space="16" w:color="00000A"/>
                <w:right w:val="single" w:sz="4" w:space="4" w:color="00000A"/>
              </w:pBdr>
              <w:shd w:val="clear" w:color="auto" w:fill="BFBFBF" w:themeFill="background1" w:themeFillShade="BF"/>
              <w:spacing w:before="0" w:after="0"/>
              <w:jc w:val="both"/>
              <w:rPr>
                <w:rFonts w:ascii="Arial" w:hAnsi="Arial" w:cs="Arial"/>
                <w:b/>
                <w:bCs/>
                <w:color w:val="000000" w:themeColor="text1"/>
                <w:lang w:val="sl-SI"/>
              </w:rPr>
            </w:pPr>
            <w:r w:rsidRPr="003A46FA">
              <w:rPr>
                <w:rFonts w:ascii="Arial" w:hAnsi="Arial" w:cs="Arial"/>
                <w:b/>
                <w:bCs/>
                <w:color w:val="000000"/>
                <w:w w:val="0"/>
                <w:sz w:val="14"/>
                <w:szCs w:val="14"/>
                <w:lang w:val="sl-SI"/>
              </w:rPr>
              <w:t xml:space="preserve">Gospodarski subjekti, ki so vpisani v sezname iz 90. člena Zakonika ali imajo potrdilo o usposobljenosti, izdano s strani certifikacijske družbe SOA </w:t>
            </w:r>
            <w:r w:rsidR="001F35A9" w:rsidRPr="003A46FA">
              <w:rPr>
                <w:rFonts w:ascii="Arial" w:eastAsia="Times New Roman" w:hAnsi="Arial" w:cs="Arial"/>
                <w:b/>
                <w:bCs/>
                <w:color w:val="000000"/>
                <w:sz w:val="14"/>
                <w:szCs w:val="14"/>
                <w:lang w:val="sl-SI"/>
              </w:rPr>
              <w:t>(</w:t>
            </w:r>
            <w:r w:rsidRPr="003A46FA">
              <w:rPr>
                <w:rFonts w:ascii="Arial" w:eastAsia="Times New Roman" w:hAnsi="Arial" w:cs="Arial"/>
                <w:b/>
                <w:bCs/>
                <w:color w:val="000000"/>
                <w:sz w:val="14"/>
                <w:szCs w:val="14"/>
                <w:lang w:val="sl-SI"/>
              </w:rPr>
              <w:t>v primeru del, ki presegajo znesek</w:t>
            </w:r>
            <w:r w:rsidR="001F35A9" w:rsidRPr="003A46FA">
              <w:rPr>
                <w:rFonts w:ascii="Arial" w:eastAsia="Times New Roman" w:hAnsi="Arial" w:cs="Arial"/>
                <w:b/>
                <w:bCs/>
                <w:color w:val="000000"/>
                <w:sz w:val="14"/>
                <w:szCs w:val="14"/>
                <w:lang w:val="sl-SI"/>
              </w:rPr>
              <w:t xml:space="preserve"> 150.000 </w:t>
            </w:r>
            <w:r w:rsidRPr="003A46FA">
              <w:rPr>
                <w:rFonts w:ascii="Arial" w:eastAsia="Times New Roman" w:hAnsi="Arial" w:cs="Arial"/>
                <w:b/>
                <w:bCs/>
                <w:color w:val="000000"/>
                <w:sz w:val="14"/>
                <w:szCs w:val="14"/>
                <w:lang w:val="sl-SI"/>
              </w:rPr>
              <w:t>EUR</w:t>
            </w:r>
            <w:r w:rsidR="001F35A9" w:rsidRPr="003A46FA">
              <w:rPr>
                <w:rFonts w:ascii="Arial" w:eastAsia="Times New Roman" w:hAnsi="Arial" w:cs="Arial"/>
                <w:b/>
                <w:bCs/>
                <w:color w:val="000000"/>
                <w:sz w:val="14"/>
                <w:szCs w:val="14"/>
                <w:lang w:val="sl-SI"/>
              </w:rPr>
              <w:t xml:space="preserve">) </w:t>
            </w:r>
            <w:r w:rsidRPr="003A46FA">
              <w:rPr>
                <w:rFonts w:ascii="Arial" w:eastAsia="Times New Roman" w:hAnsi="Arial" w:cs="Arial"/>
                <w:b/>
                <w:bCs/>
                <w:color w:val="000000"/>
                <w:sz w:val="14"/>
                <w:szCs w:val="14"/>
                <w:lang w:val="sl-SI"/>
              </w:rPr>
              <w:t>skladno s 84. členom, oziroma imajo potrdilo, izdano  okviru sistemov kvalifikacije skladno s 134. členom Zakonika</w:t>
            </w:r>
            <w:r w:rsidR="001F35A9" w:rsidRPr="003A46FA">
              <w:rPr>
                <w:rFonts w:ascii="Arial" w:eastAsia="Times New Roman" w:hAnsi="Arial" w:cs="Arial"/>
                <w:b/>
                <w:bCs/>
                <w:color w:val="000000"/>
                <w:sz w:val="14"/>
                <w:szCs w:val="14"/>
                <w:lang w:val="sl-SI"/>
              </w:rPr>
              <w:t>, n</w:t>
            </w:r>
            <w:r w:rsidRPr="003A46FA">
              <w:rPr>
                <w:rFonts w:ascii="Arial" w:eastAsia="Times New Roman" w:hAnsi="Arial" w:cs="Arial"/>
                <w:b/>
                <w:bCs/>
                <w:color w:val="000000"/>
                <w:sz w:val="14"/>
                <w:szCs w:val="14"/>
                <w:lang w:val="sl-SI"/>
              </w:rPr>
              <w:t xml:space="preserve">e izpolnijo </w:t>
            </w:r>
            <w:r w:rsidR="00EE73D2" w:rsidRPr="003A46FA">
              <w:rPr>
                <w:rFonts w:ascii="Arial" w:eastAsia="Times New Roman" w:hAnsi="Arial" w:cs="Arial"/>
                <w:b/>
                <w:bCs/>
                <w:color w:val="000000"/>
                <w:sz w:val="14"/>
                <w:szCs w:val="14"/>
                <w:lang w:val="sl-SI"/>
              </w:rPr>
              <w:t>oddelkov B in</w:t>
            </w:r>
            <w:r w:rsidR="001F35A9" w:rsidRPr="003A46FA">
              <w:rPr>
                <w:rFonts w:ascii="Arial" w:eastAsia="Times New Roman" w:hAnsi="Arial" w:cs="Arial"/>
                <w:b/>
                <w:bCs/>
                <w:color w:val="000000"/>
                <w:sz w:val="14"/>
                <w:szCs w:val="14"/>
                <w:lang w:val="sl-SI"/>
              </w:rPr>
              <w:t xml:space="preserve"> C </w:t>
            </w:r>
            <w:r w:rsidR="00EE73D2" w:rsidRPr="003A46FA">
              <w:rPr>
                <w:rFonts w:ascii="Arial" w:eastAsia="Times New Roman" w:hAnsi="Arial" w:cs="Arial"/>
                <w:b/>
                <w:bCs/>
                <w:color w:val="000000"/>
                <w:sz w:val="14"/>
                <w:szCs w:val="14"/>
                <w:lang w:val="sl-SI"/>
              </w:rPr>
              <w:t xml:space="preserve">dela IV. </w:t>
            </w:r>
          </w:p>
        </w:tc>
      </w:tr>
      <w:tr w:rsidR="004B1941" w:rsidRPr="003A46FA" w14:paraId="784C7DC8" w14:textId="77777777" w:rsidTr="00B33275">
        <w:trPr>
          <w:gridAfter w:val="1"/>
          <w:wAfter w:w="153" w:type="dxa"/>
        </w:trPr>
        <w:tc>
          <w:tcPr>
            <w:tcW w:w="5467" w:type="dxa"/>
            <w:gridSpan w:val="3"/>
            <w:tcBorders>
              <w:top w:val="single" w:sz="4" w:space="0" w:color="00000A"/>
              <w:left w:val="single" w:sz="4" w:space="0" w:color="00000A"/>
              <w:bottom w:val="single" w:sz="4" w:space="0" w:color="00000A"/>
              <w:right w:val="single" w:sz="4" w:space="0" w:color="00000A"/>
            </w:tcBorders>
            <w:shd w:val="clear" w:color="auto" w:fill="FFFFFF" w:themeFill="background1"/>
          </w:tcPr>
          <w:p w14:paraId="6E9028F6" w14:textId="2237D3B7" w:rsidR="00A23B3E" w:rsidRPr="003A46FA" w:rsidRDefault="007E7FD9">
            <w:pPr>
              <w:rPr>
                <w:rFonts w:ascii="Arial" w:hAnsi="Arial" w:cs="Arial"/>
                <w:lang w:val="sl-SI"/>
              </w:rPr>
            </w:pPr>
            <w:r w:rsidRPr="003A46FA">
              <w:rPr>
                <w:rFonts w:ascii="Arial" w:hAnsi="Arial" w:cs="Arial"/>
                <w:b/>
                <w:bCs/>
                <w:sz w:val="15"/>
                <w:szCs w:val="15"/>
                <w:lang w:val="sl-SI"/>
              </w:rPr>
              <w:t>Oblika sodelovanja</w:t>
            </w:r>
            <w:r w:rsidR="75E4D62D" w:rsidRPr="003A46FA">
              <w:rPr>
                <w:rFonts w:ascii="Arial" w:hAnsi="Arial" w:cs="Arial"/>
                <w:b/>
                <w:bCs/>
                <w:sz w:val="15"/>
                <w:szCs w:val="15"/>
                <w:lang w:val="sl-SI"/>
              </w:rPr>
              <w:t>:</w:t>
            </w:r>
          </w:p>
        </w:tc>
        <w:tc>
          <w:tcPr>
            <w:tcW w:w="4265" w:type="dxa"/>
            <w:gridSpan w:val="2"/>
            <w:tcBorders>
              <w:top w:val="single" w:sz="4" w:space="0" w:color="00000A"/>
              <w:left w:val="single" w:sz="4" w:space="0" w:color="00000A"/>
              <w:bottom w:val="single" w:sz="4" w:space="0" w:color="00000A"/>
              <w:right w:val="single" w:sz="4" w:space="0" w:color="00000A"/>
            </w:tcBorders>
            <w:shd w:val="clear" w:color="auto" w:fill="FFFFFF" w:themeFill="background1"/>
          </w:tcPr>
          <w:p w14:paraId="2B806918" w14:textId="4C046AD9" w:rsidR="00A23B3E" w:rsidRPr="003A46FA" w:rsidRDefault="000521F5">
            <w:pPr>
              <w:pStyle w:val="Text1"/>
              <w:ind w:left="0"/>
              <w:rPr>
                <w:rFonts w:ascii="Arial" w:hAnsi="Arial" w:cs="Arial"/>
                <w:lang w:val="sl-SI"/>
              </w:rPr>
            </w:pPr>
            <w:r w:rsidRPr="003A46FA">
              <w:rPr>
                <w:rFonts w:ascii="Arial" w:hAnsi="Arial" w:cs="Arial"/>
                <w:b/>
                <w:bCs/>
                <w:sz w:val="15"/>
                <w:szCs w:val="15"/>
                <w:lang w:val="sl-SI"/>
              </w:rPr>
              <w:t>Odgovor</w:t>
            </w:r>
            <w:r w:rsidR="75E4D62D" w:rsidRPr="003A46FA">
              <w:rPr>
                <w:rFonts w:ascii="Arial" w:hAnsi="Arial" w:cs="Arial"/>
                <w:b/>
                <w:bCs/>
                <w:sz w:val="15"/>
                <w:szCs w:val="15"/>
                <w:lang w:val="sl-SI"/>
              </w:rPr>
              <w:t>:</w:t>
            </w:r>
          </w:p>
        </w:tc>
      </w:tr>
      <w:tr w:rsidR="004B1941" w:rsidRPr="003A46FA" w14:paraId="366AE362" w14:textId="77777777" w:rsidTr="00B33275">
        <w:trPr>
          <w:gridAfter w:val="1"/>
          <w:wAfter w:w="153" w:type="dxa"/>
        </w:trPr>
        <w:tc>
          <w:tcPr>
            <w:tcW w:w="5467" w:type="dxa"/>
            <w:gridSpan w:val="3"/>
            <w:tcBorders>
              <w:top w:val="single" w:sz="4" w:space="0" w:color="00000A"/>
              <w:left w:val="single" w:sz="4" w:space="0" w:color="00000A"/>
              <w:bottom w:val="single" w:sz="4" w:space="0" w:color="00000A"/>
              <w:right w:val="single" w:sz="4" w:space="0" w:color="00000A"/>
            </w:tcBorders>
            <w:shd w:val="clear" w:color="auto" w:fill="FFFFFF" w:themeFill="background1"/>
          </w:tcPr>
          <w:p w14:paraId="2982471C" w14:textId="336DA1E6" w:rsidR="00A23B3E" w:rsidRPr="003A46FA" w:rsidRDefault="007E7FD9">
            <w:pPr>
              <w:pStyle w:val="Text1"/>
              <w:ind w:left="0"/>
              <w:rPr>
                <w:rFonts w:ascii="Arial" w:hAnsi="Arial" w:cs="Arial"/>
                <w:lang w:val="sl-SI"/>
              </w:rPr>
            </w:pPr>
            <w:r w:rsidRPr="003A46FA">
              <w:rPr>
                <w:rFonts w:ascii="Arial" w:hAnsi="Arial" w:cs="Arial"/>
                <w:sz w:val="14"/>
                <w:szCs w:val="14"/>
                <w:lang w:val="sl-SI"/>
              </w:rPr>
              <w:t xml:space="preserve">Ali gospodarski subjekt sodeluje pri postopku oddaje javnega naročila skupaj z drugimi subjekti </w:t>
            </w:r>
            <w:r w:rsidR="00A23B3E" w:rsidRPr="003A46FA">
              <w:rPr>
                <w:rFonts w:ascii="Arial" w:hAnsi="Arial" w:cs="Arial"/>
                <w:sz w:val="14"/>
                <w:szCs w:val="14"/>
                <w:lang w:val="sl-SI"/>
              </w:rPr>
              <w:t>(</w:t>
            </w:r>
            <w:r w:rsidR="00A23B3E" w:rsidRPr="003A46FA">
              <w:rPr>
                <w:rStyle w:val="footnotereference0"/>
                <w:rFonts w:ascii="Arial" w:hAnsi="Arial" w:cs="Arial"/>
                <w:sz w:val="14"/>
                <w:szCs w:val="14"/>
                <w:lang w:val="sl-SI"/>
              </w:rPr>
              <w:footnoteReference w:id="10"/>
            </w:r>
            <w:r w:rsidR="00A23B3E" w:rsidRPr="003A46FA">
              <w:rPr>
                <w:rFonts w:ascii="Arial" w:hAnsi="Arial" w:cs="Arial"/>
                <w:sz w:val="14"/>
                <w:szCs w:val="14"/>
                <w:lang w:val="sl-SI"/>
              </w:rPr>
              <w:t>)?</w:t>
            </w:r>
          </w:p>
        </w:tc>
        <w:tc>
          <w:tcPr>
            <w:tcW w:w="4265" w:type="dxa"/>
            <w:gridSpan w:val="2"/>
            <w:tcBorders>
              <w:top w:val="single" w:sz="4" w:space="0" w:color="00000A"/>
              <w:left w:val="single" w:sz="4" w:space="0" w:color="00000A"/>
              <w:bottom w:val="single" w:sz="4" w:space="0" w:color="00000A"/>
              <w:right w:val="single" w:sz="4" w:space="0" w:color="00000A"/>
            </w:tcBorders>
            <w:shd w:val="clear" w:color="auto" w:fill="FFFFFF" w:themeFill="background1"/>
          </w:tcPr>
          <w:p w14:paraId="05EED4EB" w14:textId="2D8031D7" w:rsidR="00A23B3E" w:rsidRPr="003A46FA" w:rsidRDefault="75E4D62D">
            <w:pPr>
              <w:pStyle w:val="Text1"/>
              <w:ind w:left="0"/>
              <w:rPr>
                <w:rFonts w:ascii="Arial" w:hAnsi="Arial" w:cs="Arial"/>
                <w:lang w:val="sl-SI"/>
              </w:rPr>
            </w:pPr>
            <w:r w:rsidRPr="003A46FA">
              <w:rPr>
                <w:rFonts w:ascii="Arial" w:hAnsi="Arial" w:cs="Arial"/>
                <w:sz w:val="15"/>
                <w:szCs w:val="15"/>
                <w:lang w:val="sl-SI"/>
              </w:rPr>
              <w:t xml:space="preserve">[ ] </w:t>
            </w:r>
            <w:r w:rsidR="00DF464A" w:rsidRPr="003A46FA">
              <w:rPr>
                <w:rFonts w:ascii="Arial" w:hAnsi="Arial" w:cs="Arial"/>
                <w:sz w:val="15"/>
                <w:szCs w:val="15"/>
                <w:lang w:val="sl-SI"/>
              </w:rPr>
              <w:t>Da</w:t>
            </w:r>
            <w:r w:rsidRPr="003A46FA">
              <w:rPr>
                <w:rFonts w:ascii="Arial" w:hAnsi="Arial" w:cs="Arial"/>
                <w:sz w:val="15"/>
                <w:szCs w:val="15"/>
                <w:lang w:val="sl-SI"/>
              </w:rPr>
              <w:t xml:space="preserve"> [ ] </w:t>
            </w:r>
            <w:r w:rsidR="00DF464A" w:rsidRPr="003A46FA">
              <w:rPr>
                <w:rFonts w:ascii="Arial" w:hAnsi="Arial" w:cs="Arial"/>
                <w:sz w:val="15"/>
                <w:szCs w:val="15"/>
                <w:lang w:val="sl-SI"/>
              </w:rPr>
              <w:t>Ne</w:t>
            </w:r>
          </w:p>
        </w:tc>
      </w:tr>
      <w:tr w:rsidR="00A23B3E" w:rsidRPr="003A46FA" w14:paraId="0AF200FC" w14:textId="77777777" w:rsidTr="00B33275">
        <w:trPr>
          <w:gridAfter w:val="1"/>
          <w:wAfter w:w="153" w:type="dxa"/>
        </w:trPr>
        <w:tc>
          <w:tcPr>
            <w:tcW w:w="9732" w:type="dxa"/>
            <w:gridSpan w:val="5"/>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3DA2004B" w14:textId="794D8A97" w:rsidR="00A23B3E" w:rsidRPr="003A46FA" w:rsidRDefault="007E7FD9">
            <w:pPr>
              <w:pStyle w:val="Text1"/>
              <w:spacing w:before="40" w:after="40"/>
              <w:ind w:left="0"/>
              <w:rPr>
                <w:rFonts w:ascii="Arial" w:hAnsi="Arial" w:cs="Arial"/>
                <w:lang w:val="sl-SI"/>
              </w:rPr>
            </w:pPr>
            <w:r w:rsidRPr="003A46FA">
              <w:rPr>
                <w:rFonts w:ascii="Arial" w:hAnsi="Arial" w:cs="Arial"/>
                <w:b/>
                <w:bCs/>
                <w:sz w:val="14"/>
                <w:szCs w:val="14"/>
                <w:lang w:val="sl-SI"/>
              </w:rPr>
              <w:t xml:space="preserve">Če ste odgovori z da, zagotovite, </w:t>
            </w:r>
            <w:r w:rsidRPr="003A46FA">
              <w:rPr>
                <w:rFonts w:ascii="Arial" w:hAnsi="Arial" w:cs="Arial"/>
                <w:bCs/>
                <w:sz w:val="14"/>
                <w:szCs w:val="14"/>
                <w:lang w:val="sl-SI"/>
              </w:rPr>
              <w:t>da bodo drugi zadevni subjekti predložili ločen obrazec za enotni evropski dokument v zvezi z oddajo javnega naročila</w:t>
            </w:r>
            <w:r w:rsidR="75E4D62D" w:rsidRPr="003A46FA">
              <w:rPr>
                <w:rFonts w:ascii="Arial" w:hAnsi="Arial" w:cs="Arial"/>
                <w:sz w:val="14"/>
                <w:szCs w:val="14"/>
                <w:lang w:val="sl-SI"/>
              </w:rPr>
              <w:t>.</w:t>
            </w:r>
          </w:p>
        </w:tc>
      </w:tr>
      <w:tr w:rsidR="004B1941" w:rsidRPr="003A46FA" w14:paraId="0611C9A1" w14:textId="77777777" w:rsidTr="00B33275">
        <w:trPr>
          <w:gridAfter w:val="1"/>
          <w:wAfter w:w="153" w:type="dxa"/>
        </w:trPr>
        <w:tc>
          <w:tcPr>
            <w:tcW w:w="5467" w:type="dxa"/>
            <w:gridSpan w:val="3"/>
            <w:tcBorders>
              <w:top w:val="single" w:sz="4" w:space="0" w:color="00000A"/>
              <w:left w:val="single" w:sz="4" w:space="0" w:color="00000A"/>
              <w:bottom w:val="single" w:sz="4" w:space="0" w:color="00000A"/>
              <w:right w:val="single" w:sz="4" w:space="0" w:color="00000A"/>
            </w:tcBorders>
            <w:shd w:val="clear" w:color="auto" w:fill="FFFFFF" w:themeFill="background1"/>
          </w:tcPr>
          <w:p w14:paraId="011C7ED2" w14:textId="1439B0F3" w:rsidR="6EB96C6B" w:rsidRPr="003A46FA" w:rsidRDefault="007E7FD9" w:rsidP="6EB96C6B">
            <w:pPr>
              <w:pStyle w:val="Text1"/>
              <w:spacing w:after="0"/>
              <w:ind w:left="284" w:hanging="284"/>
              <w:rPr>
                <w:rFonts w:ascii="Arial" w:hAnsi="Arial" w:cs="Arial"/>
                <w:color w:val="000000" w:themeColor="text1"/>
                <w:sz w:val="14"/>
                <w:szCs w:val="14"/>
                <w:lang w:val="sl-SI"/>
              </w:rPr>
            </w:pPr>
            <w:r w:rsidRPr="003A46FA">
              <w:rPr>
                <w:rFonts w:ascii="Arial" w:hAnsi="Arial" w:cs="Arial"/>
                <w:b/>
                <w:bCs/>
                <w:color w:val="000000" w:themeColor="text1"/>
                <w:sz w:val="15"/>
                <w:szCs w:val="15"/>
                <w:lang w:val="sl-SI"/>
              </w:rPr>
              <w:t>Če ste odgovorili z da</w:t>
            </w:r>
            <w:r w:rsidR="6EB96C6B" w:rsidRPr="003A46FA">
              <w:rPr>
                <w:rFonts w:ascii="Arial" w:hAnsi="Arial" w:cs="Arial"/>
                <w:color w:val="000000" w:themeColor="text1"/>
                <w:sz w:val="15"/>
                <w:szCs w:val="15"/>
                <w:lang w:val="sl-SI"/>
              </w:rPr>
              <w:t xml:space="preserve">: </w:t>
            </w:r>
            <w:r w:rsidRPr="003A46FA">
              <w:rPr>
                <w:rFonts w:ascii="Arial" w:hAnsi="Arial" w:cs="Arial"/>
                <w:b/>
                <w:bCs/>
                <w:color w:val="FF0000"/>
                <w:sz w:val="18"/>
                <w:szCs w:val="18"/>
                <w:lang w:val="sl-SI"/>
              </w:rPr>
              <w:t xml:space="preserve">ZAGOTOVITE, DA BODO DRUGI ZADEVNI SUBJEKTI PREDLOŽILI LOČEN </w:t>
            </w:r>
            <w:r w:rsidR="00B9355B">
              <w:rPr>
                <w:rFonts w:ascii="Arial" w:hAnsi="Arial" w:cs="Arial"/>
                <w:b/>
                <w:bCs/>
                <w:color w:val="FF0000"/>
                <w:sz w:val="18"/>
                <w:szCs w:val="18"/>
                <w:lang w:val="sl-SI"/>
              </w:rPr>
              <w:t>ESPD</w:t>
            </w:r>
          </w:p>
          <w:p w14:paraId="3D39E567" w14:textId="21EA34B8" w:rsidR="00A23B3E" w:rsidRPr="003A46FA" w:rsidRDefault="007E7FD9" w:rsidP="75E4D62D">
            <w:pPr>
              <w:pStyle w:val="Text1"/>
              <w:numPr>
                <w:ilvl w:val="0"/>
                <w:numId w:val="6"/>
              </w:numPr>
              <w:spacing w:after="0"/>
              <w:ind w:left="284" w:hanging="284"/>
              <w:jc w:val="both"/>
              <w:rPr>
                <w:rFonts w:ascii="Arial" w:hAnsi="Arial" w:cs="Arial"/>
                <w:color w:val="000000" w:themeColor="text1"/>
                <w:sz w:val="14"/>
                <w:szCs w:val="14"/>
                <w:lang w:val="sl-SI"/>
              </w:rPr>
            </w:pPr>
            <w:r w:rsidRPr="003A46FA">
              <w:rPr>
                <w:rFonts w:ascii="Arial" w:hAnsi="Arial" w:cs="Arial"/>
                <w:color w:val="000000" w:themeColor="text1"/>
                <w:sz w:val="14"/>
                <w:szCs w:val="14"/>
                <w:lang w:val="sl-SI"/>
              </w:rPr>
              <w:t>navedite vlogo gospodarskega subjekta v skupini</w:t>
            </w:r>
            <w:r w:rsidR="75E4D62D" w:rsidRPr="003A46FA">
              <w:rPr>
                <w:rFonts w:ascii="Arial" w:hAnsi="Arial" w:cs="Arial"/>
                <w:color w:val="000000" w:themeColor="text1"/>
                <w:sz w:val="14"/>
                <w:szCs w:val="14"/>
                <w:lang w:val="sl-SI"/>
              </w:rPr>
              <w:t xml:space="preserve">, </w:t>
            </w:r>
            <w:r w:rsidR="005D6152" w:rsidRPr="003A46FA">
              <w:rPr>
                <w:rFonts w:ascii="Arial" w:hAnsi="Arial" w:cs="Arial"/>
                <w:color w:val="000000" w:themeColor="text1"/>
                <w:sz w:val="14"/>
                <w:szCs w:val="14"/>
                <w:lang w:val="sl-SI"/>
              </w:rPr>
              <w:t>oziroma konzorciju</w:t>
            </w:r>
            <w:r w:rsidR="75E4D62D" w:rsidRPr="003A46FA">
              <w:rPr>
                <w:rFonts w:ascii="Arial" w:hAnsi="Arial" w:cs="Arial"/>
                <w:color w:val="000000" w:themeColor="text1"/>
                <w:sz w:val="14"/>
                <w:szCs w:val="14"/>
                <w:lang w:val="sl-SI"/>
              </w:rPr>
              <w:t xml:space="preserve">, </w:t>
            </w:r>
            <w:r w:rsidR="005D6152" w:rsidRPr="003A46FA">
              <w:rPr>
                <w:rFonts w:ascii="Arial" w:hAnsi="Arial" w:cs="Arial"/>
                <w:color w:val="000000" w:themeColor="text1"/>
                <w:sz w:val="14"/>
                <w:szCs w:val="14"/>
                <w:lang w:val="sl-SI"/>
              </w:rPr>
              <w:t xml:space="preserve">EGIZ, </w:t>
            </w:r>
            <w:del w:id="3" w:author="Maja Radovanović" w:date="2019-06-14T12:17:00Z">
              <w:r w:rsidR="75E4D62D" w:rsidRPr="003A46FA" w:rsidDel="000E4E1D">
                <w:rPr>
                  <w:rFonts w:ascii="Arial" w:hAnsi="Arial" w:cs="Arial"/>
                  <w:color w:val="000000" w:themeColor="text1"/>
                  <w:sz w:val="14"/>
                  <w:szCs w:val="14"/>
                  <w:lang w:val="sl-SI"/>
                </w:rPr>
                <w:delText>r</w:delText>
              </w:r>
            </w:del>
            <w:r w:rsidR="005D6152" w:rsidRPr="003A46FA">
              <w:rPr>
                <w:rFonts w:ascii="Arial" w:hAnsi="Arial" w:cs="Arial"/>
                <w:color w:val="000000" w:themeColor="text1"/>
                <w:sz w:val="14"/>
                <w:szCs w:val="14"/>
                <w:lang w:val="sl-SI"/>
              </w:rPr>
              <w:t xml:space="preserve">mreži podjetij </w:t>
            </w:r>
            <w:commentRangeStart w:id="4"/>
            <w:r w:rsidR="005D6152" w:rsidRPr="003A46FA">
              <w:rPr>
                <w:rFonts w:ascii="Arial" w:hAnsi="Arial" w:cs="Arial"/>
                <w:color w:val="000000" w:themeColor="text1"/>
                <w:sz w:val="14"/>
                <w:szCs w:val="14"/>
                <w:lang w:val="sl-SI"/>
              </w:rPr>
              <w:t>iz</w:t>
            </w:r>
            <w:r w:rsidR="75E4D62D" w:rsidRPr="003A46FA">
              <w:rPr>
                <w:rFonts w:ascii="Arial" w:hAnsi="Arial" w:cs="Arial"/>
                <w:strike/>
                <w:color w:val="000000" w:themeColor="text1"/>
                <w:sz w:val="14"/>
                <w:szCs w:val="14"/>
                <w:lang w:val="sl-SI"/>
              </w:rPr>
              <w:t xml:space="preserve"> </w:t>
            </w:r>
            <w:r w:rsidR="005D6152" w:rsidRPr="003A46FA">
              <w:rPr>
                <w:rFonts w:ascii="Arial" w:hAnsi="Arial" w:cs="Arial"/>
                <w:strike/>
                <w:color w:val="000000" w:themeColor="text1"/>
                <w:sz w:val="14"/>
                <w:szCs w:val="14"/>
                <w:lang w:val="sl-SI"/>
              </w:rPr>
              <w:t xml:space="preserve">črk d), e), f) in g) </w:t>
            </w:r>
            <w:r w:rsidR="00413C6C" w:rsidRPr="003A46FA">
              <w:rPr>
                <w:rFonts w:ascii="Arial" w:hAnsi="Arial" w:cs="Arial"/>
                <w:strike/>
                <w:color w:val="000000" w:themeColor="text1"/>
                <w:sz w:val="14"/>
                <w:szCs w:val="14"/>
                <w:lang w:val="sl-SI"/>
              </w:rPr>
              <w:t xml:space="preserve">2. odstavka </w:t>
            </w:r>
            <w:r w:rsidR="005D6152" w:rsidRPr="003A46FA">
              <w:rPr>
                <w:rFonts w:ascii="Arial" w:hAnsi="Arial" w:cs="Arial"/>
                <w:strike/>
                <w:color w:val="000000" w:themeColor="text1"/>
                <w:sz w:val="14"/>
                <w:szCs w:val="14"/>
                <w:lang w:val="sl-SI"/>
              </w:rPr>
              <w:t xml:space="preserve">45. člena ter črk a), b), c), d) in e) </w:t>
            </w:r>
            <w:r w:rsidR="00413C6C" w:rsidRPr="003A46FA">
              <w:rPr>
                <w:rFonts w:ascii="Arial" w:hAnsi="Arial" w:cs="Arial"/>
                <w:strike/>
                <w:color w:val="000000" w:themeColor="text1"/>
                <w:sz w:val="14"/>
                <w:szCs w:val="14"/>
                <w:lang w:val="sl-SI"/>
              </w:rPr>
              <w:t>1.</w:t>
            </w:r>
            <w:r w:rsidR="005D6152" w:rsidRPr="003A46FA">
              <w:rPr>
                <w:rFonts w:ascii="Arial" w:hAnsi="Arial" w:cs="Arial"/>
                <w:strike/>
                <w:color w:val="000000" w:themeColor="text1"/>
                <w:sz w:val="14"/>
                <w:szCs w:val="14"/>
                <w:lang w:val="sl-SI"/>
              </w:rPr>
              <w:t xml:space="preserve">. odstavka </w:t>
            </w:r>
            <w:r w:rsidR="00413C6C" w:rsidRPr="003A46FA">
              <w:rPr>
                <w:rFonts w:ascii="Arial" w:hAnsi="Arial" w:cs="Arial"/>
                <w:strike/>
                <w:color w:val="000000" w:themeColor="text1"/>
                <w:sz w:val="14"/>
                <w:szCs w:val="14"/>
                <w:lang w:val="sl-SI"/>
              </w:rPr>
              <w:t xml:space="preserve">46. člena Zakonika </w:t>
            </w:r>
            <w:r w:rsidR="75E4D62D" w:rsidRPr="003A46FA">
              <w:rPr>
                <w:rFonts w:ascii="Arial" w:hAnsi="Arial" w:cs="Arial"/>
                <w:color w:val="000000" w:themeColor="text1"/>
                <w:sz w:val="14"/>
                <w:szCs w:val="14"/>
                <w:lang w:val="sl-SI"/>
              </w:rPr>
              <w:t xml:space="preserve">  </w:t>
            </w:r>
            <w:commentRangeEnd w:id="4"/>
            <w:r w:rsidR="00A368BC">
              <w:rPr>
                <w:rStyle w:val="CommentReference"/>
              </w:rPr>
              <w:commentReference w:id="4"/>
            </w:r>
            <w:r w:rsidR="75E4D62D" w:rsidRPr="003A46FA">
              <w:rPr>
                <w:rFonts w:ascii="Arial" w:hAnsi="Arial" w:cs="Arial"/>
                <w:color w:val="000000" w:themeColor="text1"/>
                <w:sz w:val="14"/>
                <w:szCs w:val="14"/>
                <w:lang w:val="sl-SI"/>
              </w:rPr>
              <w:t>(</w:t>
            </w:r>
            <w:r w:rsidR="00C970BB" w:rsidRPr="003A46FA">
              <w:rPr>
                <w:rFonts w:ascii="Arial" w:hAnsi="Arial" w:cs="Arial"/>
                <w:color w:val="000000" w:themeColor="text1"/>
                <w:sz w:val="14"/>
                <w:szCs w:val="14"/>
                <w:lang w:val="sl-SI"/>
              </w:rPr>
              <w:t>vodja, odgovoren za posamezne naloge, itd.</w:t>
            </w:r>
            <w:r w:rsidR="75E4D62D" w:rsidRPr="003A46FA">
              <w:rPr>
                <w:rFonts w:ascii="Arial" w:hAnsi="Arial" w:cs="Arial"/>
                <w:color w:val="000000" w:themeColor="text1"/>
                <w:sz w:val="14"/>
                <w:szCs w:val="14"/>
                <w:lang w:val="sl-SI"/>
              </w:rPr>
              <w:t>):</w:t>
            </w:r>
          </w:p>
          <w:p w14:paraId="71227336" w14:textId="77777777" w:rsidR="00A23B3E" w:rsidRPr="003A46FA" w:rsidRDefault="00A23B3E">
            <w:pPr>
              <w:pStyle w:val="Text1"/>
              <w:spacing w:before="0" w:after="0"/>
              <w:ind w:left="284"/>
              <w:rPr>
                <w:rFonts w:ascii="Arial" w:hAnsi="Arial" w:cs="Arial"/>
                <w:color w:val="000000"/>
                <w:sz w:val="14"/>
                <w:szCs w:val="14"/>
                <w:lang w:val="sl-SI"/>
              </w:rPr>
            </w:pPr>
          </w:p>
          <w:p w14:paraId="51AADF45" w14:textId="79B6890B" w:rsidR="00A23B3E" w:rsidRPr="003A46FA" w:rsidRDefault="75E4D62D" w:rsidP="75E4D62D">
            <w:pPr>
              <w:pStyle w:val="Text1"/>
              <w:spacing w:before="0" w:after="0"/>
              <w:ind w:left="284" w:hanging="284"/>
              <w:rPr>
                <w:rFonts w:ascii="Arial" w:hAnsi="Arial" w:cs="Arial"/>
                <w:color w:val="000000" w:themeColor="text1"/>
                <w:sz w:val="14"/>
                <w:szCs w:val="14"/>
                <w:lang w:val="sl-SI"/>
              </w:rPr>
            </w:pPr>
            <w:r w:rsidRPr="003A46FA">
              <w:rPr>
                <w:rFonts w:ascii="Arial" w:hAnsi="Arial" w:cs="Arial"/>
                <w:color w:val="000000" w:themeColor="text1"/>
                <w:sz w:val="14"/>
                <w:szCs w:val="14"/>
                <w:lang w:val="sl-SI"/>
              </w:rPr>
              <w:t xml:space="preserve">b)    </w:t>
            </w:r>
            <w:r w:rsidR="006D69FF" w:rsidRPr="003A46FA">
              <w:rPr>
                <w:rFonts w:ascii="Arial" w:hAnsi="Arial" w:cs="Arial"/>
                <w:color w:val="000000" w:themeColor="text1"/>
                <w:sz w:val="14"/>
                <w:szCs w:val="14"/>
                <w:lang w:val="sl-SI"/>
              </w:rPr>
              <w:t>navedite druge gospodarske subjekte, ki sodelujejo v postopku oddaje javnega naročila</w:t>
            </w:r>
            <w:r w:rsidRPr="003A46FA">
              <w:rPr>
                <w:rFonts w:ascii="Arial" w:hAnsi="Arial" w:cs="Arial"/>
                <w:color w:val="000000" w:themeColor="text1"/>
                <w:sz w:val="14"/>
                <w:szCs w:val="14"/>
                <w:lang w:val="sl-SI"/>
              </w:rPr>
              <w:t>:</w:t>
            </w:r>
            <w:r w:rsidR="00A23B3E" w:rsidRPr="003A46FA">
              <w:rPr>
                <w:rFonts w:ascii="Arial" w:hAnsi="Arial" w:cs="Arial"/>
                <w:lang w:val="sl-SI"/>
              </w:rPr>
              <w:br/>
            </w:r>
          </w:p>
          <w:p w14:paraId="23442F43" w14:textId="6546905B" w:rsidR="00A23B3E" w:rsidRPr="003A46FA" w:rsidRDefault="75E4D62D" w:rsidP="75E4D62D">
            <w:pPr>
              <w:pStyle w:val="Text1"/>
              <w:spacing w:before="0" w:after="0"/>
              <w:ind w:left="284" w:hanging="284"/>
              <w:rPr>
                <w:rFonts w:ascii="Arial" w:hAnsi="Arial" w:cs="Arial"/>
                <w:b/>
                <w:bCs/>
                <w:color w:val="000000" w:themeColor="text1"/>
                <w:sz w:val="14"/>
                <w:szCs w:val="14"/>
                <w:lang w:val="sl-SI"/>
              </w:rPr>
            </w:pPr>
            <w:r w:rsidRPr="003A46FA">
              <w:rPr>
                <w:rFonts w:ascii="Arial" w:hAnsi="Arial" w:cs="Arial"/>
                <w:color w:val="000000" w:themeColor="text1"/>
                <w:sz w:val="14"/>
                <w:szCs w:val="14"/>
                <w:lang w:val="sl-SI"/>
              </w:rPr>
              <w:t xml:space="preserve">c)   </w:t>
            </w:r>
            <w:r w:rsidR="006D69FF" w:rsidRPr="003A46FA">
              <w:rPr>
                <w:rFonts w:ascii="Arial" w:hAnsi="Arial" w:cs="Arial"/>
                <w:color w:val="000000" w:themeColor="text1"/>
                <w:sz w:val="14"/>
                <w:szCs w:val="14"/>
                <w:lang w:val="sl-SI"/>
              </w:rPr>
              <w:t>če je primerno, navedite ime sodelujoče skupine</w:t>
            </w:r>
            <w:r w:rsidRPr="003A46FA">
              <w:rPr>
                <w:rFonts w:ascii="Arial" w:hAnsi="Arial" w:cs="Arial"/>
                <w:color w:val="000000" w:themeColor="text1"/>
                <w:sz w:val="14"/>
                <w:szCs w:val="14"/>
                <w:lang w:val="sl-SI"/>
              </w:rPr>
              <w:t>:</w:t>
            </w:r>
          </w:p>
          <w:p w14:paraId="09D5E4FA" w14:textId="77777777" w:rsidR="00A23B3E" w:rsidRPr="003A46FA" w:rsidRDefault="00A23B3E">
            <w:pPr>
              <w:pStyle w:val="Text1"/>
              <w:spacing w:before="0" w:after="0"/>
              <w:ind w:left="0"/>
              <w:rPr>
                <w:rFonts w:ascii="Arial" w:hAnsi="Arial" w:cs="Arial"/>
                <w:b/>
                <w:color w:val="000000"/>
                <w:sz w:val="14"/>
                <w:szCs w:val="14"/>
                <w:lang w:val="sl-SI"/>
              </w:rPr>
            </w:pPr>
          </w:p>
          <w:p w14:paraId="6DBDF0CE" w14:textId="71E31A32" w:rsidR="00A23B3E" w:rsidRPr="003A46FA" w:rsidRDefault="75E4D62D" w:rsidP="0078646F">
            <w:pPr>
              <w:pStyle w:val="Text1"/>
              <w:spacing w:before="0" w:after="0"/>
              <w:ind w:left="284" w:hanging="284"/>
              <w:jc w:val="both"/>
              <w:rPr>
                <w:rFonts w:ascii="Arial" w:hAnsi="Arial" w:cs="Arial"/>
                <w:color w:val="000000" w:themeColor="text1"/>
                <w:sz w:val="15"/>
                <w:szCs w:val="15"/>
                <w:lang w:val="sl-SI"/>
              </w:rPr>
            </w:pPr>
            <w:r w:rsidRPr="003A46FA">
              <w:rPr>
                <w:rFonts w:ascii="Arial" w:hAnsi="Arial" w:cs="Arial"/>
                <w:color w:val="000000" w:themeColor="text1"/>
                <w:sz w:val="14"/>
                <w:szCs w:val="14"/>
                <w:lang w:val="sl-SI"/>
              </w:rPr>
              <w:t xml:space="preserve">d)  </w:t>
            </w:r>
            <w:r w:rsidR="006D69FF" w:rsidRPr="003A46FA">
              <w:rPr>
                <w:rFonts w:ascii="Arial" w:hAnsi="Arial" w:cs="Arial"/>
                <w:color w:val="000000" w:themeColor="text1"/>
                <w:sz w:val="14"/>
                <w:szCs w:val="14"/>
                <w:lang w:val="sl-SI"/>
              </w:rPr>
              <w:t xml:space="preserve">Če je primerno navedite ime gospodarskih subjektov, ki so del konzorcija iz črk </w:t>
            </w:r>
            <w:r w:rsidR="00413C6C" w:rsidRPr="003A46FA">
              <w:rPr>
                <w:rFonts w:ascii="Arial" w:hAnsi="Arial" w:cs="Arial"/>
                <w:color w:val="000000" w:themeColor="text1"/>
                <w:sz w:val="14"/>
                <w:szCs w:val="14"/>
                <w:lang w:val="sl-SI"/>
              </w:rPr>
              <w:t>b) in c) 2. odstavka 45. člena, ali družbe strokovnjakov iz črke f) 1. odstavka 46. člena</w:t>
            </w:r>
            <w:r w:rsidR="0078646F" w:rsidRPr="003A46FA">
              <w:rPr>
                <w:rFonts w:ascii="Arial" w:hAnsi="Arial" w:cs="Arial"/>
                <w:color w:val="000000" w:themeColor="text1"/>
                <w:sz w:val="14"/>
                <w:szCs w:val="14"/>
                <w:lang w:val="sl-SI"/>
              </w:rPr>
              <w:t xml:space="preserve"> in</w:t>
            </w:r>
            <w:r w:rsidR="00413C6C" w:rsidRPr="003A46FA">
              <w:rPr>
                <w:rFonts w:ascii="Arial" w:hAnsi="Arial" w:cs="Arial"/>
                <w:color w:val="000000" w:themeColor="text1"/>
                <w:sz w:val="14"/>
                <w:szCs w:val="14"/>
                <w:lang w:val="sl-SI"/>
              </w:rPr>
              <w:t xml:space="preserve"> izvajajo storitve</w:t>
            </w:r>
            <w:r w:rsidR="0078646F" w:rsidRPr="003A46FA">
              <w:rPr>
                <w:rFonts w:ascii="Arial" w:hAnsi="Arial" w:cs="Arial"/>
                <w:color w:val="000000" w:themeColor="text1"/>
                <w:sz w:val="14"/>
                <w:szCs w:val="14"/>
                <w:lang w:val="sl-SI"/>
              </w:rPr>
              <w:t>, ki so predmet pogodbe</w:t>
            </w:r>
            <w:r w:rsidRPr="003A46FA">
              <w:rPr>
                <w:rFonts w:ascii="Arial" w:hAnsi="Arial" w:cs="Arial"/>
                <w:color w:val="000000" w:themeColor="text1"/>
                <w:sz w:val="14"/>
                <w:szCs w:val="14"/>
                <w:lang w:val="sl-SI"/>
              </w:rPr>
              <w:t>.</w:t>
            </w:r>
          </w:p>
        </w:tc>
        <w:tc>
          <w:tcPr>
            <w:tcW w:w="4265" w:type="dxa"/>
            <w:gridSpan w:val="2"/>
            <w:tcBorders>
              <w:top w:val="single" w:sz="4" w:space="0" w:color="00000A"/>
              <w:left w:val="single" w:sz="4" w:space="0" w:color="00000A"/>
              <w:bottom w:val="single" w:sz="4" w:space="0" w:color="00000A"/>
              <w:right w:val="single" w:sz="4" w:space="0" w:color="00000A"/>
            </w:tcBorders>
            <w:shd w:val="clear" w:color="auto" w:fill="FFFFFF" w:themeFill="background1"/>
          </w:tcPr>
          <w:p w14:paraId="2ACC1290" w14:textId="77777777" w:rsidR="00A23B3E" w:rsidRPr="003A46FA" w:rsidRDefault="00A23B3E">
            <w:pPr>
              <w:pStyle w:val="Text1"/>
              <w:spacing w:before="0" w:after="0"/>
              <w:ind w:left="0"/>
              <w:rPr>
                <w:rFonts w:ascii="Arial" w:hAnsi="Arial" w:cs="Arial"/>
                <w:color w:val="000000"/>
                <w:sz w:val="15"/>
                <w:szCs w:val="15"/>
                <w:lang w:val="sl-SI"/>
              </w:rPr>
            </w:pPr>
          </w:p>
          <w:p w14:paraId="71F0DE60" w14:textId="77777777" w:rsidR="00A23B3E" w:rsidRPr="003A46FA" w:rsidRDefault="00A23B3E">
            <w:pPr>
              <w:pStyle w:val="Text1"/>
              <w:spacing w:before="0" w:after="0"/>
              <w:ind w:left="0"/>
              <w:rPr>
                <w:rFonts w:ascii="Arial" w:hAnsi="Arial" w:cs="Arial"/>
                <w:color w:val="000000"/>
                <w:sz w:val="15"/>
                <w:szCs w:val="15"/>
                <w:lang w:val="sl-SI"/>
              </w:rPr>
            </w:pPr>
          </w:p>
          <w:p w14:paraId="408FEE54" w14:textId="77777777" w:rsidR="00A23B3E" w:rsidRPr="003A46FA" w:rsidRDefault="00A23B3E">
            <w:pPr>
              <w:pStyle w:val="Text1"/>
              <w:spacing w:before="0" w:after="0"/>
              <w:ind w:left="0"/>
              <w:rPr>
                <w:rFonts w:ascii="Arial" w:hAnsi="Arial" w:cs="Arial"/>
                <w:color w:val="000000"/>
                <w:sz w:val="15"/>
                <w:szCs w:val="15"/>
                <w:lang w:val="sl-SI"/>
              </w:rPr>
            </w:pPr>
          </w:p>
          <w:p w14:paraId="6CB6E441" w14:textId="77777777" w:rsidR="001F35A9" w:rsidRPr="003A46FA" w:rsidRDefault="001F35A9">
            <w:pPr>
              <w:pStyle w:val="Text1"/>
              <w:spacing w:before="0" w:after="0"/>
              <w:ind w:left="0"/>
              <w:rPr>
                <w:rFonts w:ascii="Arial" w:hAnsi="Arial" w:cs="Arial"/>
                <w:color w:val="000000"/>
                <w:sz w:val="15"/>
                <w:szCs w:val="15"/>
                <w:lang w:val="sl-SI"/>
              </w:rPr>
            </w:pPr>
          </w:p>
          <w:p w14:paraId="3F5F865A" w14:textId="77777777" w:rsidR="001F35A9" w:rsidRPr="003A46FA" w:rsidRDefault="001F35A9">
            <w:pPr>
              <w:pStyle w:val="Text1"/>
              <w:spacing w:before="0" w:after="0"/>
              <w:ind w:left="0"/>
              <w:rPr>
                <w:rFonts w:ascii="Arial" w:hAnsi="Arial" w:cs="Arial"/>
                <w:color w:val="000000"/>
                <w:sz w:val="15"/>
                <w:szCs w:val="15"/>
                <w:lang w:val="sl-SI"/>
              </w:rPr>
            </w:pPr>
          </w:p>
          <w:p w14:paraId="4EB20489" w14:textId="77777777" w:rsidR="00A23B3E" w:rsidRPr="003A46FA" w:rsidRDefault="75E4D62D" w:rsidP="75E4D62D">
            <w:pPr>
              <w:pStyle w:val="Text1"/>
              <w:spacing w:before="0" w:after="0"/>
              <w:ind w:left="0"/>
              <w:rPr>
                <w:rFonts w:ascii="Arial" w:hAnsi="Arial" w:cs="Arial"/>
                <w:color w:val="000000" w:themeColor="text1"/>
                <w:sz w:val="15"/>
                <w:szCs w:val="15"/>
                <w:lang w:val="sl-SI"/>
              </w:rPr>
            </w:pPr>
            <w:r w:rsidRPr="003A46FA">
              <w:rPr>
                <w:rFonts w:ascii="Arial" w:hAnsi="Arial" w:cs="Arial"/>
                <w:color w:val="000000" w:themeColor="text1"/>
                <w:sz w:val="15"/>
                <w:szCs w:val="15"/>
                <w:lang w:val="sl-SI"/>
              </w:rPr>
              <w:t>a): […………..…]</w:t>
            </w:r>
            <w:r w:rsidR="00A23B3E" w:rsidRPr="003A46FA">
              <w:rPr>
                <w:rFonts w:ascii="Arial" w:hAnsi="Arial" w:cs="Arial"/>
                <w:lang w:val="sl-SI"/>
              </w:rPr>
              <w:br/>
            </w:r>
          </w:p>
          <w:p w14:paraId="1E64CD72" w14:textId="77777777" w:rsidR="00A23B3E" w:rsidRPr="003A46FA" w:rsidRDefault="00A23B3E">
            <w:pPr>
              <w:pStyle w:val="Text1"/>
              <w:spacing w:before="0" w:after="0"/>
              <w:ind w:left="0"/>
              <w:rPr>
                <w:rFonts w:ascii="Arial" w:hAnsi="Arial" w:cs="Arial"/>
                <w:color w:val="000000"/>
                <w:sz w:val="15"/>
                <w:szCs w:val="15"/>
                <w:lang w:val="sl-SI"/>
              </w:rPr>
            </w:pPr>
          </w:p>
          <w:p w14:paraId="1C2A4171" w14:textId="77777777" w:rsidR="00A23B3E" w:rsidRPr="003A46FA" w:rsidRDefault="75E4D62D" w:rsidP="75E4D62D">
            <w:pPr>
              <w:pStyle w:val="Text1"/>
              <w:spacing w:before="0" w:after="0"/>
              <w:ind w:left="0"/>
              <w:rPr>
                <w:rFonts w:ascii="Arial" w:hAnsi="Arial" w:cs="Arial"/>
                <w:color w:val="000000" w:themeColor="text1"/>
                <w:sz w:val="15"/>
                <w:szCs w:val="15"/>
                <w:lang w:val="sl-SI"/>
              </w:rPr>
            </w:pPr>
            <w:r w:rsidRPr="003A46FA">
              <w:rPr>
                <w:rFonts w:ascii="Arial" w:hAnsi="Arial" w:cs="Arial"/>
                <w:color w:val="000000" w:themeColor="text1"/>
                <w:sz w:val="15"/>
                <w:szCs w:val="15"/>
                <w:lang w:val="sl-SI"/>
              </w:rPr>
              <w:t>b): […………..…]</w:t>
            </w:r>
            <w:r w:rsidR="00A23B3E" w:rsidRPr="003A46FA">
              <w:rPr>
                <w:rFonts w:ascii="Arial" w:hAnsi="Arial" w:cs="Arial"/>
                <w:lang w:val="sl-SI"/>
              </w:rPr>
              <w:br/>
            </w:r>
          </w:p>
          <w:p w14:paraId="1C1D5A47" w14:textId="77777777" w:rsidR="00A23B3E" w:rsidRPr="003A46FA" w:rsidRDefault="75E4D62D" w:rsidP="75E4D62D">
            <w:pPr>
              <w:pStyle w:val="Text1"/>
              <w:spacing w:before="0" w:after="0"/>
              <w:ind w:left="0"/>
              <w:rPr>
                <w:rFonts w:ascii="Arial" w:hAnsi="Arial" w:cs="Arial"/>
                <w:color w:val="000000" w:themeColor="text1"/>
                <w:sz w:val="15"/>
                <w:szCs w:val="15"/>
                <w:lang w:val="sl-SI"/>
              </w:rPr>
            </w:pPr>
            <w:r w:rsidRPr="003A46FA">
              <w:rPr>
                <w:rFonts w:ascii="Arial" w:hAnsi="Arial" w:cs="Arial"/>
                <w:color w:val="000000" w:themeColor="text1"/>
                <w:sz w:val="15"/>
                <w:szCs w:val="15"/>
                <w:lang w:val="sl-SI"/>
              </w:rPr>
              <w:t>c): […………..…]</w:t>
            </w:r>
          </w:p>
          <w:p w14:paraId="2D1D218C" w14:textId="77777777" w:rsidR="00A23B3E" w:rsidRPr="003A46FA" w:rsidRDefault="00A23B3E">
            <w:pPr>
              <w:pStyle w:val="Text1"/>
              <w:spacing w:before="0" w:after="0"/>
              <w:ind w:left="0"/>
              <w:rPr>
                <w:rFonts w:ascii="Arial" w:hAnsi="Arial" w:cs="Arial"/>
                <w:color w:val="000000"/>
                <w:sz w:val="15"/>
                <w:szCs w:val="15"/>
                <w:lang w:val="sl-SI"/>
              </w:rPr>
            </w:pPr>
          </w:p>
          <w:p w14:paraId="519CC3D6" w14:textId="77777777" w:rsidR="00A23B3E" w:rsidRPr="003A46FA" w:rsidRDefault="75E4D62D" w:rsidP="75E4D62D">
            <w:pPr>
              <w:pStyle w:val="Text1"/>
              <w:spacing w:before="0" w:after="0"/>
              <w:ind w:left="0"/>
              <w:rPr>
                <w:rFonts w:ascii="Arial" w:hAnsi="Arial" w:cs="Arial"/>
                <w:color w:val="000000" w:themeColor="text1"/>
                <w:lang w:val="sl-SI"/>
              </w:rPr>
            </w:pPr>
            <w:r w:rsidRPr="003A46FA">
              <w:rPr>
                <w:rFonts w:ascii="Arial" w:hAnsi="Arial" w:cs="Arial"/>
                <w:color w:val="000000" w:themeColor="text1"/>
                <w:sz w:val="15"/>
                <w:szCs w:val="15"/>
                <w:lang w:val="sl-SI"/>
              </w:rPr>
              <w:t>d): […….……….]</w:t>
            </w:r>
          </w:p>
        </w:tc>
      </w:tr>
      <w:tr w:rsidR="004B1941" w:rsidRPr="003A46FA" w14:paraId="4A743696" w14:textId="77777777" w:rsidTr="00B33275">
        <w:tblPrEx>
          <w:jc w:val="center"/>
          <w:tblInd w:w="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left w:w="108" w:type="dxa"/>
          </w:tblCellMar>
          <w:tblLook w:val="00A0" w:firstRow="1" w:lastRow="0" w:firstColumn="1" w:lastColumn="0" w:noHBand="0" w:noVBand="0"/>
        </w:tblPrEx>
        <w:trPr>
          <w:cantSplit/>
          <w:trHeight w:val="340"/>
          <w:jc w:val="center"/>
        </w:trPr>
        <w:tc>
          <w:tcPr>
            <w:tcW w:w="9885" w:type="dxa"/>
            <w:gridSpan w:val="6"/>
            <w:shd w:val="clear" w:color="auto" w:fill="BFBFBF"/>
          </w:tcPr>
          <w:p w14:paraId="7370D3A4" w14:textId="0F8A7021" w:rsidR="00E13EAE" w:rsidRPr="003A46FA" w:rsidRDefault="0078646F" w:rsidP="0078646F">
            <w:pPr>
              <w:spacing w:after="0"/>
              <w:jc w:val="both"/>
              <w:rPr>
                <w:rFonts w:ascii="Arial" w:hAnsi="Arial" w:cs="Arial"/>
                <w:b/>
                <w:sz w:val="18"/>
                <w:szCs w:val="18"/>
                <w:lang w:val="sl-SI"/>
              </w:rPr>
            </w:pPr>
            <w:r w:rsidRPr="003A46FA">
              <w:rPr>
                <w:rFonts w:ascii="Arial" w:hAnsi="Arial" w:cs="Arial"/>
                <w:b/>
                <w:sz w:val="18"/>
                <w:szCs w:val="18"/>
                <w:lang w:val="sl-SI"/>
              </w:rPr>
              <w:lastRenderedPageBreak/>
              <w:t>V PRIMERU ZAČASNEGA ZDRUŽENJA</w:t>
            </w:r>
          </w:p>
        </w:tc>
      </w:tr>
      <w:tr w:rsidR="00C80A24" w:rsidRPr="003A46FA" w14:paraId="20CB800B" w14:textId="77777777" w:rsidTr="00B33275">
        <w:tblPrEx>
          <w:jc w:val="center"/>
          <w:tblInd w:w="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left w:w="108" w:type="dxa"/>
          </w:tblCellMar>
          <w:tblLook w:val="00A0" w:firstRow="1" w:lastRow="0" w:firstColumn="1" w:lastColumn="0" w:noHBand="0" w:noVBand="0"/>
        </w:tblPrEx>
        <w:trPr>
          <w:cantSplit/>
          <w:trHeight w:val="340"/>
          <w:jc w:val="center"/>
        </w:trPr>
        <w:tc>
          <w:tcPr>
            <w:tcW w:w="4264" w:type="dxa"/>
            <w:gridSpan w:val="2"/>
            <w:shd w:val="clear" w:color="auto" w:fill="FFFFFF"/>
          </w:tcPr>
          <w:p w14:paraId="675EE3A5" w14:textId="1EC90462" w:rsidR="005C287B" w:rsidRPr="003A46FA" w:rsidRDefault="0078646F" w:rsidP="0078646F">
            <w:pPr>
              <w:spacing w:after="0"/>
              <w:jc w:val="both"/>
              <w:rPr>
                <w:rFonts w:ascii="Arial" w:hAnsi="Arial" w:cs="Arial"/>
                <w:b/>
                <w:sz w:val="18"/>
                <w:szCs w:val="18"/>
                <w:lang w:val="sl-SI"/>
              </w:rPr>
            </w:pPr>
            <w:r w:rsidRPr="003A46FA">
              <w:rPr>
                <w:rFonts w:ascii="Arial" w:hAnsi="Arial" w:cs="Arial"/>
                <w:b/>
                <w:sz w:val="18"/>
                <w:szCs w:val="18"/>
                <w:lang w:val="sl-SI"/>
              </w:rPr>
              <w:t xml:space="preserve">Če ste odgovorili z da, </w:t>
            </w:r>
            <w:r w:rsidRPr="003A46FA">
              <w:rPr>
                <w:rFonts w:ascii="Arial" w:hAnsi="Arial" w:cs="Arial"/>
                <w:sz w:val="18"/>
                <w:szCs w:val="18"/>
                <w:lang w:val="sl-SI"/>
              </w:rPr>
              <w:t>navedite, kakšne vrste je združenje</w:t>
            </w:r>
          </w:p>
        </w:tc>
        <w:tc>
          <w:tcPr>
            <w:tcW w:w="5621" w:type="dxa"/>
            <w:gridSpan w:val="4"/>
            <w:shd w:val="clear" w:color="auto" w:fill="FFFFFF"/>
          </w:tcPr>
          <w:p w14:paraId="3E5011E6" w14:textId="695023DD" w:rsidR="005C287B" w:rsidRPr="003A46FA" w:rsidRDefault="0078646F" w:rsidP="0078646F">
            <w:pPr>
              <w:spacing w:after="0"/>
              <w:jc w:val="both"/>
              <w:rPr>
                <w:rFonts w:ascii="Arial" w:hAnsi="Arial" w:cs="Arial"/>
                <w:sz w:val="18"/>
                <w:szCs w:val="18"/>
                <w:lang w:val="sl-SI"/>
              </w:rPr>
            </w:pPr>
            <w:r w:rsidRPr="003A46FA">
              <w:rPr>
                <w:rFonts w:ascii="Arial" w:hAnsi="Arial" w:cs="Arial"/>
                <w:sz w:val="18"/>
                <w:szCs w:val="18"/>
                <w:lang w:val="sl-SI"/>
              </w:rPr>
              <w:t>Z znakom</w:t>
            </w:r>
            <w:r w:rsidR="005C287B" w:rsidRPr="003A46FA">
              <w:rPr>
                <w:rFonts w:ascii="Arial" w:hAnsi="Arial" w:cs="Arial"/>
                <w:sz w:val="18"/>
                <w:szCs w:val="18"/>
                <w:lang w:val="sl-SI"/>
              </w:rPr>
              <w:t xml:space="preserve"> “</w:t>
            </w:r>
            <w:r w:rsidR="005C287B" w:rsidRPr="003A46FA">
              <w:rPr>
                <w:rFonts w:ascii="Arial" w:hAnsi="Arial" w:cs="Arial"/>
                <w:b/>
                <w:sz w:val="18"/>
                <w:szCs w:val="18"/>
                <w:lang w:val="sl-SI"/>
              </w:rPr>
              <w:t>X</w:t>
            </w:r>
            <w:r w:rsidR="005C287B" w:rsidRPr="003A46FA">
              <w:rPr>
                <w:rFonts w:ascii="Arial" w:hAnsi="Arial" w:cs="Arial"/>
                <w:sz w:val="18"/>
                <w:szCs w:val="18"/>
                <w:lang w:val="sl-SI"/>
              </w:rPr>
              <w:t xml:space="preserve">” </w:t>
            </w:r>
            <w:r w:rsidRPr="003A46FA">
              <w:rPr>
                <w:rFonts w:ascii="Arial" w:hAnsi="Arial" w:cs="Arial"/>
                <w:sz w:val="18"/>
                <w:szCs w:val="18"/>
                <w:lang w:val="sl-SI"/>
              </w:rPr>
              <w:t xml:space="preserve">označite vrsto združenja, ki namerava sodelovati na razpisu </w:t>
            </w:r>
          </w:p>
        </w:tc>
      </w:tr>
      <w:tr w:rsidR="00C80A24" w:rsidRPr="003A46FA" w14:paraId="26B38009" w14:textId="77777777" w:rsidTr="00B33275">
        <w:tblPrEx>
          <w:jc w:val="center"/>
          <w:tblInd w:w="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left w:w="108" w:type="dxa"/>
          </w:tblCellMar>
          <w:tblLook w:val="00A0" w:firstRow="1" w:lastRow="0" w:firstColumn="1" w:lastColumn="0" w:noHBand="0" w:noVBand="0"/>
        </w:tblPrEx>
        <w:trPr>
          <w:cantSplit/>
          <w:trHeight w:val="340"/>
          <w:jc w:val="center"/>
        </w:trPr>
        <w:tc>
          <w:tcPr>
            <w:tcW w:w="4264" w:type="dxa"/>
            <w:gridSpan w:val="2"/>
            <w:shd w:val="clear" w:color="auto" w:fill="FFFFFF"/>
          </w:tcPr>
          <w:p w14:paraId="39FBF785" w14:textId="092A22E3" w:rsidR="005C287B" w:rsidRPr="003A46FA" w:rsidRDefault="005C287B" w:rsidP="0078646F">
            <w:pPr>
              <w:rPr>
                <w:rFonts w:ascii="Arial" w:hAnsi="Arial" w:cs="Arial"/>
                <w:b/>
                <w:bCs/>
                <w:sz w:val="14"/>
                <w:szCs w:val="14"/>
                <w:lang w:val="sl-SI"/>
              </w:rPr>
            </w:pPr>
            <w:r w:rsidRPr="003A46FA">
              <w:rPr>
                <w:rFonts w:ascii="Arial" w:hAnsi="Arial" w:cs="Arial"/>
                <w:b/>
                <w:bCs/>
                <w:sz w:val="14"/>
                <w:szCs w:val="14"/>
                <w:lang w:val="sl-SI"/>
              </w:rPr>
              <w:t>Verti</w:t>
            </w:r>
            <w:r w:rsidR="0078646F" w:rsidRPr="003A46FA">
              <w:rPr>
                <w:rFonts w:ascii="Arial" w:hAnsi="Arial" w:cs="Arial"/>
                <w:b/>
                <w:bCs/>
                <w:sz w:val="14"/>
                <w:szCs w:val="14"/>
                <w:lang w:val="sl-SI"/>
              </w:rPr>
              <w:t>kalno</w:t>
            </w:r>
          </w:p>
        </w:tc>
        <w:tc>
          <w:tcPr>
            <w:tcW w:w="5621" w:type="dxa"/>
            <w:gridSpan w:val="4"/>
            <w:shd w:val="clear" w:color="auto" w:fill="FFFFFF"/>
            <w:vAlign w:val="center"/>
          </w:tcPr>
          <w:p w14:paraId="125374C6" w14:textId="77777777" w:rsidR="005C287B" w:rsidRPr="003A46FA" w:rsidRDefault="005C287B" w:rsidP="00D95B59">
            <w:pPr>
              <w:rPr>
                <w:rFonts w:ascii="Arial" w:hAnsi="Arial" w:cs="Arial"/>
                <w:b/>
                <w:bCs/>
                <w:sz w:val="14"/>
                <w:szCs w:val="14"/>
                <w:lang w:val="sl-SI"/>
              </w:rPr>
            </w:pPr>
          </w:p>
        </w:tc>
      </w:tr>
      <w:tr w:rsidR="00C80A24" w:rsidRPr="003A46FA" w14:paraId="70A5F381" w14:textId="77777777" w:rsidTr="00B33275">
        <w:tblPrEx>
          <w:jc w:val="center"/>
          <w:tblInd w:w="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left w:w="108" w:type="dxa"/>
          </w:tblCellMar>
          <w:tblLook w:val="00A0" w:firstRow="1" w:lastRow="0" w:firstColumn="1" w:lastColumn="0" w:noHBand="0" w:noVBand="0"/>
        </w:tblPrEx>
        <w:trPr>
          <w:cantSplit/>
          <w:trHeight w:val="340"/>
          <w:jc w:val="center"/>
        </w:trPr>
        <w:tc>
          <w:tcPr>
            <w:tcW w:w="4264" w:type="dxa"/>
            <w:gridSpan w:val="2"/>
            <w:shd w:val="clear" w:color="auto" w:fill="FFFFFF"/>
          </w:tcPr>
          <w:p w14:paraId="4F43A446" w14:textId="526C0441" w:rsidR="005C287B" w:rsidRPr="003A46FA" w:rsidRDefault="0078646F" w:rsidP="0078646F">
            <w:pPr>
              <w:spacing w:after="0"/>
              <w:jc w:val="right"/>
              <w:rPr>
                <w:rFonts w:ascii="Arial" w:hAnsi="Arial" w:cs="Arial"/>
                <w:b/>
                <w:sz w:val="18"/>
                <w:szCs w:val="18"/>
                <w:lang w:val="sl-SI"/>
              </w:rPr>
            </w:pPr>
            <w:r w:rsidRPr="003A46FA">
              <w:rPr>
                <w:rFonts w:ascii="Arial" w:hAnsi="Arial" w:cs="Arial"/>
                <w:b/>
                <w:sz w:val="18"/>
                <w:szCs w:val="18"/>
                <w:lang w:val="sl-SI"/>
              </w:rPr>
              <w:t>Horizontalno</w:t>
            </w:r>
          </w:p>
        </w:tc>
        <w:tc>
          <w:tcPr>
            <w:tcW w:w="5621" w:type="dxa"/>
            <w:gridSpan w:val="4"/>
            <w:shd w:val="clear" w:color="auto" w:fill="FFFFFF"/>
            <w:vAlign w:val="center"/>
          </w:tcPr>
          <w:p w14:paraId="7101E473" w14:textId="77777777" w:rsidR="005C287B" w:rsidRPr="003A46FA" w:rsidRDefault="005C287B" w:rsidP="00F13BD4">
            <w:pPr>
              <w:spacing w:after="0"/>
              <w:jc w:val="center"/>
              <w:rPr>
                <w:rFonts w:ascii="Arial" w:hAnsi="Arial" w:cs="Arial"/>
                <w:b/>
                <w:szCs w:val="24"/>
                <w:lang w:val="sl-SI"/>
              </w:rPr>
            </w:pPr>
          </w:p>
        </w:tc>
      </w:tr>
      <w:tr w:rsidR="00C80A24" w:rsidRPr="003A46FA" w14:paraId="3ECAE037" w14:textId="77777777" w:rsidTr="00B33275">
        <w:tblPrEx>
          <w:jc w:val="center"/>
          <w:tblInd w:w="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left w:w="108" w:type="dxa"/>
          </w:tblCellMar>
          <w:tblLook w:val="00A0" w:firstRow="1" w:lastRow="0" w:firstColumn="1" w:lastColumn="0" w:noHBand="0" w:noVBand="0"/>
        </w:tblPrEx>
        <w:trPr>
          <w:cantSplit/>
          <w:trHeight w:val="340"/>
          <w:jc w:val="center"/>
        </w:trPr>
        <w:tc>
          <w:tcPr>
            <w:tcW w:w="4264" w:type="dxa"/>
            <w:gridSpan w:val="2"/>
            <w:shd w:val="clear" w:color="auto" w:fill="FFFFFF"/>
          </w:tcPr>
          <w:p w14:paraId="297B9313" w14:textId="3987BA99" w:rsidR="005C287B" w:rsidRPr="003A46FA" w:rsidRDefault="005C287B" w:rsidP="0078646F">
            <w:pPr>
              <w:spacing w:after="0"/>
              <w:jc w:val="right"/>
              <w:rPr>
                <w:rFonts w:ascii="Arial" w:hAnsi="Arial" w:cs="Arial"/>
                <w:b/>
                <w:sz w:val="18"/>
                <w:szCs w:val="18"/>
                <w:lang w:val="sl-SI"/>
              </w:rPr>
            </w:pPr>
            <w:r w:rsidRPr="003A46FA">
              <w:rPr>
                <w:rFonts w:ascii="Arial" w:hAnsi="Arial" w:cs="Arial"/>
                <w:b/>
                <w:sz w:val="18"/>
                <w:szCs w:val="18"/>
                <w:lang w:val="sl-SI"/>
              </w:rPr>
              <w:t>M</w:t>
            </w:r>
            <w:r w:rsidR="0078646F" w:rsidRPr="003A46FA">
              <w:rPr>
                <w:rFonts w:ascii="Arial" w:hAnsi="Arial" w:cs="Arial"/>
                <w:b/>
                <w:sz w:val="18"/>
                <w:szCs w:val="18"/>
                <w:lang w:val="sl-SI"/>
              </w:rPr>
              <w:t>ešano</w:t>
            </w:r>
          </w:p>
        </w:tc>
        <w:tc>
          <w:tcPr>
            <w:tcW w:w="5621" w:type="dxa"/>
            <w:gridSpan w:val="4"/>
            <w:shd w:val="clear" w:color="auto" w:fill="FFFFFF"/>
            <w:vAlign w:val="center"/>
          </w:tcPr>
          <w:p w14:paraId="04C61972" w14:textId="77777777" w:rsidR="005C287B" w:rsidRPr="003A46FA" w:rsidRDefault="005C287B" w:rsidP="00F13BD4">
            <w:pPr>
              <w:spacing w:after="0"/>
              <w:jc w:val="center"/>
              <w:rPr>
                <w:rFonts w:ascii="Arial" w:hAnsi="Arial" w:cs="Arial"/>
                <w:b/>
                <w:szCs w:val="24"/>
                <w:lang w:val="sl-SI"/>
              </w:rPr>
            </w:pPr>
          </w:p>
        </w:tc>
      </w:tr>
      <w:tr w:rsidR="00C80A24" w:rsidRPr="003A46FA" w14:paraId="3541BC6B" w14:textId="77777777" w:rsidTr="00B33275">
        <w:tblPrEx>
          <w:jc w:val="center"/>
          <w:tblInd w:w="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left w:w="108" w:type="dxa"/>
          </w:tblCellMar>
          <w:tblLook w:val="00A0" w:firstRow="1" w:lastRow="0" w:firstColumn="1" w:lastColumn="0" w:noHBand="0" w:noVBand="0"/>
        </w:tblPrEx>
        <w:trPr>
          <w:cantSplit/>
          <w:trHeight w:val="340"/>
          <w:jc w:val="center"/>
        </w:trPr>
        <w:tc>
          <w:tcPr>
            <w:tcW w:w="4264" w:type="dxa"/>
            <w:gridSpan w:val="2"/>
            <w:shd w:val="clear" w:color="auto" w:fill="FFFFFF"/>
          </w:tcPr>
          <w:p w14:paraId="49F7F329" w14:textId="6D1360BA" w:rsidR="005C287B" w:rsidRPr="003A46FA" w:rsidRDefault="009B3ACB" w:rsidP="003A46FA">
            <w:pPr>
              <w:spacing w:after="0"/>
              <w:jc w:val="both"/>
              <w:rPr>
                <w:rFonts w:ascii="Arial" w:hAnsi="Arial" w:cs="Arial"/>
                <w:b/>
                <w:sz w:val="18"/>
                <w:szCs w:val="18"/>
                <w:lang w:val="sl-SI"/>
              </w:rPr>
            </w:pPr>
            <w:r w:rsidRPr="003A46FA">
              <w:rPr>
                <w:rFonts w:ascii="Arial" w:hAnsi="Arial" w:cs="Arial"/>
                <w:b/>
                <w:sz w:val="18"/>
                <w:szCs w:val="18"/>
                <w:lang w:val="sl-SI"/>
              </w:rPr>
              <w:t>Združenje je že ustanovljeno</w:t>
            </w:r>
            <w:r w:rsidR="005C287B" w:rsidRPr="003A46FA">
              <w:rPr>
                <w:rFonts w:ascii="Arial" w:hAnsi="Arial" w:cs="Arial"/>
                <w:b/>
                <w:sz w:val="18"/>
                <w:szCs w:val="18"/>
                <w:lang w:val="sl-SI"/>
              </w:rPr>
              <w:t>?</w:t>
            </w:r>
          </w:p>
        </w:tc>
        <w:tc>
          <w:tcPr>
            <w:tcW w:w="3067" w:type="dxa"/>
            <w:gridSpan w:val="2"/>
            <w:shd w:val="clear" w:color="auto" w:fill="FFFFFF"/>
            <w:vAlign w:val="center"/>
          </w:tcPr>
          <w:p w14:paraId="48383E3E" w14:textId="22FDFF65" w:rsidR="005C287B" w:rsidRPr="003A46FA" w:rsidRDefault="009B3ACB" w:rsidP="009B3ACB">
            <w:pPr>
              <w:spacing w:after="0"/>
              <w:jc w:val="center"/>
              <w:rPr>
                <w:rFonts w:ascii="Arial" w:hAnsi="Arial" w:cs="Arial"/>
                <w:b/>
                <w:sz w:val="18"/>
                <w:szCs w:val="18"/>
                <w:lang w:val="sl-SI"/>
              </w:rPr>
            </w:pPr>
            <w:r w:rsidRPr="003A46FA">
              <w:rPr>
                <w:rFonts w:ascii="Arial" w:hAnsi="Arial" w:cs="Arial"/>
                <w:szCs w:val="24"/>
                <w:lang w:val="sl-SI"/>
              </w:rPr>
              <w:t>DA</w:t>
            </w:r>
          </w:p>
        </w:tc>
        <w:tc>
          <w:tcPr>
            <w:tcW w:w="2554" w:type="dxa"/>
            <w:gridSpan w:val="2"/>
            <w:shd w:val="clear" w:color="auto" w:fill="FFFFFF"/>
            <w:vAlign w:val="center"/>
          </w:tcPr>
          <w:p w14:paraId="30B89BE7" w14:textId="1457A4B7" w:rsidR="005C287B" w:rsidRPr="003A46FA" w:rsidRDefault="00DF464A" w:rsidP="00F13BD4">
            <w:pPr>
              <w:spacing w:after="0"/>
              <w:jc w:val="center"/>
              <w:rPr>
                <w:rFonts w:ascii="Arial" w:hAnsi="Arial" w:cs="Arial"/>
                <w:b/>
                <w:sz w:val="18"/>
                <w:szCs w:val="18"/>
                <w:lang w:val="sl-SI"/>
              </w:rPr>
            </w:pPr>
            <w:r w:rsidRPr="003A46FA">
              <w:rPr>
                <w:rFonts w:ascii="Arial" w:hAnsi="Arial" w:cs="Arial"/>
                <w:b/>
                <w:color w:val="FF0000"/>
                <w:szCs w:val="24"/>
                <w:lang w:val="sl-SI"/>
              </w:rPr>
              <w:t>NE</w:t>
            </w:r>
          </w:p>
        </w:tc>
      </w:tr>
      <w:tr w:rsidR="004B1941" w:rsidRPr="003A46FA" w14:paraId="58FFC048" w14:textId="77777777" w:rsidTr="00B33275">
        <w:tblPrEx>
          <w:jc w:val="center"/>
          <w:tblInd w:w="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left w:w="108" w:type="dxa"/>
          </w:tblCellMar>
          <w:tblLook w:val="00A0" w:firstRow="1" w:lastRow="0" w:firstColumn="1" w:lastColumn="0" w:noHBand="0" w:noVBand="0"/>
        </w:tblPrEx>
        <w:trPr>
          <w:cantSplit/>
          <w:trHeight w:val="141"/>
          <w:jc w:val="center"/>
        </w:trPr>
        <w:tc>
          <w:tcPr>
            <w:tcW w:w="9885" w:type="dxa"/>
            <w:gridSpan w:val="6"/>
            <w:shd w:val="clear" w:color="auto" w:fill="FFFF00"/>
          </w:tcPr>
          <w:p w14:paraId="35E623FF" w14:textId="7BE0F45E" w:rsidR="005C287B" w:rsidRPr="003A46FA" w:rsidRDefault="009B3ACB" w:rsidP="009B3ACB">
            <w:pPr>
              <w:tabs>
                <w:tab w:val="left" w:pos="4223"/>
              </w:tabs>
              <w:spacing w:after="0"/>
              <w:jc w:val="both"/>
              <w:rPr>
                <w:rFonts w:ascii="Arial" w:hAnsi="Arial" w:cs="Arial"/>
                <w:b/>
                <w:sz w:val="18"/>
                <w:szCs w:val="18"/>
                <w:lang w:val="sl-SI"/>
              </w:rPr>
            </w:pPr>
            <w:r w:rsidRPr="003A46FA">
              <w:rPr>
                <w:rFonts w:ascii="Arial" w:hAnsi="Arial" w:cs="Arial"/>
                <w:b/>
                <w:sz w:val="18"/>
                <w:szCs w:val="18"/>
                <w:lang w:val="sl-SI"/>
              </w:rPr>
              <w:t>V primeru USTANOVLJENEGA združenja</w:t>
            </w:r>
          </w:p>
        </w:tc>
      </w:tr>
      <w:tr w:rsidR="004B1941" w:rsidRPr="003A46FA" w14:paraId="617A9454" w14:textId="77777777" w:rsidTr="00B33275">
        <w:tblPrEx>
          <w:jc w:val="center"/>
          <w:tblInd w:w="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left w:w="108" w:type="dxa"/>
          </w:tblCellMar>
          <w:tblLook w:val="00A0" w:firstRow="1" w:lastRow="0" w:firstColumn="1" w:lastColumn="0" w:noHBand="0" w:noVBand="0"/>
        </w:tblPrEx>
        <w:trPr>
          <w:cantSplit/>
          <w:trHeight w:val="340"/>
          <w:jc w:val="center"/>
        </w:trPr>
        <w:tc>
          <w:tcPr>
            <w:tcW w:w="1066" w:type="dxa"/>
            <w:shd w:val="clear" w:color="auto" w:fill="FFFFFF"/>
          </w:tcPr>
          <w:p w14:paraId="66807168" w14:textId="77777777" w:rsidR="005C287B" w:rsidRPr="003A46FA" w:rsidRDefault="005C287B" w:rsidP="00F13BD4">
            <w:pPr>
              <w:spacing w:after="0"/>
              <w:jc w:val="both"/>
              <w:rPr>
                <w:rFonts w:ascii="Arial" w:hAnsi="Arial" w:cs="Arial"/>
                <w:b/>
                <w:sz w:val="18"/>
                <w:szCs w:val="18"/>
                <w:lang w:val="sl-SI"/>
              </w:rPr>
            </w:pPr>
          </w:p>
          <w:p w14:paraId="688B8828" w14:textId="77777777" w:rsidR="005C287B" w:rsidRPr="003A46FA" w:rsidRDefault="005C287B" w:rsidP="00F13BD4">
            <w:pPr>
              <w:spacing w:after="0"/>
              <w:jc w:val="both"/>
              <w:rPr>
                <w:rFonts w:ascii="Arial" w:hAnsi="Arial" w:cs="Arial"/>
                <w:b/>
                <w:sz w:val="18"/>
                <w:szCs w:val="18"/>
                <w:lang w:val="sl-SI"/>
              </w:rPr>
            </w:pPr>
          </w:p>
        </w:tc>
        <w:tc>
          <w:tcPr>
            <w:tcW w:w="3198" w:type="dxa"/>
            <w:shd w:val="clear" w:color="auto" w:fill="FFFFFF"/>
          </w:tcPr>
          <w:p w14:paraId="4BF35D84" w14:textId="60B2E1D1" w:rsidR="005C287B" w:rsidRPr="003A46FA" w:rsidRDefault="009B3ACB" w:rsidP="009B3ACB">
            <w:pPr>
              <w:spacing w:after="0"/>
              <w:jc w:val="both"/>
              <w:rPr>
                <w:rFonts w:ascii="Arial" w:hAnsi="Arial" w:cs="Arial"/>
                <w:sz w:val="18"/>
                <w:szCs w:val="18"/>
                <w:lang w:val="sl-SI"/>
              </w:rPr>
            </w:pPr>
            <w:r w:rsidRPr="003A46FA">
              <w:rPr>
                <w:rFonts w:ascii="Arial" w:hAnsi="Arial" w:cs="Arial"/>
                <w:sz w:val="18"/>
                <w:szCs w:val="18"/>
                <w:lang w:val="sl-SI"/>
              </w:rPr>
              <w:t>Gospodarski subjekt se zavezuje, da bo priložil</w:t>
            </w:r>
            <w:r w:rsidR="005C287B" w:rsidRPr="003A46FA">
              <w:rPr>
                <w:rFonts w:ascii="Arial" w:hAnsi="Arial" w:cs="Arial"/>
                <w:sz w:val="18"/>
                <w:szCs w:val="18"/>
                <w:lang w:val="sl-SI"/>
              </w:rPr>
              <w:t xml:space="preserve"> (</w:t>
            </w:r>
            <w:r w:rsidRPr="003A46FA">
              <w:rPr>
                <w:rFonts w:ascii="Arial" w:hAnsi="Arial" w:cs="Arial"/>
                <w:sz w:val="18"/>
                <w:szCs w:val="18"/>
                <w:lang w:val="sl-SI"/>
              </w:rPr>
              <w:t>na elektronski platformi</w:t>
            </w:r>
            <w:r w:rsidR="005C287B" w:rsidRPr="003A46FA">
              <w:rPr>
                <w:rFonts w:ascii="Arial" w:hAnsi="Arial" w:cs="Arial"/>
                <w:sz w:val="18"/>
                <w:szCs w:val="18"/>
                <w:lang w:val="sl-SI"/>
              </w:rPr>
              <w:t xml:space="preserve"> </w:t>
            </w:r>
            <w:hyperlink r:id="rId14" w:history="1">
              <w:r w:rsidR="00082382" w:rsidRPr="003A46FA">
                <w:rPr>
                  <w:rStyle w:val="Hyperlink"/>
                  <w:rFonts w:ascii="Arial" w:hAnsi="Arial" w:cs="Arial"/>
                  <w:sz w:val="18"/>
                  <w:szCs w:val="18"/>
                  <w:lang w:val="sl-SI"/>
                </w:rPr>
                <w:t>https://eappalti.regione.fvg.it</w:t>
              </w:r>
            </w:hyperlink>
            <w:r w:rsidR="005C287B" w:rsidRPr="003A46FA">
              <w:rPr>
                <w:rFonts w:ascii="Arial" w:hAnsi="Arial" w:cs="Arial"/>
                <w:sz w:val="18"/>
                <w:szCs w:val="18"/>
                <w:lang w:val="sl-SI"/>
              </w:rPr>
              <w:t xml:space="preserve">) </w:t>
            </w:r>
            <w:r w:rsidRPr="003A46FA">
              <w:rPr>
                <w:rFonts w:ascii="Arial" w:hAnsi="Arial" w:cs="Arial"/>
                <w:sz w:val="18"/>
                <w:szCs w:val="18"/>
                <w:lang w:val="sl-SI"/>
              </w:rPr>
              <w:t>posebno skupinsko pooblastilo za zastopanje glavnemu pooblaščenemu podjetju v skladu s črko d) 2. odstavka 45. člena ZO</w:t>
            </w:r>
            <w:r w:rsidR="005C287B" w:rsidRPr="003A46FA">
              <w:rPr>
                <w:rFonts w:ascii="Arial" w:hAnsi="Arial" w:cs="Arial"/>
                <w:sz w:val="18"/>
                <w:szCs w:val="18"/>
                <w:lang w:val="sl-SI"/>
              </w:rPr>
              <w:t xml:space="preserve"> 50/2016;</w:t>
            </w:r>
          </w:p>
        </w:tc>
        <w:tc>
          <w:tcPr>
            <w:tcW w:w="3067" w:type="dxa"/>
            <w:gridSpan w:val="2"/>
            <w:shd w:val="clear" w:color="auto" w:fill="FFFFFF"/>
            <w:vAlign w:val="center"/>
          </w:tcPr>
          <w:p w14:paraId="52577BE0" w14:textId="311B2590" w:rsidR="005C287B" w:rsidRPr="003A46FA" w:rsidRDefault="009B3ACB" w:rsidP="009B3ACB">
            <w:pPr>
              <w:spacing w:after="0"/>
              <w:jc w:val="center"/>
              <w:rPr>
                <w:rFonts w:ascii="Arial" w:hAnsi="Arial" w:cs="Arial"/>
                <w:b/>
                <w:sz w:val="18"/>
                <w:szCs w:val="18"/>
                <w:lang w:val="sl-SI"/>
              </w:rPr>
            </w:pPr>
            <w:r w:rsidRPr="003A46FA">
              <w:rPr>
                <w:rFonts w:ascii="Arial" w:hAnsi="Arial" w:cs="Arial"/>
                <w:b/>
                <w:color w:val="FF0000"/>
                <w:szCs w:val="24"/>
                <w:lang w:val="sl-SI"/>
              </w:rPr>
              <w:t>DA</w:t>
            </w:r>
          </w:p>
        </w:tc>
        <w:tc>
          <w:tcPr>
            <w:tcW w:w="2554" w:type="dxa"/>
            <w:gridSpan w:val="2"/>
            <w:shd w:val="clear" w:color="auto" w:fill="FFFFFF"/>
            <w:vAlign w:val="center"/>
          </w:tcPr>
          <w:p w14:paraId="013821F0" w14:textId="771D05D8" w:rsidR="005C287B" w:rsidRPr="003A46FA" w:rsidRDefault="00DF464A" w:rsidP="00F13BD4">
            <w:pPr>
              <w:pStyle w:val="ListParagraph"/>
              <w:spacing w:after="0" w:line="240" w:lineRule="auto"/>
              <w:ind w:left="0"/>
              <w:contextualSpacing w:val="0"/>
              <w:jc w:val="center"/>
              <w:rPr>
                <w:rFonts w:ascii="Arial" w:hAnsi="Arial" w:cs="Arial"/>
                <w:b/>
                <w:sz w:val="18"/>
                <w:szCs w:val="18"/>
                <w:lang w:val="sl-SI"/>
              </w:rPr>
            </w:pPr>
            <w:r w:rsidRPr="003A46FA">
              <w:rPr>
                <w:rFonts w:ascii="Arial" w:hAnsi="Arial" w:cs="Arial"/>
                <w:sz w:val="24"/>
                <w:szCs w:val="24"/>
                <w:lang w:val="sl-SI"/>
              </w:rPr>
              <w:t>NE</w:t>
            </w:r>
          </w:p>
        </w:tc>
      </w:tr>
      <w:tr w:rsidR="004B1941" w:rsidRPr="003A46FA" w14:paraId="33CA0706" w14:textId="77777777" w:rsidTr="00B33275">
        <w:tblPrEx>
          <w:jc w:val="center"/>
          <w:tblInd w:w="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left w:w="108" w:type="dxa"/>
          </w:tblCellMar>
          <w:tblLook w:val="00A0" w:firstRow="1" w:lastRow="0" w:firstColumn="1" w:lastColumn="0" w:noHBand="0" w:noVBand="0"/>
        </w:tblPrEx>
        <w:trPr>
          <w:cantSplit/>
          <w:trHeight w:val="160"/>
          <w:jc w:val="center"/>
        </w:trPr>
        <w:tc>
          <w:tcPr>
            <w:tcW w:w="9885" w:type="dxa"/>
            <w:gridSpan w:val="6"/>
            <w:shd w:val="clear" w:color="auto" w:fill="FFFF00"/>
          </w:tcPr>
          <w:p w14:paraId="369957CC" w14:textId="68D93581" w:rsidR="005C287B" w:rsidRPr="003A46FA" w:rsidRDefault="009B3ACB" w:rsidP="00694B4B">
            <w:pPr>
              <w:spacing w:after="0"/>
              <w:jc w:val="both"/>
              <w:rPr>
                <w:rFonts w:ascii="Arial" w:hAnsi="Arial" w:cs="Arial"/>
                <w:b/>
                <w:sz w:val="18"/>
                <w:szCs w:val="18"/>
                <w:lang w:val="sl-SI"/>
              </w:rPr>
            </w:pPr>
            <w:r w:rsidRPr="003A46FA">
              <w:rPr>
                <w:rFonts w:ascii="Arial" w:hAnsi="Arial" w:cs="Arial"/>
                <w:b/>
                <w:sz w:val="18"/>
                <w:szCs w:val="18"/>
                <w:lang w:val="sl-SI"/>
              </w:rPr>
              <w:t>V primeru združenja, ki BO USTANOVLJENO</w:t>
            </w:r>
            <w:r w:rsidR="005C287B" w:rsidRPr="003A46FA">
              <w:rPr>
                <w:rFonts w:ascii="Arial" w:hAnsi="Arial" w:cs="Arial"/>
                <w:b/>
                <w:sz w:val="18"/>
                <w:szCs w:val="18"/>
                <w:lang w:val="sl-SI"/>
              </w:rPr>
              <w:t>:</w:t>
            </w:r>
          </w:p>
        </w:tc>
      </w:tr>
      <w:tr w:rsidR="00C80A24" w:rsidRPr="003A46FA" w14:paraId="57909774" w14:textId="77777777" w:rsidTr="00B33275">
        <w:tblPrEx>
          <w:jc w:val="center"/>
          <w:tblInd w:w="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left w:w="108" w:type="dxa"/>
          </w:tblCellMar>
          <w:tblLook w:val="00A0" w:firstRow="1" w:lastRow="0" w:firstColumn="1" w:lastColumn="0" w:noHBand="0" w:noVBand="0"/>
        </w:tblPrEx>
        <w:trPr>
          <w:cantSplit/>
          <w:trHeight w:val="340"/>
          <w:jc w:val="center"/>
        </w:trPr>
        <w:tc>
          <w:tcPr>
            <w:tcW w:w="1066" w:type="dxa"/>
            <w:shd w:val="clear" w:color="auto" w:fill="FFFFFF"/>
          </w:tcPr>
          <w:p w14:paraId="687C49D1" w14:textId="77777777" w:rsidR="005C287B" w:rsidRPr="003A46FA" w:rsidRDefault="005C287B" w:rsidP="00F13BD4">
            <w:pPr>
              <w:pStyle w:val="ListParagraph"/>
              <w:spacing w:after="0" w:line="240" w:lineRule="auto"/>
              <w:ind w:left="0"/>
              <w:contextualSpacing w:val="0"/>
              <w:jc w:val="both"/>
              <w:rPr>
                <w:rFonts w:ascii="Arial" w:hAnsi="Arial" w:cs="Arial"/>
                <w:sz w:val="18"/>
                <w:szCs w:val="18"/>
                <w:lang w:val="sl-SI"/>
              </w:rPr>
            </w:pPr>
          </w:p>
        </w:tc>
        <w:tc>
          <w:tcPr>
            <w:tcW w:w="3198" w:type="dxa"/>
            <w:shd w:val="clear" w:color="auto" w:fill="FFFFFF"/>
          </w:tcPr>
          <w:p w14:paraId="0328D290" w14:textId="531D834F" w:rsidR="005C287B" w:rsidRPr="003A46FA" w:rsidRDefault="00DD0D89" w:rsidP="00DD0D89">
            <w:pPr>
              <w:spacing w:after="0"/>
              <w:jc w:val="both"/>
              <w:rPr>
                <w:rFonts w:ascii="Arial" w:hAnsi="Arial" w:cs="Arial"/>
                <w:b/>
                <w:sz w:val="18"/>
                <w:szCs w:val="18"/>
                <w:lang w:val="sl-SI"/>
              </w:rPr>
            </w:pPr>
            <w:r w:rsidRPr="003A46FA">
              <w:rPr>
                <w:rFonts w:ascii="Arial" w:hAnsi="Arial" w:cs="Arial"/>
                <w:b/>
                <w:sz w:val="18"/>
                <w:szCs w:val="18"/>
                <w:lang w:val="sl-SI"/>
              </w:rPr>
              <w:t>V primeru dodelitve naročila se podpisani zavezuje, da</w:t>
            </w:r>
          </w:p>
        </w:tc>
        <w:tc>
          <w:tcPr>
            <w:tcW w:w="5621" w:type="dxa"/>
            <w:gridSpan w:val="4"/>
            <w:shd w:val="clear" w:color="auto" w:fill="FFFFFF"/>
            <w:vAlign w:val="center"/>
          </w:tcPr>
          <w:p w14:paraId="5022868C" w14:textId="77777777" w:rsidR="005C287B" w:rsidRPr="003A46FA" w:rsidRDefault="005C287B" w:rsidP="00F13BD4">
            <w:pPr>
              <w:spacing w:after="0"/>
              <w:jc w:val="center"/>
              <w:rPr>
                <w:rFonts w:ascii="Arial" w:hAnsi="Arial" w:cs="Arial"/>
                <w:b/>
                <w:sz w:val="18"/>
                <w:szCs w:val="18"/>
                <w:lang w:val="sl-SI"/>
              </w:rPr>
            </w:pPr>
          </w:p>
        </w:tc>
      </w:tr>
      <w:tr w:rsidR="004B1941" w:rsidRPr="003A46FA" w14:paraId="20531416" w14:textId="77777777" w:rsidTr="00B33275">
        <w:tblPrEx>
          <w:jc w:val="center"/>
          <w:tblInd w:w="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left w:w="108" w:type="dxa"/>
          </w:tblCellMar>
          <w:tblLook w:val="00A0" w:firstRow="1" w:lastRow="0" w:firstColumn="1" w:lastColumn="0" w:noHBand="0" w:noVBand="0"/>
        </w:tblPrEx>
        <w:trPr>
          <w:cantSplit/>
          <w:trHeight w:val="340"/>
          <w:jc w:val="center"/>
        </w:trPr>
        <w:tc>
          <w:tcPr>
            <w:tcW w:w="1066" w:type="dxa"/>
            <w:shd w:val="clear" w:color="auto" w:fill="FFFFFF"/>
          </w:tcPr>
          <w:p w14:paraId="610F31E1" w14:textId="77777777" w:rsidR="005C287B" w:rsidRPr="003A46FA" w:rsidRDefault="005C287B" w:rsidP="00F13BD4">
            <w:pPr>
              <w:spacing w:after="0"/>
              <w:jc w:val="both"/>
              <w:rPr>
                <w:rFonts w:ascii="Arial" w:hAnsi="Arial" w:cs="Arial"/>
                <w:b/>
                <w:sz w:val="18"/>
                <w:szCs w:val="18"/>
                <w:lang w:val="sl-SI"/>
              </w:rPr>
            </w:pPr>
          </w:p>
        </w:tc>
        <w:tc>
          <w:tcPr>
            <w:tcW w:w="3198" w:type="dxa"/>
            <w:shd w:val="clear" w:color="auto" w:fill="FFFFFF"/>
          </w:tcPr>
          <w:p w14:paraId="1EF95E6E" w14:textId="095D0FB7" w:rsidR="005C287B" w:rsidRPr="003A46FA" w:rsidRDefault="00DD0D89" w:rsidP="00DD0D89">
            <w:pPr>
              <w:pStyle w:val="ListParagraph"/>
              <w:numPr>
                <w:ilvl w:val="0"/>
                <w:numId w:val="17"/>
              </w:numPr>
              <w:spacing w:after="0" w:line="240" w:lineRule="auto"/>
              <w:jc w:val="both"/>
              <w:rPr>
                <w:rFonts w:ascii="Arial" w:hAnsi="Arial" w:cs="Arial"/>
                <w:sz w:val="18"/>
                <w:szCs w:val="18"/>
                <w:lang w:val="sl-SI"/>
              </w:rPr>
            </w:pPr>
            <w:r w:rsidRPr="003A46FA">
              <w:rPr>
                <w:rFonts w:ascii="Arial" w:hAnsi="Arial" w:cs="Arial"/>
                <w:sz w:val="18"/>
                <w:szCs w:val="18"/>
                <w:lang w:val="sl-SI"/>
              </w:rPr>
              <w:t>bo ustanovil začasno združenje podjetij;</w:t>
            </w:r>
          </w:p>
        </w:tc>
        <w:tc>
          <w:tcPr>
            <w:tcW w:w="3067" w:type="dxa"/>
            <w:gridSpan w:val="2"/>
            <w:shd w:val="clear" w:color="auto" w:fill="FFFFFF"/>
            <w:vAlign w:val="center"/>
          </w:tcPr>
          <w:p w14:paraId="5FA865B2" w14:textId="76E2D609" w:rsidR="005C287B" w:rsidRPr="003A46FA" w:rsidRDefault="00DD0D89" w:rsidP="00DD0D89">
            <w:pPr>
              <w:spacing w:after="0"/>
              <w:jc w:val="center"/>
              <w:rPr>
                <w:rFonts w:ascii="Arial" w:hAnsi="Arial" w:cs="Arial"/>
                <w:b/>
                <w:color w:val="FF0000"/>
                <w:szCs w:val="24"/>
                <w:lang w:val="sl-SI"/>
              </w:rPr>
            </w:pPr>
            <w:r w:rsidRPr="003A46FA">
              <w:rPr>
                <w:rFonts w:ascii="Arial" w:hAnsi="Arial" w:cs="Arial"/>
                <w:b/>
                <w:color w:val="FF0000"/>
                <w:szCs w:val="24"/>
                <w:lang w:val="sl-SI"/>
              </w:rPr>
              <w:t>DA</w:t>
            </w:r>
          </w:p>
        </w:tc>
        <w:tc>
          <w:tcPr>
            <w:tcW w:w="2554" w:type="dxa"/>
            <w:gridSpan w:val="2"/>
            <w:shd w:val="clear" w:color="auto" w:fill="FFFFFF"/>
            <w:vAlign w:val="center"/>
          </w:tcPr>
          <w:p w14:paraId="5A523F4B" w14:textId="630D0268" w:rsidR="005C287B" w:rsidRPr="003A46FA" w:rsidRDefault="00DF464A" w:rsidP="00F13BD4">
            <w:pPr>
              <w:pStyle w:val="ListParagraph"/>
              <w:spacing w:after="0" w:line="240" w:lineRule="auto"/>
              <w:ind w:left="0"/>
              <w:contextualSpacing w:val="0"/>
              <w:jc w:val="center"/>
              <w:rPr>
                <w:rFonts w:ascii="Arial" w:hAnsi="Arial" w:cs="Arial"/>
                <w:sz w:val="24"/>
                <w:szCs w:val="24"/>
                <w:lang w:val="sl-SI"/>
              </w:rPr>
            </w:pPr>
            <w:r w:rsidRPr="003A46FA">
              <w:rPr>
                <w:rFonts w:ascii="Arial" w:hAnsi="Arial" w:cs="Arial"/>
                <w:sz w:val="24"/>
                <w:szCs w:val="24"/>
                <w:lang w:val="sl-SI"/>
              </w:rPr>
              <w:t>NE</w:t>
            </w:r>
          </w:p>
        </w:tc>
      </w:tr>
      <w:tr w:rsidR="004B1941" w:rsidRPr="003A46FA" w14:paraId="6D6933DA" w14:textId="77777777" w:rsidTr="00B33275">
        <w:tblPrEx>
          <w:jc w:val="center"/>
          <w:tblInd w:w="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left w:w="108" w:type="dxa"/>
          </w:tblCellMar>
          <w:tblLook w:val="00A0" w:firstRow="1" w:lastRow="0" w:firstColumn="1" w:lastColumn="0" w:noHBand="0" w:noVBand="0"/>
        </w:tblPrEx>
        <w:trPr>
          <w:cantSplit/>
          <w:trHeight w:val="340"/>
          <w:jc w:val="center"/>
        </w:trPr>
        <w:tc>
          <w:tcPr>
            <w:tcW w:w="1066" w:type="dxa"/>
            <w:shd w:val="clear" w:color="auto" w:fill="FFFFFF"/>
          </w:tcPr>
          <w:p w14:paraId="2E3662CA" w14:textId="77777777" w:rsidR="005C287B" w:rsidRPr="003A46FA" w:rsidRDefault="005C287B" w:rsidP="00F13BD4">
            <w:pPr>
              <w:spacing w:after="0"/>
              <w:jc w:val="both"/>
              <w:rPr>
                <w:rFonts w:ascii="Arial" w:hAnsi="Arial" w:cs="Arial"/>
                <w:b/>
                <w:sz w:val="18"/>
                <w:szCs w:val="18"/>
                <w:lang w:val="sl-SI"/>
              </w:rPr>
            </w:pPr>
          </w:p>
        </w:tc>
        <w:tc>
          <w:tcPr>
            <w:tcW w:w="3198" w:type="dxa"/>
            <w:shd w:val="clear" w:color="auto" w:fill="FFFFFF"/>
          </w:tcPr>
          <w:p w14:paraId="7778AE34" w14:textId="67DDB1D7" w:rsidR="005C287B" w:rsidRPr="003A46FA" w:rsidRDefault="005C287B" w:rsidP="00DD0D89">
            <w:pPr>
              <w:pStyle w:val="ListParagraph"/>
              <w:numPr>
                <w:ilvl w:val="0"/>
                <w:numId w:val="17"/>
              </w:numPr>
              <w:spacing w:after="0" w:line="240" w:lineRule="auto"/>
              <w:jc w:val="both"/>
              <w:rPr>
                <w:rFonts w:ascii="Arial" w:hAnsi="Arial" w:cs="Arial"/>
                <w:sz w:val="18"/>
                <w:szCs w:val="18"/>
                <w:lang w:val="sl-SI"/>
              </w:rPr>
            </w:pPr>
            <w:r w:rsidRPr="003A46FA">
              <w:rPr>
                <w:rFonts w:ascii="Arial" w:hAnsi="Arial" w:cs="Arial"/>
                <w:b/>
                <w:sz w:val="18"/>
                <w:szCs w:val="18"/>
                <w:lang w:val="sl-SI"/>
              </w:rPr>
              <w:t>[</w:t>
            </w:r>
            <w:r w:rsidR="00DD0D89" w:rsidRPr="003A46FA">
              <w:rPr>
                <w:rFonts w:ascii="Arial" w:hAnsi="Arial" w:cs="Arial"/>
                <w:b/>
                <w:sz w:val="18"/>
                <w:szCs w:val="18"/>
                <w:lang w:val="sl-SI"/>
              </w:rPr>
              <w:t>za pooblastitelja</w:t>
            </w:r>
            <w:r w:rsidRPr="003A46FA">
              <w:rPr>
                <w:rFonts w:ascii="Arial" w:hAnsi="Arial" w:cs="Arial"/>
                <w:b/>
                <w:sz w:val="18"/>
                <w:szCs w:val="18"/>
                <w:lang w:val="sl-SI"/>
              </w:rPr>
              <w:t>]</w:t>
            </w:r>
            <w:r w:rsidRPr="003A46FA">
              <w:rPr>
                <w:rFonts w:ascii="Arial" w:hAnsi="Arial" w:cs="Arial"/>
                <w:sz w:val="18"/>
                <w:szCs w:val="18"/>
                <w:lang w:val="sl-SI"/>
              </w:rPr>
              <w:t xml:space="preserve"> </w:t>
            </w:r>
            <w:r w:rsidR="00DD0D89" w:rsidRPr="003A46FA">
              <w:rPr>
                <w:rFonts w:ascii="Arial" w:hAnsi="Arial" w:cs="Arial"/>
                <w:sz w:val="18"/>
                <w:szCs w:val="18"/>
                <w:lang w:val="sl-SI"/>
              </w:rPr>
              <w:t xml:space="preserve">bo podelil posebno skupinsko pooblastilo za zastopanje v skladu  z 8. odstavkom 48. člena ZO </w:t>
            </w:r>
            <w:r w:rsidRPr="003A46FA">
              <w:rPr>
                <w:rFonts w:ascii="Arial" w:hAnsi="Arial" w:cs="Arial"/>
                <w:sz w:val="18"/>
                <w:szCs w:val="18"/>
                <w:lang w:val="sl-SI"/>
              </w:rPr>
              <w:t xml:space="preserve">50/20016 </w:t>
            </w:r>
            <w:r w:rsidR="00DD0D89" w:rsidRPr="003A46FA">
              <w:rPr>
                <w:rFonts w:ascii="Arial" w:hAnsi="Arial" w:cs="Arial"/>
                <w:sz w:val="18"/>
                <w:szCs w:val="18"/>
                <w:lang w:val="sl-SI"/>
              </w:rPr>
              <w:t>zgoraj imenovanemu pooblaščenemu  partnerju</w:t>
            </w:r>
            <w:r w:rsidRPr="003A46FA">
              <w:rPr>
                <w:rFonts w:ascii="Arial" w:hAnsi="Arial" w:cs="Arial"/>
                <w:sz w:val="18"/>
                <w:szCs w:val="18"/>
                <w:lang w:val="sl-SI"/>
              </w:rPr>
              <w:t>;</w:t>
            </w:r>
          </w:p>
        </w:tc>
        <w:tc>
          <w:tcPr>
            <w:tcW w:w="3067" w:type="dxa"/>
            <w:gridSpan w:val="2"/>
            <w:shd w:val="clear" w:color="auto" w:fill="FFFFFF"/>
            <w:vAlign w:val="center"/>
          </w:tcPr>
          <w:p w14:paraId="6BC00463" w14:textId="1E96D7CC" w:rsidR="005C287B" w:rsidRPr="003A46FA" w:rsidRDefault="00DD0D89" w:rsidP="00DD0D89">
            <w:pPr>
              <w:spacing w:after="0"/>
              <w:jc w:val="center"/>
              <w:rPr>
                <w:rFonts w:ascii="Arial" w:hAnsi="Arial" w:cs="Arial"/>
                <w:b/>
                <w:color w:val="FF0000"/>
                <w:szCs w:val="24"/>
                <w:lang w:val="sl-SI"/>
              </w:rPr>
            </w:pPr>
            <w:r w:rsidRPr="003A46FA">
              <w:rPr>
                <w:rFonts w:ascii="Arial" w:hAnsi="Arial" w:cs="Arial"/>
                <w:b/>
                <w:color w:val="FF0000"/>
                <w:szCs w:val="24"/>
                <w:lang w:val="sl-SI"/>
              </w:rPr>
              <w:t>DA</w:t>
            </w:r>
          </w:p>
        </w:tc>
        <w:tc>
          <w:tcPr>
            <w:tcW w:w="2554" w:type="dxa"/>
            <w:gridSpan w:val="2"/>
            <w:shd w:val="clear" w:color="auto" w:fill="FFFFFF"/>
            <w:vAlign w:val="center"/>
          </w:tcPr>
          <w:p w14:paraId="407541C7" w14:textId="0F4C74C4" w:rsidR="005C287B" w:rsidRPr="003A46FA" w:rsidRDefault="00DF464A" w:rsidP="00F13BD4">
            <w:pPr>
              <w:pStyle w:val="ListParagraph"/>
              <w:spacing w:after="0" w:line="240" w:lineRule="auto"/>
              <w:ind w:left="0"/>
              <w:contextualSpacing w:val="0"/>
              <w:jc w:val="center"/>
              <w:rPr>
                <w:rFonts w:ascii="Arial" w:hAnsi="Arial" w:cs="Arial"/>
                <w:sz w:val="24"/>
                <w:szCs w:val="24"/>
                <w:lang w:val="sl-SI"/>
              </w:rPr>
            </w:pPr>
            <w:r w:rsidRPr="003A46FA">
              <w:rPr>
                <w:rFonts w:ascii="Arial" w:hAnsi="Arial" w:cs="Arial"/>
                <w:sz w:val="24"/>
                <w:szCs w:val="24"/>
                <w:lang w:val="sl-SI"/>
              </w:rPr>
              <w:t>NE</w:t>
            </w:r>
          </w:p>
        </w:tc>
      </w:tr>
      <w:tr w:rsidR="004B1941" w:rsidRPr="003A46FA" w14:paraId="5CBD99C5" w14:textId="77777777" w:rsidTr="00B33275">
        <w:tblPrEx>
          <w:jc w:val="center"/>
          <w:tblInd w:w="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left w:w="108" w:type="dxa"/>
          </w:tblCellMar>
          <w:tblLook w:val="00A0" w:firstRow="1" w:lastRow="0" w:firstColumn="1" w:lastColumn="0" w:noHBand="0" w:noVBand="0"/>
        </w:tblPrEx>
        <w:trPr>
          <w:cantSplit/>
          <w:trHeight w:val="340"/>
          <w:jc w:val="center"/>
        </w:trPr>
        <w:tc>
          <w:tcPr>
            <w:tcW w:w="9885" w:type="dxa"/>
            <w:gridSpan w:val="6"/>
            <w:shd w:val="clear" w:color="auto" w:fill="BFBFBF"/>
          </w:tcPr>
          <w:p w14:paraId="77F713C0" w14:textId="38708CF9" w:rsidR="005C287B" w:rsidRPr="003A46FA" w:rsidRDefault="00D514AC" w:rsidP="00D514AC">
            <w:pPr>
              <w:pStyle w:val="ListParagraph"/>
              <w:spacing w:after="0" w:line="240" w:lineRule="auto"/>
              <w:ind w:left="0"/>
              <w:contextualSpacing w:val="0"/>
              <w:rPr>
                <w:rFonts w:ascii="Arial" w:hAnsi="Arial" w:cs="Arial"/>
                <w:b/>
                <w:sz w:val="18"/>
                <w:szCs w:val="18"/>
                <w:lang w:val="sl-SI"/>
              </w:rPr>
            </w:pPr>
            <w:r w:rsidRPr="003A46FA">
              <w:rPr>
                <w:rFonts w:ascii="Arial" w:hAnsi="Arial" w:cs="Arial"/>
                <w:b/>
                <w:sz w:val="20"/>
                <w:lang w:val="sl-SI"/>
              </w:rPr>
              <w:t xml:space="preserve">V </w:t>
            </w:r>
            <w:r w:rsidRPr="003A46FA">
              <w:rPr>
                <w:rFonts w:ascii="Arial" w:hAnsi="Arial" w:cs="Arial"/>
                <w:b/>
                <w:sz w:val="18"/>
                <w:lang w:val="sl-SI"/>
              </w:rPr>
              <w:t>PRIMERU STALNI</w:t>
            </w:r>
            <w:r w:rsidR="000D766B" w:rsidRPr="003A46FA">
              <w:rPr>
                <w:rFonts w:ascii="Arial" w:hAnsi="Arial" w:cs="Arial"/>
                <w:b/>
                <w:sz w:val="18"/>
                <w:lang w:val="sl-SI"/>
              </w:rPr>
              <w:t>H</w:t>
            </w:r>
            <w:r w:rsidRPr="003A46FA">
              <w:rPr>
                <w:rFonts w:ascii="Arial" w:hAnsi="Arial" w:cs="Arial"/>
                <w:b/>
                <w:sz w:val="18"/>
                <w:lang w:val="sl-SI"/>
              </w:rPr>
              <w:t xml:space="preserve"> KONZORCIJEV </w:t>
            </w:r>
            <w:r w:rsidR="000D766B" w:rsidRPr="003A46FA">
              <w:rPr>
                <w:rFonts w:ascii="Arial" w:hAnsi="Arial" w:cs="Arial"/>
                <w:b/>
                <w:sz w:val="18"/>
                <w:lang w:val="sl-SI"/>
              </w:rPr>
              <w:t>P</w:t>
            </w:r>
            <w:r w:rsidRPr="003A46FA">
              <w:rPr>
                <w:rFonts w:ascii="Arial" w:hAnsi="Arial" w:cs="Arial"/>
                <w:b/>
                <w:sz w:val="18"/>
                <w:lang w:val="sl-SI"/>
              </w:rPr>
              <w:t xml:space="preserve">ROIZVODNIH IN DELOVNIH ZADRUG TER KONZORCIJEV OBRTNIKOV </w:t>
            </w:r>
          </w:p>
        </w:tc>
      </w:tr>
      <w:tr w:rsidR="004B1941" w:rsidRPr="003A46FA" w14:paraId="02BB0627" w14:textId="77777777" w:rsidTr="00B33275">
        <w:tblPrEx>
          <w:jc w:val="center"/>
          <w:tblInd w:w="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left w:w="108" w:type="dxa"/>
          </w:tblCellMar>
          <w:tblLook w:val="00A0" w:firstRow="1" w:lastRow="0" w:firstColumn="1" w:lastColumn="0" w:noHBand="0" w:noVBand="0"/>
        </w:tblPrEx>
        <w:trPr>
          <w:cantSplit/>
          <w:trHeight w:val="340"/>
          <w:jc w:val="center"/>
        </w:trPr>
        <w:tc>
          <w:tcPr>
            <w:tcW w:w="1066" w:type="dxa"/>
            <w:shd w:val="clear" w:color="auto" w:fill="FFFFFF"/>
          </w:tcPr>
          <w:p w14:paraId="70C0FF7E" w14:textId="77777777" w:rsidR="005C287B" w:rsidRPr="003A46FA" w:rsidRDefault="005C287B" w:rsidP="00F13BD4">
            <w:pPr>
              <w:spacing w:after="0"/>
              <w:jc w:val="both"/>
              <w:rPr>
                <w:rFonts w:ascii="Arial" w:hAnsi="Arial" w:cs="Arial"/>
                <w:b/>
                <w:sz w:val="18"/>
                <w:szCs w:val="18"/>
                <w:lang w:val="sl-SI"/>
              </w:rPr>
            </w:pPr>
          </w:p>
        </w:tc>
        <w:tc>
          <w:tcPr>
            <w:tcW w:w="3198" w:type="dxa"/>
            <w:shd w:val="clear" w:color="auto" w:fill="FFFFFF"/>
          </w:tcPr>
          <w:p w14:paraId="37167850" w14:textId="105A250F" w:rsidR="005C287B" w:rsidRPr="003A46FA" w:rsidRDefault="000D766B" w:rsidP="00441700">
            <w:pPr>
              <w:spacing w:after="0"/>
              <w:jc w:val="both"/>
              <w:rPr>
                <w:rFonts w:ascii="Arial" w:hAnsi="Arial" w:cs="Arial"/>
                <w:b/>
                <w:sz w:val="18"/>
                <w:szCs w:val="18"/>
                <w:lang w:val="sl-SI"/>
              </w:rPr>
            </w:pPr>
            <w:r w:rsidRPr="003A46FA">
              <w:rPr>
                <w:rFonts w:ascii="Arial" w:hAnsi="Arial" w:cs="Arial"/>
                <w:sz w:val="18"/>
                <w:szCs w:val="18"/>
                <w:lang w:val="sl-SI"/>
              </w:rPr>
              <w:t xml:space="preserve">Gospodarski subjekt se zavezuje, da bo naložil (na elektronski platformi </w:t>
            </w:r>
            <w:hyperlink r:id="rId15" w:history="1">
              <w:r w:rsidR="00082382" w:rsidRPr="003A46FA">
                <w:rPr>
                  <w:rStyle w:val="Hyperlink"/>
                  <w:rFonts w:ascii="Arial" w:hAnsi="Arial" w:cs="Arial"/>
                  <w:sz w:val="18"/>
                  <w:szCs w:val="18"/>
                  <w:lang w:val="sl-SI"/>
                </w:rPr>
                <w:t>https://eappalti.regione.fvg.it</w:t>
              </w:r>
            </w:hyperlink>
            <w:r w:rsidR="005C287B" w:rsidRPr="003A46FA">
              <w:rPr>
                <w:rFonts w:ascii="Arial" w:hAnsi="Arial" w:cs="Arial"/>
                <w:sz w:val="18"/>
                <w:szCs w:val="18"/>
                <w:lang w:val="sl-SI"/>
              </w:rPr>
              <w:t>)</w:t>
            </w:r>
            <w:r w:rsidR="005C287B" w:rsidRPr="003A46FA">
              <w:rPr>
                <w:rFonts w:ascii="Arial" w:hAnsi="Arial" w:cs="Arial"/>
                <w:lang w:val="sl-SI"/>
              </w:rPr>
              <w:t xml:space="preserve"> </w:t>
            </w:r>
            <w:r w:rsidRPr="003A46FA">
              <w:rPr>
                <w:rFonts w:ascii="Arial" w:hAnsi="Arial" w:cs="Arial"/>
                <w:sz w:val="18"/>
                <w:szCs w:val="18"/>
                <w:lang w:val="sl-SI"/>
              </w:rPr>
              <w:t xml:space="preserve">kopije ustanovitvenega akta in veljavnega statuta skupaj </w:t>
            </w:r>
            <w:r w:rsidR="00441700" w:rsidRPr="003A46FA">
              <w:rPr>
                <w:rFonts w:ascii="Arial" w:hAnsi="Arial" w:cs="Arial"/>
                <w:sz w:val="18"/>
                <w:szCs w:val="18"/>
                <w:lang w:val="sl-SI"/>
              </w:rPr>
              <w:t>z zapisnikom skupščine, istovetne z izvirnikom v skladu z 38. in 47. členom OPR št. 445/2000, kopije mora elektronsko podpisati zakoniti zastopnik konzorcija</w:t>
            </w:r>
            <w:r w:rsidR="005C287B" w:rsidRPr="003A46FA">
              <w:rPr>
                <w:rFonts w:ascii="Arial" w:hAnsi="Arial" w:cs="Arial"/>
                <w:sz w:val="18"/>
                <w:szCs w:val="18"/>
                <w:lang w:val="sl-SI"/>
              </w:rPr>
              <w:t>;</w:t>
            </w:r>
          </w:p>
        </w:tc>
        <w:tc>
          <w:tcPr>
            <w:tcW w:w="3067" w:type="dxa"/>
            <w:gridSpan w:val="2"/>
            <w:shd w:val="clear" w:color="auto" w:fill="FFFFFF"/>
            <w:vAlign w:val="center"/>
          </w:tcPr>
          <w:p w14:paraId="7412727F" w14:textId="4B1B900B" w:rsidR="005C287B" w:rsidRPr="003A46FA" w:rsidRDefault="00441700" w:rsidP="00441700">
            <w:pPr>
              <w:spacing w:after="0"/>
              <w:jc w:val="center"/>
              <w:rPr>
                <w:rFonts w:ascii="Arial" w:hAnsi="Arial" w:cs="Arial"/>
                <w:b/>
                <w:sz w:val="18"/>
                <w:szCs w:val="18"/>
                <w:lang w:val="sl-SI"/>
              </w:rPr>
            </w:pPr>
            <w:r w:rsidRPr="003A46FA">
              <w:rPr>
                <w:rFonts w:ascii="Arial" w:hAnsi="Arial" w:cs="Arial"/>
                <w:b/>
                <w:color w:val="FF0000"/>
                <w:szCs w:val="24"/>
                <w:lang w:val="sl-SI"/>
              </w:rPr>
              <w:t>DA</w:t>
            </w:r>
          </w:p>
        </w:tc>
        <w:tc>
          <w:tcPr>
            <w:tcW w:w="2554" w:type="dxa"/>
            <w:gridSpan w:val="2"/>
            <w:shd w:val="clear" w:color="auto" w:fill="FFFFFF"/>
            <w:vAlign w:val="center"/>
          </w:tcPr>
          <w:p w14:paraId="02BF5F63" w14:textId="3B1F47DB" w:rsidR="005C287B" w:rsidRPr="003A46FA" w:rsidRDefault="00DF464A" w:rsidP="00F13BD4">
            <w:pPr>
              <w:pStyle w:val="ListParagraph"/>
              <w:spacing w:after="0" w:line="240" w:lineRule="auto"/>
              <w:ind w:left="0"/>
              <w:contextualSpacing w:val="0"/>
              <w:jc w:val="center"/>
              <w:rPr>
                <w:rFonts w:ascii="Arial" w:hAnsi="Arial" w:cs="Arial"/>
                <w:b/>
                <w:sz w:val="18"/>
                <w:szCs w:val="18"/>
                <w:lang w:val="sl-SI"/>
              </w:rPr>
            </w:pPr>
            <w:r w:rsidRPr="003A46FA">
              <w:rPr>
                <w:rFonts w:ascii="Arial" w:hAnsi="Arial" w:cs="Arial"/>
                <w:sz w:val="24"/>
                <w:szCs w:val="24"/>
                <w:lang w:val="sl-SI"/>
              </w:rPr>
              <w:t>NE</w:t>
            </w:r>
          </w:p>
        </w:tc>
      </w:tr>
      <w:tr w:rsidR="004B1941" w:rsidRPr="003A46FA" w14:paraId="0117BB12" w14:textId="77777777" w:rsidTr="00B33275">
        <w:trPr>
          <w:gridAfter w:val="1"/>
          <w:wAfter w:w="153" w:type="dxa"/>
        </w:trPr>
        <w:tc>
          <w:tcPr>
            <w:tcW w:w="1066"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5BE7A796" w14:textId="33698754" w:rsidR="00A23B3E" w:rsidRPr="003A46FA" w:rsidRDefault="00441700" w:rsidP="00441700">
            <w:pPr>
              <w:pStyle w:val="Text1"/>
              <w:ind w:left="0"/>
              <w:rPr>
                <w:rFonts w:ascii="Arial" w:hAnsi="Arial" w:cs="Arial"/>
                <w:lang w:val="sl-SI"/>
              </w:rPr>
            </w:pPr>
            <w:r w:rsidRPr="003A46FA">
              <w:rPr>
                <w:rFonts w:ascii="Arial" w:hAnsi="Arial" w:cs="Arial"/>
                <w:b/>
                <w:bCs/>
                <w:sz w:val="15"/>
                <w:szCs w:val="15"/>
                <w:lang w:val="sl-SI"/>
              </w:rPr>
              <w:t>Sklopi</w:t>
            </w:r>
          </w:p>
        </w:tc>
        <w:tc>
          <w:tcPr>
            <w:tcW w:w="8666" w:type="dxa"/>
            <w:gridSpan w:val="4"/>
            <w:tcBorders>
              <w:top w:val="single" w:sz="4" w:space="0" w:color="00000A"/>
              <w:left w:val="single" w:sz="4" w:space="0" w:color="00000A"/>
              <w:bottom w:val="single" w:sz="4" w:space="0" w:color="00000A"/>
              <w:right w:val="single" w:sz="4" w:space="0" w:color="00000A"/>
            </w:tcBorders>
            <w:shd w:val="clear" w:color="auto" w:fill="FFFFFF" w:themeFill="background1"/>
          </w:tcPr>
          <w:p w14:paraId="611516C7" w14:textId="3CC529E0" w:rsidR="00A23B3E" w:rsidRPr="003A46FA" w:rsidRDefault="000521F5">
            <w:pPr>
              <w:pStyle w:val="Text1"/>
              <w:ind w:left="0"/>
              <w:rPr>
                <w:rFonts w:ascii="Arial" w:hAnsi="Arial" w:cs="Arial"/>
                <w:lang w:val="sl-SI"/>
              </w:rPr>
            </w:pPr>
            <w:r w:rsidRPr="003A46FA">
              <w:rPr>
                <w:rFonts w:ascii="Arial" w:hAnsi="Arial" w:cs="Arial"/>
                <w:b/>
                <w:bCs/>
                <w:sz w:val="15"/>
                <w:szCs w:val="15"/>
                <w:lang w:val="sl-SI"/>
              </w:rPr>
              <w:t>Odgovor</w:t>
            </w:r>
            <w:r w:rsidR="75E4D62D" w:rsidRPr="003A46FA">
              <w:rPr>
                <w:rFonts w:ascii="Arial" w:hAnsi="Arial" w:cs="Arial"/>
                <w:b/>
                <w:bCs/>
                <w:sz w:val="15"/>
                <w:szCs w:val="15"/>
                <w:lang w:val="sl-SI"/>
              </w:rPr>
              <w:t>:</w:t>
            </w:r>
          </w:p>
        </w:tc>
      </w:tr>
      <w:tr w:rsidR="004B1941" w:rsidRPr="003A46FA" w14:paraId="13F2F797" w14:textId="77777777" w:rsidTr="00B33275">
        <w:trPr>
          <w:gridAfter w:val="1"/>
          <w:wAfter w:w="153" w:type="dxa"/>
        </w:trPr>
        <w:tc>
          <w:tcPr>
            <w:tcW w:w="1066"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06704ECD" w14:textId="2F530576" w:rsidR="00A23B3E" w:rsidRPr="003A46FA" w:rsidRDefault="00441700">
            <w:pPr>
              <w:pStyle w:val="Text1"/>
              <w:spacing w:after="0"/>
              <w:ind w:left="0"/>
              <w:rPr>
                <w:rFonts w:ascii="Arial" w:hAnsi="Arial" w:cs="Arial"/>
                <w:strike/>
                <w:lang w:val="sl-SI"/>
              </w:rPr>
            </w:pPr>
            <w:r w:rsidRPr="003A46FA">
              <w:rPr>
                <w:rFonts w:ascii="Arial" w:hAnsi="Arial" w:cs="Arial"/>
                <w:strike/>
                <w:sz w:val="15"/>
                <w:szCs w:val="15"/>
                <w:lang w:val="sl-SI"/>
              </w:rPr>
              <w:t xml:space="preserve">Če je primerno, navedite sklop (sklope), za katerega (katere) gospodarski </w:t>
            </w:r>
            <w:r w:rsidRPr="003A46FA">
              <w:rPr>
                <w:rFonts w:ascii="Arial" w:hAnsi="Arial" w:cs="Arial"/>
                <w:strike/>
                <w:sz w:val="15"/>
                <w:szCs w:val="15"/>
                <w:lang w:val="sl-SI"/>
              </w:rPr>
              <w:lastRenderedPageBreak/>
              <w:t>subjekti želi oddati ponudbo</w:t>
            </w:r>
            <w:r w:rsidR="75E4D62D" w:rsidRPr="003A46FA">
              <w:rPr>
                <w:rFonts w:ascii="Arial" w:hAnsi="Arial" w:cs="Arial"/>
                <w:strike/>
                <w:sz w:val="15"/>
                <w:szCs w:val="15"/>
                <w:lang w:val="sl-SI"/>
              </w:rPr>
              <w:t>:</w:t>
            </w:r>
          </w:p>
        </w:tc>
        <w:tc>
          <w:tcPr>
            <w:tcW w:w="8666" w:type="dxa"/>
            <w:gridSpan w:val="4"/>
            <w:tcBorders>
              <w:top w:val="single" w:sz="4" w:space="0" w:color="00000A"/>
              <w:left w:val="single" w:sz="4" w:space="0" w:color="00000A"/>
              <w:bottom w:val="single" w:sz="4" w:space="0" w:color="00000A"/>
              <w:right w:val="single" w:sz="4" w:space="0" w:color="00000A"/>
            </w:tcBorders>
            <w:shd w:val="clear" w:color="auto" w:fill="FFFFFF" w:themeFill="background1"/>
          </w:tcPr>
          <w:p w14:paraId="1D8BB6DD" w14:textId="77777777" w:rsidR="00A23B3E" w:rsidRPr="003A46FA" w:rsidRDefault="75E4D62D">
            <w:pPr>
              <w:pStyle w:val="Text1"/>
              <w:ind w:left="0"/>
              <w:rPr>
                <w:rFonts w:ascii="Arial" w:hAnsi="Arial" w:cs="Arial"/>
                <w:strike/>
                <w:lang w:val="sl-SI"/>
              </w:rPr>
            </w:pPr>
            <w:r w:rsidRPr="003A46FA">
              <w:rPr>
                <w:rFonts w:ascii="Arial" w:hAnsi="Arial" w:cs="Arial"/>
                <w:strike/>
                <w:sz w:val="15"/>
                <w:szCs w:val="15"/>
                <w:lang w:val="sl-SI"/>
              </w:rPr>
              <w:lastRenderedPageBreak/>
              <w:t>[   ]</w:t>
            </w:r>
          </w:p>
        </w:tc>
      </w:tr>
    </w:tbl>
    <w:p w14:paraId="6B1111FD" w14:textId="77777777" w:rsidR="00A23B3E" w:rsidRPr="003A46FA" w:rsidRDefault="00A23B3E">
      <w:pPr>
        <w:pStyle w:val="SectionTitle"/>
        <w:spacing w:before="0" w:after="0"/>
        <w:jc w:val="both"/>
        <w:rPr>
          <w:rFonts w:ascii="Arial" w:hAnsi="Arial" w:cs="Arial"/>
          <w:b w:val="0"/>
          <w:caps/>
          <w:sz w:val="10"/>
          <w:szCs w:val="10"/>
          <w:lang w:val="sl-SI"/>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9105"/>
      </w:tblGrid>
      <w:tr w:rsidR="00D56DA9" w:rsidRPr="00B02E2A" w14:paraId="15A27F66" w14:textId="77777777" w:rsidTr="00F13BD4">
        <w:trPr>
          <w:trHeight w:val="690"/>
        </w:trPr>
        <w:tc>
          <w:tcPr>
            <w:tcW w:w="9778" w:type="dxa"/>
            <w:shd w:val="clear" w:color="auto" w:fill="D9D9D9"/>
          </w:tcPr>
          <w:p w14:paraId="08EC0CF7" w14:textId="2AA1BBB9" w:rsidR="00D56DA9" w:rsidRPr="003A46FA" w:rsidRDefault="00441700" w:rsidP="00F13BD4">
            <w:pPr>
              <w:spacing w:after="0"/>
              <w:jc w:val="both"/>
              <w:rPr>
                <w:rFonts w:ascii="Arial" w:hAnsi="Arial" w:cs="Arial"/>
                <w:b/>
                <w:color w:val="FF0000"/>
                <w:sz w:val="16"/>
                <w:szCs w:val="16"/>
                <w:lang w:val="sl-SI"/>
              </w:rPr>
            </w:pPr>
            <w:r w:rsidRPr="003A46FA">
              <w:rPr>
                <w:rFonts w:ascii="Arial" w:hAnsi="Arial" w:cs="Arial"/>
                <w:b/>
                <w:color w:val="FF0000"/>
                <w:sz w:val="16"/>
                <w:szCs w:val="16"/>
                <w:lang w:val="sl-SI"/>
              </w:rPr>
              <w:t>V PRIMERU ZDRUŽENJ ALI NAVADNIH KONZORCIJEV, KI BODO ŠE USTANOVLJENI, MORAJO POSAMEZNI SUBJEKTI ČLANI BODOČEGA ZDRUŽENJA POSLATI LOČEN ESPD, USTREZNO IZPOLNJEN IN ELEKTRONSKO PODPISAN.</w:t>
            </w:r>
          </w:p>
          <w:p w14:paraId="62BA06C4" w14:textId="485CA129" w:rsidR="00D56DA9" w:rsidRPr="003A46FA" w:rsidRDefault="00441700" w:rsidP="00441700">
            <w:pPr>
              <w:spacing w:after="0"/>
              <w:jc w:val="both"/>
              <w:rPr>
                <w:rFonts w:ascii="Arial" w:hAnsi="Arial" w:cs="Arial"/>
                <w:color w:val="FF0000"/>
                <w:sz w:val="18"/>
                <w:szCs w:val="18"/>
                <w:lang w:val="sl-SI"/>
              </w:rPr>
            </w:pPr>
            <w:r w:rsidRPr="003A46FA">
              <w:rPr>
                <w:rFonts w:ascii="Arial" w:hAnsi="Arial" w:cs="Arial"/>
                <w:b/>
                <w:color w:val="FF0000"/>
                <w:sz w:val="16"/>
                <w:szCs w:val="16"/>
                <w:lang w:val="sl-SI"/>
              </w:rPr>
              <w:t>V</w:t>
            </w:r>
            <w:r w:rsidR="00D56DA9" w:rsidRPr="003A46FA">
              <w:rPr>
                <w:rFonts w:ascii="Arial" w:hAnsi="Arial" w:cs="Arial"/>
                <w:b/>
                <w:color w:val="FF0000"/>
                <w:sz w:val="16"/>
                <w:szCs w:val="16"/>
                <w:lang w:val="sl-SI"/>
              </w:rPr>
              <w:t xml:space="preserve"> </w:t>
            </w:r>
            <w:r w:rsidRPr="003A46FA">
              <w:rPr>
                <w:rFonts w:ascii="Arial" w:hAnsi="Arial" w:cs="Arial"/>
                <w:b/>
                <w:color w:val="FF0000"/>
                <w:sz w:val="16"/>
                <w:szCs w:val="16"/>
                <w:lang w:val="sl-SI"/>
              </w:rPr>
              <w:t xml:space="preserve">PRIMERU STALNIH KONZORCIJEV MORAJO BITI VLOŽENI LOČENI ESPD, KI JIH USTREZNO IZPOLNIJO IN ELEKTRONSKO PODPIŠEJO KONZORCIJ IN VSAK ČLAN KONZORCIJA, KI BO IZVAJAL STORITVE. </w:t>
            </w:r>
          </w:p>
        </w:tc>
      </w:tr>
    </w:tbl>
    <w:p w14:paraId="15FE18A4" w14:textId="77777777" w:rsidR="00A23B3E" w:rsidRPr="003A46FA" w:rsidRDefault="00A23B3E">
      <w:pPr>
        <w:pStyle w:val="SectionTitle"/>
        <w:spacing w:before="0" w:after="0"/>
        <w:jc w:val="both"/>
        <w:rPr>
          <w:rFonts w:ascii="Arial" w:hAnsi="Arial" w:cs="Arial"/>
          <w:b w:val="0"/>
          <w:caps/>
          <w:sz w:val="12"/>
          <w:szCs w:val="12"/>
          <w:lang w:val="sl-SI"/>
        </w:rPr>
      </w:pPr>
    </w:p>
    <w:p w14:paraId="500401FA" w14:textId="77777777" w:rsidR="00D56DA9" w:rsidRPr="003A46FA" w:rsidRDefault="00D56DA9">
      <w:pPr>
        <w:pStyle w:val="SectionTitle"/>
        <w:spacing w:before="0" w:after="0"/>
        <w:jc w:val="both"/>
        <w:rPr>
          <w:rFonts w:ascii="Arial" w:hAnsi="Arial" w:cs="Arial"/>
          <w:b w:val="0"/>
          <w:caps/>
          <w:sz w:val="12"/>
          <w:szCs w:val="12"/>
          <w:lang w:val="sl-SI"/>
        </w:rPr>
      </w:pPr>
    </w:p>
    <w:p w14:paraId="44CCA8B7" w14:textId="56858982" w:rsidR="00A23B3E" w:rsidRPr="003A46FA" w:rsidRDefault="75E4D62D" w:rsidP="75E4D62D">
      <w:pPr>
        <w:pStyle w:val="SectionTitle"/>
        <w:spacing w:before="0" w:after="0"/>
        <w:rPr>
          <w:rFonts w:ascii="Arial" w:hAnsi="Arial" w:cs="Arial"/>
          <w:i/>
          <w:iCs/>
          <w:sz w:val="15"/>
          <w:szCs w:val="15"/>
          <w:lang w:val="sl-SI"/>
        </w:rPr>
      </w:pPr>
      <w:r w:rsidRPr="003A46FA">
        <w:rPr>
          <w:rFonts w:ascii="Arial" w:hAnsi="Arial" w:cs="Arial"/>
          <w:b w:val="0"/>
          <w:caps/>
          <w:sz w:val="15"/>
          <w:szCs w:val="15"/>
          <w:lang w:val="sl-SI"/>
        </w:rPr>
        <w:t xml:space="preserve">B: </w:t>
      </w:r>
      <w:r w:rsidR="0018423B" w:rsidRPr="003A46FA">
        <w:rPr>
          <w:rFonts w:ascii="Arial" w:hAnsi="Arial" w:cs="Arial"/>
          <w:b w:val="0"/>
          <w:bCs/>
          <w:caps/>
          <w:sz w:val="15"/>
          <w:szCs w:val="15"/>
          <w:lang w:val="sl-SI"/>
        </w:rPr>
        <w:t>INFORMACIJE O PREDSTAVNIKIH GOSPODARSKEGA SUBJEKTA</w:t>
      </w:r>
    </w:p>
    <w:p w14:paraId="7A714699" w14:textId="0E35C539" w:rsidR="00A23B3E" w:rsidRPr="003A46FA" w:rsidRDefault="00FD4F93" w:rsidP="75E4D62D">
      <w:pPr>
        <w:pBdr>
          <w:top w:val="single" w:sz="4" w:space="1" w:color="00000A"/>
          <w:left w:val="single" w:sz="4" w:space="4" w:color="00000A"/>
          <w:bottom w:val="single" w:sz="4" w:space="1" w:color="00000A"/>
          <w:right w:val="single" w:sz="4" w:space="0" w:color="00000A"/>
        </w:pBdr>
        <w:jc w:val="both"/>
        <w:rPr>
          <w:rFonts w:ascii="Arial" w:eastAsiaTheme="minorHAnsi" w:hAnsi="Arial" w:cs="Arial"/>
          <w:i/>
          <w:iCs/>
          <w:color w:val="000000"/>
          <w:kern w:val="0"/>
          <w:sz w:val="18"/>
          <w:szCs w:val="18"/>
          <w:lang w:val="sl-SI" w:eastAsia="en-US" w:bidi="ar-SA"/>
        </w:rPr>
      </w:pPr>
      <w:r w:rsidRPr="003A46FA">
        <w:rPr>
          <w:rFonts w:ascii="Arial" w:hAnsi="Arial" w:cs="Arial"/>
          <w:i/>
          <w:iCs/>
          <w:color w:val="000000" w:themeColor="text1"/>
          <w:sz w:val="15"/>
          <w:szCs w:val="15"/>
          <w:lang w:val="sl-SI"/>
        </w:rPr>
        <w:t>Če je primerno, navedite imena in naslove oseb, ki so pooblaščene, da zastopajo gospodarski subjekt za namene tega postopka oddaje javnega naročila, vključno s  pooblaščenci in namestniki lastnika. Če je zakonitih zastopnikov več, ponovite, kolikorkrat je potrebno.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4B1941" w:rsidRPr="003A46FA" w14:paraId="51786E30" w14:textId="77777777" w:rsidTr="75E4D62D">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66AE5EC8" w14:textId="4CE78911" w:rsidR="00A23B3E" w:rsidRPr="003A46FA" w:rsidRDefault="00FD4F93">
            <w:pPr>
              <w:rPr>
                <w:rFonts w:ascii="Arial" w:hAnsi="Arial" w:cs="Arial"/>
                <w:lang w:val="sl-SI"/>
              </w:rPr>
            </w:pPr>
            <w:r w:rsidRPr="003A46FA">
              <w:rPr>
                <w:rFonts w:ascii="Arial" w:hAnsi="Arial" w:cs="Arial"/>
                <w:b/>
                <w:bCs/>
                <w:sz w:val="15"/>
                <w:szCs w:val="15"/>
                <w:lang w:val="sl-SI"/>
              </w:rPr>
              <w:t>Predstavniki, če obstajajo:</w:t>
            </w:r>
            <w:r w:rsidR="75E4D62D" w:rsidRPr="003A46FA">
              <w:rPr>
                <w:rFonts w:ascii="Arial" w:hAnsi="Arial" w:cs="Arial"/>
                <w:b/>
                <w:bCs/>
                <w:sz w:val="15"/>
                <w:szCs w:val="15"/>
                <w:lang w:val="sl-SI"/>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4A76FA98" w14:textId="3A34132E" w:rsidR="00A23B3E" w:rsidRPr="003A46FA" w:rsidRDefault="000521F5">
            <w:pPr>
              <w:rPr>
                <w:rFonts w:ascii="Arial" w:hAnsi="Arial" w:cs="Arial"/>
                <w:lang w:val="sl-SI"/>
              </w:rPr>
            </w:pPr>
            <w:r w:rsidRPr="003A46FA">
              <w:rPr>
                <w:rFonts w:ascii="Arial" w:hAnsi="Arial" w:cs="Arial"/>
                <w:b/>
                <w:bCs/>
                <w:sz w:val="15"/>
                <w:szCs w:val="15"/>
                <w:lang w:val="sl-SI"/>
              </w:rPr>
              <w:t>Odgovor</w:t>
            </w:r>
            <w:r w:rsidR="75E4D62D" w:rsidRPr="003A46FA">
              <w:rPr>
                <w:rFonts w:ascii="Arial" w:hAnsi="Arial" w:cs="Arial"/>
                <w:b/>
                <w:bCs/>
                <w:sz w:val="15"/>
                <w:szCs w:val="15"/>
                <w:lang w:val="sl-SI"/>
              </w:rPr>
              <w:t>:</w:t>
            </w:r>
          </w:p>
        </w:tc>
      </w:tr>
      <w:tr w:rsidR="004B1941" w:rsidRPr="003A46FA" w14:paraId="3A67D5B7" w14:textId="77777777" w:rsidTr="75E4D62D">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487DE5A3" w14:textId="77777777" w:rsidR="00FD4F93" w:rsidRPr="003A46FA" w:rsidRDefault="00FD4F93" w:rsidP="00FD4F93">
            <w:pPr>
              <w:spacing w:before="40" w:after="40"/>
              <w:rPr>
                <w:rFonts w:ascii="Arial" w:hAnsi="Arial" w:cs="Arial"/>
                <w:sz w:val="14"/>
                <w:szCs w:val="14"/>
                <w:lang w:val="sl-SI"/>
              </w:rPr>
            </w:pPr>
            <w:r w:rsidRPr="003A46FA">
              <w:rPr>
                <w:rFonts w:ascii="Arial" w:hAnsi="Arial" w:cs="Arial"/>
                <w:sz w:val="14"/>
                <w:szCs w:val="14"/>
                <w:lang w:val="sl-SI"/>
              </w:rPr>
              <w:t>Polno ime;</w:t>
            </w:r>
          </w:p>
          <w:p w14:paraId="14280088" w14:textId="20DF785B" w:rsidR="00A23B3E" w:rsidRPr="003A46FA" w:rsidRDefault="00FD4F93" w:rsidP="00FD4F93">
            <w:pPr>
              <w:spacing w:before="40" w:after="40"/>
              <w:rPr>
                <w:rFonts w:ascii="Arial" w:hAnsi="Arial" w:cs="Arial"/>
                <w:lang w:val="sl-SI"/>
              </w:rPr>
            </w:pPr>
            <w:r w:rsidRPr="003A46FA">
              <w:rPr>
                <w:rFonts w:ascii="Arial" w:hAnsi="Arial" w:cs="Arial"/>
                <w:sz w:val="14"/>
                <w:szCs w:val="14"/>
                <w:lang w:val="sl-SI"/>
              </w:rPr>
              <w:t>Če se zahteva, datum in kraj rojstva</w:t>
            </w:r>
            <w:r w:rsidR="75E4D62D" w:rsidRPr="003A46FA">
              <w:rPr>
                <w:rFonts w:ascii="Arial" w:hAnsi="Arial" w:cs="Arial"/>
                <w:sz w:val="14"/>
                <w:szCs w:val="14"/>
                <w:lang w:val="sl-SI"/>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5DA913C2" w14:textId="77777777" w:rsidR="00A23B3E" w:rsidRPr="003A46FA" w:rsidRDefault="75E4D62D">
            <w:pPr>
              <w:spacing w:after="0"/>
              <w:rPr>
                <w:rFonts w:ascii="Arial" w:hAnsi="Arial" w:cs="Arial"/>
                <w:lang w:val="sl-SI"/>
              </w:rPr>
            </w:pPr>
            <w:r w:rsidRPr="003A46FA">
              <w:rPr>
                <w:rFonts w:ascii="Arial" w:hAnsi="Arial" w:cs="Arial"/>
                <w:sz w:val="14"/>
                <w:szCs w:val="14"/>
                <w:lang w:val="sl-SI"/>
              </w:rPr>
              <w:t>[…………….];</w:t>
            </w:r>
            <w:r w:rsidR="00A23B3E" w:rsidRPr="003A46FA">
              <w:rPr>
                <w:rFonts w:ascii="Arial" w:hAnsi="Arial" w:cs="Arial"/>
                <w:lang w:val="sl-SI"/>
              </w:rPr>
              <w:br/>
            </w:r>
            <w:r w:rsidRPr="003A46FA">
              <w:rPr>
                <w:rFonts w:ascii="Arial" w:hAnsi="Arial" w:cs="Arial"/>
                <w:sz w:val="14"/>
                <w:szCs w:val="14"/>
                <w:lang w:val="sl-SI"/>
              </w:rPr>
              <w:t>[…………….]</w:t>
            </w:r>
          </w:p>
        </w:tc>
      </w:tr>
      <w:tr w:rsidR="004B1941" w:rsidRPr="003A46FA" w14:paraId="7898AAAB" w14:textId="77777777" w:rsidTr="75E4D62D">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3C7E97F6" w14:textId="5E61168C" w:rsidR="00A23B3E" w:rsidRPr="003A46FA" w:rsidRDefault="00FD4F93">
            <w:pPr>
              <w:spacing w:before="40" w:after="40"/>
              <w:rPr>
                <w:rFonts w:ascii="Arial" w:hAnsi="Arial" w:cs="Arial"/>
                <w:lang w:val="sl-SI"/>
              </w:rPr>
            </w:pPr>
            <w:r w:rsidRPr="003A46FA">
              <w:rPr>
                <w:rFonts w:ascii="Arial" w:hAnsi="Arial" w:cs="Arial"/>
                <w:sz w:val="14"/>
                <w:szCs w:val="14"/>
                <w:lang w:val="sl-SI"/>
              </w:rPr>
              <w:t>Položaj/nastopa v vlogi</w:t>
            </w:r>
            <w:r w:rsidR="75E4D62D" w:rsidRPr="003A46FA">
              <w:rPr>
                <w:rFonts w:ascii="Arial" w:hAnsi="Arial" w:cs="Arial"/>
                <w:sz w:val="14"/>
                <w:szCs w:val="14"/>
                <w:lang w:val="sl-SI"/>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5F9880F9" w14:textId="77777777" w:rsidR="00A23B3E" w:rsidRPr="003A46FA" w:rsidRDefault="75E4D62D">
            <w:pPr>
              <w:rPr>
                <w:rFonts w:ascii="Arial" w:hAnsi="Arial" w:cs="Arial"/>
                <w:lang w:val="sl-SI"/>
              </w:rPr>
            </w:pPr>
            <w:r w:rsidRPr="003A46FA">
              <w:rPr>
                <w:rFonts w:ascii="Arial" w:hAnsi="Arial" w:cs="Arial"/>
                <w:sz w:val="14"/>
                <w:szCs w:val="14"/>
                <w:lang w:val="sl-SI"/>
              </w:rPr>
              <w:t>[………….…]</w:t>
            </w:r>
          </w:p>
        </w:tc>
      </w:tr>
      <w:tr w:rsidR="004B1941" w:rsidRPr="003A46FA" w14:paraId="73585FF7" w14:textId="77777777" w:rsidTr="75E4D62D">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13D856A3" w14:textId="17EE1B15" w:rsidR="00A23B3E" w:rsidRPr="003A46FA" w:rsidRDefault="00FD4F93" w:rsidP="00FD4F93">
            <w:pPr>
              <w:spacing w:before="40" w:after="40"/>
              <w:rPr>
                <w:rFonts w:ascii="Arial" w:hAnsi="Arial" w:cs="Arial"/>
                <w:lang w:val="sl-SI"/>
              </w:rPr>
            </w:pPr>
            <w:r w:rsidRPr="003A46FA">
              <w:rPr>
                <w:rFonts w:ascii="Arial" w:hAnsi="Arial" w:cs="Arial"/>
                <w:sz w:val="14"/>
                <w:szCs w:val="14"/>
                <w:lang w:val="sl-SI"/>
              </w:rPr>
              <w:t>Poštni naslov</w:t>
            </w:r>
            <w:r w:rsidR="75E4D62D" w:rsidRPr="003A46FA">
              <w:rPr>
                <w:rFonts w:ascii="Arial" w:hAnsi="Arial" w:cs="Arial"/>
                <w:sz w:val="14"/>
                <w:szCs w:val="14"/>
                <w:lang w:val="sl-SI"/>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6D807012" w14:textId="77777777" w:rsidR="00A23B3E" w:rsidRPr="003A46FA" w:rsidRDefault="75E4D62D">
            <w:pPr>
              <w:spacing w:after="0"/>
              <w:rPr>
                <w:rFonts w:ascii="Arial" w:hAnsi="Arial" w:cs="Arial"/>
                <w:lang w:val="sl-SI"/>
              </w:rPr>
            </w:pPr>
            <w:r w:rsidRPr="003A46FA">
              <w:rPr>
                <w:rFonts w:ascii="Arial" w:hAnsi="Arial" w:cs="Arial"/>
                <w:sz w:val="14"/>
                <w:szCs w:val="14"/>
                <w:lang w:val="sl-SI"/>
              </w:rPr>
              <w:t>[………….…]</w:t>
            </w:r>
          </w:p>
        </w:tc>
      </w:tr>
      <w:tr w:rsidR="004B1941" w:rsidRPr="003A46FA" w14:paraId="512DB576" w14:textId="77777777" w:rsidTr="75E4D62D">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206689A2" w14:textId="2491A4A9" w:rsidR="00A23B3E" w:rsidRPr="003A46FA" w:rsidRDefault="75E4D62D" w:rsidP="00FD4F93">
            <w:pPr>
              <w:spacing w:before="40" w:after="40"/>
              <w:rPr>
                <w:rFonts w:ascii="Arial" w:hAnsi="Arial" w:cs="Arial"/>
                <w:lang w:val="sl-SI"/>
              </w:rPr>
            </w:pPr>
            <w:r w:rsidRPr="003A46FA">
              <w:rPr>
                <w:rFonts w:ascii="Arial" w:hAnsi="Arial" w:cs="Arial"/>
                <w:sz w:val="14"/>
                <w:szCs w:val="14"/>
                <w:lang w:val="sl-SI"/>
              </w:rPr>
              <w:t>Telefon:</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18BACBEB" w14:textId="77777777" w:rsidR="00A23B3E" w:rsidRPr="003A46FA" w:rsidRDefault="75E4D62D">
            <w:pPr>
              <w:rPr>
                <w:rFonts w:ascii="Arial" w:hAnsi="Arial" w:cs="Arial"/>
                <w:lang w:val="sl-SI"/>
              </w:rPr>
            </w:pPr>
            <w:r w:rsidRPr="003A46FA">
              <w:rPr>
                <w:rFonts w:ascii="Arial" w:hAnsi="Arial" w:cs="Arial"/>
                <w:sz w:val="14"/>
                <w:szCs w:val="14"/>
                <w:lang w:val="sl-SI"/>
              </w:rPr>
              <w:t>[………….…]</w:t>
            </w:r>
          </w:p>
        </w:tc>
      </w:tr>
      <w:tr w:rsidR="004B1941" w:rsidRPr="003A46FA" w14:paraId="41D2A444" w14:textId="77777777" w:rsidTr="75E4D62D">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61974775" w14:textId="4E14DC9A" w:rsidR="00A23B3E" w:rsidRPr="003A46FA" w:rsidRDefault="75E4D62D" w:rsidP="00FD4F93">
            <w:pPr>
              <w:spacing w:before="40" w:after="40"/>
              <w:rPr>
                <w:rFonts w:ascii="Arial" w:hAnsi="Arial" w:cs="Arial"/>
                <w:lang w:val="sl-SI"/>
              </w:rPr>
            </w:pPr>
            <w:r w:rsidRPr="003A46FA">
              <w:rPr>
                <w:rFonts w:ascii="Arial" w:hAnsi="Arial" w:cs="Arial"/>
                <w:sz w:val="14"/>
                <w:szCs w:val="14"/>
                <w:lang w:val="sl-SI"/>
              </w:rPr>
              <w:t>E-</w:t>
            </w:r>
            <w:r w:rsidR="00FD4F93" w:rsidRPr="003A46FA">
              <w:rPr>
                <w:rFonts w:ascii="Arial" w:hAnsi="Arial" w:cs="Arial"/>
                <w:sz w:val="14"/>
                <w:szCs w:val="14"/>
                <w:lang w:val="sl-SI"/>
              </w:rPr>
              <w:t>naslov</w:t>
            </w:r>
            <w:r w:rsidRPr="003A46FA">
              <w:rPr>
                <w:rFonts w:ascii="Arial" w:hAnsi="Arial" w:cs="Arial"/>
                <w:sz w:val="14"/>
                <w:szCs w:val="14"/>
                <w:lang w:val="sl-SI"/>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039D3A4F" w14:textId="77777777" w:rsidR="00A23B3E" w:rsidRPr="003A46FA" w:rsidRDefault="75E4D62D">
            <w:pPr>
              <w:rPr>
                <w:rFonts w:ascii="Arial" w:hAnsi="Arial" w:cs="Arial"/>
                <w:lang w:val="sl-SI"/>
              </w:rPr>
            </w:pPr>
            <w:r w:rsidRPr="003A46FA">
              <w:rPr>
                <w:rFonts w:ascii="Arial" w:hAnsi="Arial" w:cs="Arial"/>
                <w:sz w:val="14"/>
                <w:szCs w:val="14"/>
                <w:lang w:val="sl-SI"/>
              </w:rPr>
              <w:t>[…………….]</w:t>
            </w:r>
          </w:p>
        </w:tc>
      </w:tr>
      <w:tr w:rsidR="004B1941" w:rsidRPr="003A46FA" w14:paraId="62964660" w14:textId="77777777" w:rsidTr="75E4D62D">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48F4AE0D" w14:textId="61540BB6" w:rsidR="00A23B3E" w:rsidRPr="003A46FA" w:rsidRDefault="00FD4F93" w:rsidP="00CE4FCD">
            <w:pPr>
              <w:spacing w:before="40" w:after="40"/>
              <w:rPr>
                <w:rFonts w:ascii="Arial" w:hAnsi="Arial" w:cs="Arial"/>
                <w:lang w:val="sl-SI"/>
              </w:rPr>
            </w:pPr>
            <w:r w:rsidRPr="003A46FA">
              <w:rPr>
                <w:rFonts w:ascii="Arial" w:hAnsi="Arial" w:cs="Arial"/>
                <w:sz w:val="14"/>
                <w:szCs w:val="14"/>
                <w:lang w:val="sl-SI"/>
              </w:rPr>
              <w:t xml:space="preserve">Če je potrebno, navedite podrobne informacije o zastopstvu (njegove oblike, obseg, </w:t>
            </w:r>
            <w:r w:rsidR="00CE4FCD" w:rsidRPr="003A46FA">
              <w:rPr>
                <w:rFonts w:ascii="Arial" w:hAnsi="Arial" w:cs="Arial"/>
                <w:sz w:val="14"/>
                <w:szCs w:val="14"/>
                <w:lang w:val="sl-SI"/>
              </w:rPr>
              <w:t>skupni podpis</w:t>
            </w:r>
            <w:r w:rsidR="75E4D62D" w:rsidRPr="003A46FA">
              <w:rPr>
                <w:rFonts w:ascii="Arial" w:hAnsi="Arial" w:cs="Arial"/>
                <w:sz w:val="14"/>
                <w:szCs w:val="14"/>
                <w:lang w:val="sl-SI"/>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6DC61165" w14:textId="77777777" w:rsidR="00A23B3E" w:rsidRPr="003A46FA" w:rsidRDefault="75E4D62D">
            <w:pPr>
              <w:rPr>
                <w:rFonts w:ascii="Arial" w:hAnsi="Arial" w:cs="Arial"/>
                <w:lang w:val="sl-SI"/>
              </w:rPr>
            </w:pPr>
            <w:r w:rsidRPr="003A46FA">
              <w:rPr>
                <w:rFonts w:ascii="Arial" w:hAnsi="Arial" w:cs="Arial"/>
                <w:sz w:val="14"/>
                <w:szCs w:val="14"/>
                <w:lang w:val="sl-SI"/>
              </w:rPr>
              <w:t>[………….…]</w:t>
            </w:r>
          </w:p>
        </w:tc>
      </w:tr>
    </w:tbl>
    <w:p w14:paraId="3A16C64A" w14:textId="048481D9" w:rsidR="00A23B3E" w:rsidRPr="003A46FA" w:rsidRDefault="75E4D62D" w:rsidP="75E4D62D">
      <w:pPr>
        <w:pStyle w:val="SectionTitle"/>
        <w:spacing w:after="0"/>
        <w:rPr>
          <w:rFonts w:ascii="Arial" w:hAnsi="Arial" w:cs="Arial"/>
          <w:color w:val="000000" w:themeColor="text1"/>
          <w:sz w:val="15"/>
          <w:szCs w:val="15"/>
          <w:lang w:val="sl-SI"/>
        </w:rPr>
      </w:pPr>
      <w:r w:rsidRPr="003A46FA">
        <w:rPr>
          <w:rFonts w:ascii="Arial" w:hAnsi="Arial" w:cs="Arial"/>
          <w:b w:val="0"/>
          <w:caps/>
          <w:sz w:val="14"/>
          <w:szCs w:val="14"/>
          <w:lang w:val="sl-SI"/>
        </w:rPr>
        <w:t xml:space="preserve">C: </w:t>
      </w:r>
      <w:r w:rsidR="00CE4FCD" w:rsidRPr="003A46FA">
        <w:rPr>
          <w:rFonts w:ascii="Arial" w:hAnsi="Arial" w:cs="Arial"/>
          <w:b w:val="0"/>
          <w:bCs/>
          <w:caps/>
          <w:sz w:val="14"/>
          <w:szCs w:val="14"/>
          <w:lang w:val="sl-SI"/>
        </w:rPr>
        <w:t xml:space="preserve">INFORMACIJE O UPORABI ZMOGLJIVOSTI DRUGIH SUBJEKTOV (89. </w:t>
      </w:r>
      <w:r w:rsidR="00CE4FCD" w:rsidRPr="003A46FA">
        <w:rPr>
          <w:rFonts w:ascii="Arial" w:hAnsi="Arial" w:cs="Arial"/>
          <w:b w:val="0"/>
          <w:smallCaps w:val="0"/>
          <w:color w:val="000000" w:themeColor="text1"/>
          <w:sz w:val="14"/>
          <w:szCs w:val="14"/>
          <w:lang w:val="sl-SI"/>
        </w:rPr>
        <w:t>člen Zakonika - sklicevanje na zmogljivost drugih subjektov</w:t>
      </w:r>
      <w:r w:rsidRPr="003A46FA">
        <w:rPr>
          <w:rFonts w:ascii="Arial" w:hAnsi="Arial" w:cs="Arial"/>
          <w:b w:val="0"/>
          <w:smallCaps w:val="0"/>
          <w:color w:val="000000" w:themeColor="text1"/>
          <w:sz w:val="14"/>
          <w:szCs w:val="14"/>
          <w:lang w:val="sl-SI"/>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4B1941" w:rsidRPr="003A46FA" w14:paraId="3485D3CB" w14:textId="77777777" w:rsidTr="75E4D62D">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16C1D090" w14:textId="696D1888" w:rsidR="00A23B3E" w:rsidRPr="003A46FA" w:rsidRDefault="00CE4FCD" w:rsidP="75E4D62D">
            <w:pPr>
              <w:rPr>
                <w:rFonts w:ascii="Arial" w:hAnsi="Arial" w:cs="Arial"/>
                <w:color w:val="000000" w:themeColor="text1"/>
                <w:lang w:val="sl-SI"/>
              </w:rPr>
            </w:pPr>
            <w:r w:rsidRPr="003A46FA">
              <w:rPr>
                <w:rFonts w:ascii="Arial" w:hAnsi="Arial" w:cs="Arial"/>
                <w:b/>
                <w:bCs/>
                <w:color w:val="000000" w:themeColor="text1"/>
                <w:sz w:val="15"/>
                <w:szCs w:val="15"/>
                <w:lang w:val="sl-SI"/>
              </w:rPr>
              <w:t>Uporaba zmogljivosti</w:t>
            </w:r>
            <w:r w:rsidR="75E4D62D" w:rsidRPr="003A46FA">
              <w:rPr>
                <w:rFonts w:ascii="Arial" w:hAnsi="Arial" w:cs="Arial"/>
                <w:b/>
                <w:bCs/>
                <w:color w:val="000000" w:themeColor="text1"/>
                <w:sz w:val="15"/>
                <w:szCs w:val="15"/>
                <w:lang w:val="sl-SI"/>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246AE953" w14:textId="32A255EE" w:rsidR="00A23B3E" w:rsidRPr="003A46FA" w:rsidRDefault="000521F5" w:rsidP="75E4D62D">
            <w:pPr>
              <w:rPr>
                <w:rFonts w:ascii="Arial" w:hAnsi="Arial" w:cs="Arial"/>
                <w:color w:val="000000" w:themeColor="text1"/>
                <w:lang w:val="sl-SI"/>
              </w:rPr>
            </w:pPr>
            <w:r w:rsidRPr="003A46FA">
              <w:rPr>
                <w:rFonts w:ascii="Arial" w:hAnsi="Arial" w:cs="Arial"/>
                <w:b/>
                <w:bCs/>
                <w:color w:val="000000" w:themeColor="text1"/>
                <w:sz w:val="15"/>
                <w:szCs w:val="15"/>
                <w:lang w:val="sl-SI"/>
              </w:rPr>
              <w:t>Odgovor</w:t>
            </w:r>
            <w:r w:rsidR="75E4D62D" w:rsidRPr="003A46FA">
              <w:rPr>
                <w:rFonts w:ascii="Arial" w:hAnsi="Arial" w:cs="Arial"/>
                <w:b/>
                <w:bCs/>
                <w:color w:val="000000" w:themeColor="text1"/>
                <w:sz w:val="15"/>
                <w:szCs w:val="15"/>
                <w:lang w:val="sl-SI"/>
              </w:rPr>
              <w:t>:</w:t>
            </w:r>
          </w:p>
        </w:tc>
      </w:tr>
      <w:tr w:rsidR="004B1941" w:rsidRPr="003A46FA" w14:paraId="6C6E35C9" w14:textId="77777777" w:rsidTr="75E4D62D">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0D1AE6E5" w14:textId="0126F1D1" w:rsidR="00A23B3E" w:rsidRPr="003A46FA" w:rsidRDefault="00CE4FCD" w:rsidP="75E4D62D">
            <w:pPr>
              <w:rPr>
                <w:rFonts w:ascii="Arial" w:hAnsi="Arial" w:cs="Arial"/>
                <w:b/>
                <w:bCs/>
                <w:color w:val="000000" w:themeColor="text1"/>
                <w:sz w:val="14"/>
                <w:szCs w:val="14"/>
                <w:lang w:val="sl-SI"/>
              </w:rPr>
            </w:pPr>
            <w:r w:rsidRPr="003A46FA">
              <w:rPr>
                <w:rFonts w:ascii="Arial" w:hAnsi="Arial" w:cs="Arial"/>
                <w:color w:val="000000" w:themeColor="text1"/>
                <w:sz w:val="14"/>
                <w:szCs w:val="14"/>
                <w:lang w:val="sl-SI"/>
              </w:rPr>
              <w:t>Ali gospodarski subjekt uporablja zmogljivosti drugih subjektov, da bi izpolnili pogoje za sodelovanje iz dela IV ter merila in pravila (če obstajajo) iz dela V spodaj</w:t>
            </w:r>
            <w:r w:rsidR="75E4D62D" w:rsidRPr="003A46FA">
              <w:rPr>
                <w:rFonts w:ascii="Arial" w:hAnsi="Arial" w:cs="Arial"/>
                <w:color w:val="000000" w:themeColor="text1"/>
                <w:sz w:val="14"/>
                <w:szCs w:val="14"/>
                <w:lang w:val="sl-SI"/>
              </w:rPr>
              <w:t>?</w:t>
            </w:r>
          </w:p>
          <w:p w14:paraId="5C1891FE" w14:textId="75CD7D8A" w:rsidR="00A23B3E" w:rsidRPr="003A46FA" w:rsidRDefault="00300D49" w:rsidP="75E4D62D">
            <w:pPr>
              <w:rPr>
                <w:rFonts w:ascii="Arial" w:hAnsi="Arial" w:cs="Arial"/>
                <w:color w:val="000000" w:themeColor="text1"/>
                <w:sz w:val="14"/>
                <w:szCs w:val="14"/>
                <w:lang w:val="sl-SI"/>
              </w:rPr>
            </w:pPr>
            <w:r w:rsidRPr="003A46FA">
              <w:rPr>
                <w:rFonts w:ascii="Arial" w:hAnsi="Arial" w:cs="Arial"/>
                <w:b/>
                <w:bCs/>
                <w:color w:val="000000" w:themeColor="text1"/>
                <w:sz w:val="14"/>
                <w:szCs w:val="14"/>
                <w:lang w:val="sl-SI"/>
              </w:rPr>
              <w:t>Če ste dogovorili z da</w:t>
            </w:r>
            <w:r w:rsidR="75E4D62D" w:rsidRPr="003A46FA">
              <w:rPr>
                <w:rFonts w:ascii="Arial" w:hAnsi="Arial" w:cs="Arial"/>
                <w:b/>
                <w:bCs/>
                <w:color w:val="000000" w:themeColor="text1"/>
                <w:sz w:val="14"/>
                <w:szCs w:val="14"/>
                <w:lang w:val="sl-SI"/>
              </w:rPr>
              <w:t xml:space="preserve">: </w:t>
            </w:r>
          </w:p>
          <w:p w14:paraId="35A59CF5" w14:textId="1ACB9AC7" w:rsidR="00A23B3E" w:rsidRPr="003A46FA" w:rsidRDefault="00CE4FCD" w:rsidP="75E4D62D">
            <w:pPr>
              <w:rPr>
                <w:rFonts w:ascii="Arial" w:hAnsi="Arial" w:cs="Arial"/>
                <w:color w:val="000000" w:themeColor="text1"/>
                <w:sz w:val="14"/>
                <w:szCs w:val="14"/>
                <w:lang w:val="sl-SI"/>
              </w:rPr>
            </w:pPr>
            <w:r w:rsidRPr="003A46FA">
              <w:rPr>
                <w:rFonts w:ascii="Arial" w:hAnsi="Arial" w:cs="Arial"/>
                <w:color w:val="000000" w:themeColor="text1"/>
                <w:sz w:val="14"/>
                <w:szCs w:val="14"/>
                <w:lang w:val="sl-SI"/>
              </w:rPr>
              <w:t>Navedite nazive gospodarskih subjektov, katerih se namera</w:t>
            </w:r>
            <w:r w:rsidR="00B9355B">
              <w:rPr>
                <w:rFonts w:ascii="Arial" w:hAnsi="Arial" w:cs="Arial"/>
                <w:color w:val="000000" w:themeColor="text1"/>
                <w:sz w:val="14"/>
                <w:szCs w:val="14"/>
                <w:lang w:val="sl-SI"/>
              </w:rPr>
              <w:t>v</w:t>
            </w:r>
            <w:r w:rsidRPr="003A46FA">
              <w:rPr>
                <w:rFonts w:ascii="Arial" w:hAnsi="Arial" w:cs="Arial"/>
                <w:color w:val="000000" w:themeColor="text1"/>
                <w:sz w:val="14"/>
                <w:szCs w:val="14"/>
                <w:lang w:val="sl-SI"/>
              </w:rPr>
              <w:t>a</w:t>
            </w:r>
            <w:r w:rsidR="00B9355B">
              <w:rPr>
                <w:rFonts w:ascii="Arial" w:hAnsi="Arial" w:cs="Arial"/>
                <w:color w:val="000000" w:themeColor="text1"/>
                <w:sz w:val="14"/>
                <w:szCs w:val="14"/>
                <w:lang w:val="sl-SI"/>
              </w:rPr>
              <w:t>t</w:t>
            </w:r>
            <w:r w:rsidRPr="003A46FA">
              <w:rPr>
                <w:rFonts w:ascii="Arial" w:hAnsi="Arial" w:cs="Arial"/>
                <w:color w:val="000000" w:themeColor="text1"/>
                <w:sz w:val="14"/>
                <w:szCs w:val="14"/>
                <w:lang w:val="sl-SI"/>
              </w:rPr>
              <w:t>e poslužiti</w:t>
            </w:r>
            <w:r w:rsidR="75E4D62D" w:rsidRPr="003A46FA">
              <w:rPr>
                <w:rFonts w:ascii="Arial" w:hAnsi="Arial" w:cs="Arial"/>
                <w:color w:val="000000" w:themeColor="text1"/>
                <w:sz w:val="14"/>
                <w:szCs w:val="14"/>
                <w:lang w:val="sl-SI"/>
              </w:rPr>
              <w:t>:</w:t>
            </w:r>
          </w:p>
          <w:p w14:paraId="2D833B1F" w14:textId="687C0D14" w:rsidR="00A23B3E" w:rsidRPr="003A46FA" w:rsidRDefault="00CE4FCD" w:rsidP="00CE4FCD">
            <w:pPr>
              <w:rPr>
                <w:rFonts w:ascii="Arial" w:hAnsi="Arial" w:cs="Arial"/>
                <w:color w:val="000000" w:themeColor="text1"/>
                <w:lang w:val="sl-SI"/>
              </w:rPr>
            </w:pPr>
            <w:r w:rsidRPr="003A46FA">
              <w:rPr>
                <w:rFonts w:ascii="Arial" w:hAnsi="Arial" w:cs="Arial"/>
                <w:color w:val="000000" w:themeColor="text1"/>
                <w:sz w:val="14"/>
                <w:szCs w:val="14"/>
                <w:lang w:val="sl-SI"/>
              </w:rPr>
              <w:t>Navedite pogoje, ki so predmet sklicevanja</w:t>
            </w:r>
            <w:r w:rsidR="75E4D62D" w:rsidRPr="003A46FA">
              <w:rPr>
                <w:rFonts w:ascii="Arial" w:hAnsi="Arial" w:cs="Arial"/>
                <w:color w:val="000000" w:themeColor="text1"/>
                <w:sz w:val="14"/>
                <w:szCs w:val="14"/>
                <w:lang w:val="sl-SI"/>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1E7FDF1E" w14:textId="3B65CE61" w:rsidR="00A23B3E" w:rsidRPr="003A46FA" w:rsidRDefault="75E4D62D" w:rsidP="75E4D62D">
            <w:pPr>
              <w:rPr>
                <w:rFonts w:ascii="Arial" w:hAnsi="Arial" w:cs="Arial"/>
                <w:color w:val="000000" w:themeColor="text1"/>
                <w:sz w:val="15"/>
                <w:szCs w:val="15"/>
                <w:lang w:val="sl-SI"/>
              </w:rPr>
            </w:pPr>
            <w:r w:rsidRPr="003A46FA">
              <w:rPr>
                <w:rFonts w:ascii="Arial" w:hAnsi="Arial" w:cs="Arial"/>
                <w:color w:val="000000" w:themeColor="text1"/>
                <w:sz w:val="15"/>
                <w:szCs w:val="15"/>
                <w:lang w:val="sl-SI"/>
              </w:rPr>
              <w:t>[ ]</w:t>
            </w:r>
            <w:r w:rsidR="00DF464A" w:rsidRPr="003A46FA">
              <w:rPr>
                <w:rFonts w:ascii="Arial" w:hAnsi="Arial" w:cs="Arial"/>
                <w:color w:val="000000" w:themeColor="text1"/>
                <w:sz w:val="15"/>
                <w:szCs w:val="15"/>
                <w:lang w:val="sl-SI"/>
              </w:rPr>
              <w:t>Da</w:t>
            </w:r>
            <w:r w:rsidRPr="003A46FA">
              <w:rPr>
                <w:rFonts w:ascii="Arial" w:hAnsi="Arial" w:cs="Arial"/>
                <w:color w:val="000000" w:themeColor="text1"/>
                <w:sz w:val="15"/>
                <w:szCs w:val="15"/>
                <w:lang w:val="sl-SI"/>
              </w:rPr>
              <w:t xml:space="preserve"> [ ]</w:t>
            </w:r>
            <w:r w:rsidR="00DF464A" w:rsidRPr="003A46FA">
              <w:rPr>
                <w:rFonts w:ascii="Arial" w:hAnsi="Arial" w:cs="Arial"/>
                <w:color w:val="000000" w:themeColor="text1"/>
                <w:sz w:val="15"/>
                <w:szCs w:val="15"/>
                <w:lang w:val="sl-SI"/>
              </w:rPr>
              <w:t>Ne</w:t>
            </w:r>
          </w:p>
          <w:p w14:paraId="2A9F46FC" w14:textId="77777777" w:rsidR="00A23B3E" w:rsidRPr="003A46FA" w:rsidRDefault="00A23B3E">
            <w:pPr>
              <w:rPr>
                <w:rFonts w:ascii="Arial" w:hAnsi="Arial" w:cs="Arial"/>
                <w:color w:val="000000"/>
                <w:sz w:val="15"/>
                <w:szCs w:val="15"/>
                <w:lang w:val="sl-SI"/>
              </w:rPr>
            </w:pPr>
          </w:p>
          <w:p w14:paraId="3B72F728" w14:textId="77777777" w:rsidR="00CA04F3" w:rsidRPr="003A46FA" w:rsidRDefault="00CA04F3">
            <w:pPr>
              <w:rPr>
                <w:rFonts w:ascii="Arial" w:hAnsi="Arial" w:cs="Arial"/>
                <w:color w:val="000000"/>
                <w:sz w:val="15"/>
                <w:szCs w:val="15"/>
                <w:lang w:val="sl-SI"/>
              </w:rPr>
            </w:pPr>
          </w:p>
          <w:p w14:paraId="4480898E" w14:textId="77777777" w:rsidR="00A23B3E" w:rsidRPr="003A46FA" w:rsidRDefault="75E4D62D" w:rsidP="75E4D62D">
            <w:pPr>
              <w:spacing w:after="240"/>
              <w:rPr>
                <w:rFonts w:ascii="Arial" w:hAnsi="Arial" w:cs="Arial"/>
                <w:color w:val="000000" w:themeColor="text1"/>
                <w:sz w:val="14"/>
                <w:szCs w:val="14"/>
                <w:lang w:val="sl-SI"/>
              </w:rPr>
            </w:pPr>
            <w:r w:rsidRPr="003A46FA">
              <w:rPr>
                <w:rFonts w:ascii="Arial" w:hAnsi="Arial" w:cs="Arial"/>
                <w:color w:val="000000" w:themeColor="text1"/>
                <w:sz w:val="14"/>
                <w:szCs w:val="14"/>
                <w:lang w:val="sl-SI"/>
              </w:rPr>
              <w:t>[………….…]</w:t>
            </w:r>
          </w:p>
          <w:p w14:paraId="1229E621" w14:textId="77777777" w:rsidR="00A23B3E" w:rsidRPr="003A46FA" w:rsidRDefault="75E4D62D" w:rsidP="75E4D62D">
            <w:pPr>
              <w:spacing w:after="240"/>
              <w:rPr>
                <w:rFonts w:ascii="Arial" w:hAnsi="Arial" w:cs="Arial"/>
                <w:color w:val="000000" w:themeColor="text1"/>
                <w:lang w:val="sl-SI"/>
              </w:rPr>
            </w:pPr>
            <w:r w:rsidRPr="003A46FA">
              <w:rPr>
                <w:rFonts w:ascii="Arial" w:hAnsi="Arial" w:cs="Arial"/>
                <w:color w:val="000000" w:themeColor="text1"/>
                <w:sz w:val="14"/>
                <w:szCs w:val="14"/>
                <w:lang w:val="sl-SI"/>
              </w:rPr>
              <w:t>[………….…]</w:t>
            </w:r>
          </w:p>
        </w:tc>
      </w:tr>
    </w:tbl>
    <w:p w14:paraId="5B1249E4" w14:textId="50FFEFA1" w:rsidR="00A23B3E" w:rsidRPr="003A46FA" w:rsidRDefault="00300D49" w:rsidP="75E4D62D">
      <w:pPr>
        <w:pBdr>
          <w:top w:val="single" w:sz="4" w:space="1" w:color="00000A"/>
          <w:left w:val="single" w:sz="4" w:space="4" w:color="00000A"/>
          <w:bottom w:val="single" w:sz="4" w:space="1" w:color="00000A"/>
          <w:right w:val="single" w:sz="4" w:space="4" w:color="00000A"/>
        </w:pBdr>
        <w:shd w:val="clear" w:color="auto" w:fill="BFBFBF" w:themeFill="background1" w:themeFillShade="BF"/>
        <w:spacing w:before="0" w:after="0"/>
        <w:jc w:val="both"/>
        <w:rPr>
          <w:rFonts w:ascii="Arial" w:hAnsi="Arial" w:cs="Arial"/>
          <w:color w:val="000000" w:themeColor="text1"/>
          <w:sz w:val="12"/>
          <w:szCs w:val="12"/>
          <w:lang w:val="sl-SI"/>
        </w:rPr>
      </w:pPr>
      <w:r w:rsidRPr="003A46FA">
        <w:rPr>
          <w:rFonts w:ascii="Arial" w:hAnsi="Arial" w:cs="Arial"/>
          <w:b/>
          <w:bCs/>
          <w:i/>
          <w:iCs/>
          <w:color w:val="000000" w:themeColor="text1"/>
          <w:sz w:val="12"/>
          <w:szCs w:val="12"/>
          <w:lang w:val="sl-SI"/>
        </w:rPr>
        <w:t>Če ste dogovorili z da</w:t>
      </w:r>
      <w:r w:rsidR="75E4D62D" w:rsidRPr="003A46FA">
        <w:rPr>
          <w:rFonts w:ascii="Arial" w:hAnsi="Arial" w:cs="Arial"/>
          <w:color w:val="000000" w:themeColor="text1"/>
          <w:sz w:val="12"/>
          <w:szCs w:val="12"/>
          <w:lang w:val="sl-SI"/>
        </w:rPr>
        <w:t xml:space="preserve">, </w:t>
      </w:r>
      <w:r w:rsidR="00CE4FCD" w:rsidRPr="003A46FA">
        <w:rPr>
          <w:rFonts w:ascii="Arial" w:hAnsi="Arial" w:cs="Arial"/>
          <w:color w:val="000000" w:themeColor="text1"/>
          <w:sz w:val="12"/>
          <w:szCs w:val="12"/>
          <w:lang w:val="sl-SI"/>
        </w:rPr>
        <w:t>navedite imena gospodarskih subjektov, na katerih zmogljivost se nameravate sklicevati, pogoje, ki so predmet sklicevanja</w:t>
      </w:r>
      <w:r w:rsidR="00385A95" w:rsidRPr="003A46FA">
        <w:rPr>
          <w:rFonts w:ascii="Arial" w:hAnsi="Arial" w:cs="Arial"/>
          <w:color w:val="000000" w:themeColor="text1"/>
          <w:sz w:val="12"/>
          <w:szCs w:val="12"/>
          <w:lang w:val="sl-SI"/>
        </w:rPr>
        <w:t xml:space="preserve">, ter za vsako pomožno podjetje vložite ločen ESPD, ustrezno izpolnjen in podpisan s strani zadevnih gospodarskih subjektov, z vsemi informacijami , ki se zahtevajo v </w:t>
      </w:r>
      <w:r w:rsidR="00385A95" w:rsidRPr="003A46FA">
        <w:rPr>
          <w:rFonts w:ascii="Arial" w:hAnsi="Arial" w:cs="Arial"/>
          <w:b/>
          <w:bCs/>
          <w:color w:val="000000" w:themeColor="text1"/>
          <w:sz w:val="12"/>
          <w:szCs w:val="12"/>
          <w:lang w:val="sl-SI"/>
        </w:rPr>
        <w:t>oddelkih</w:t>
      </w:r>
      <w:r w:rsidR="75E4D62D" w:rsidRPr="003A46FA">
        <w:rPr>
          <w:rFonts w:ascii="Arial" w:hAnsi="Arial" w:cs="Arial"/>
          <w:b/>
          <w:bCs/>
          <w:color w:val="000000" w:themeColor="text1"/>
          <w:sz w:val="12"/>
          <w:szCs w:val="12"/>
          <w:lang w:val="sl-SI"/>
        </w:rPr>
        <w:t xml:space="preserve"> A </w:t>
      </w:r>
      <w:r w:rsidR="00385A95" w:rsidRPr="003A46FA">
        <w:rPr>
          <w:rFonts w:ascii="Arial" w:hAnsi="Arial" w:cs="Arial"/>
          <w:b/>
          <w:bCs/>
          <w:color w:val="000000" w:themeColor="text1"/>
          <w:sz w:val="12"/>
          <w:szCs w:val="12"/>
          <w:lang w:val="sl-SI"/>
        </w:rPr>
        <w:t>in</w:t>
      </w:r>
      <w:r w:rsidR="75E4D62D" w:rsidRPr="003A46FA">
        <w:rPr>
          <w:rFonts w:ascii="Arial" w:hAnsi="Arial" w:cs="Arial"/>
          <w:b/>
          <w:bCs/>
          <w:color w:val="000000" w:themeColor="text1"/>
          <w:sz w:val="12"/>
          <w:szCs w:val="12"/>
          <w:lang w:val="sl-SI"/>
        </w:rPr>
        <w:t xml:space="preserve"> B </w:t>
      </w:r>
      <w:r w:rsidR="00385A95" w:rsidRPr="003A46FA">
        <w:rPr>
          <w:rFonts w:ascii="Arial" w:hAnsi="Arial" w:cs="Arial"/>
          <w:b/>
          <w:bCs/>
          <w:color w:val="000000" w:themeColor="text1"/>
          <w:sz w:val="12"/>
          <w:szCs w:val="12"/>
          <w:lang w:val="sl-SI"/>
        </w:rPr>
        <w:t>tega dela, v delu</w:t>
      </w:r>
      <w:r w:rsidR="75E4D62D" w:rsidRPr="003A46FA">
        <w:rPr>
          <w:rFonts w:ascii="Arial" w:hAnsi="Arial" w:cs="Arial"/>
          <w:b/>
          <w:bCs/>
          <w:color w:val="000000" w:themeColor="text1"/>
          <w:sz w:val="12"/>
          <w:szCs w:val="12"/>
          <w:lang w:val="sl-SI"/>
        </w:rPr>
        <w:t xml:space="preserve"> III, </w:t>
      </w:r>
      <w:r w:rsidR="00385A95" w:rsidRPr="003A46FA">
        <w:rPr>
          <w:rFonts w:ascii="Arial" w:hAnsi="Arial" w:cs="Arial"/>
          <w:b/>
          <w:bCs/>
          <w:color w:val="000000" w:themeColor="text1"/>
          <w:sz w:val="12"/>
          <w:szCs w:val="12"/>
          <w:lang w:val="sl-SI"/>
        </w:rPr>
        <w:t>v delu</w:t>
      </w:r>
      <w:r w:rsidR="75E4D62D" w:rsidRPr="003A46FA">
        <w:rPr>
          <w:rFonts w:ascii="Arial" w:hAnsi="Arial" w:cs="Arial"/>
          <w:b/>
          <w:bCs/>
          <w:color w:val="000000" w:themeColor="text1"/>
          <w:sz w:val="12"/>
          <w:szCs w:val="12"/>
          <w:lang w:val="sl-SI"/>
        </w:rPr>
        <w:t xml:space="preserve"> IV</w:t>
      </w:r>
      <w:r w:rsidR="00385A95" w:rsidRPr="003A46FA">
        <w:rPr>
          <w:rFonts w:ascii="Arial" w:hAnsi="Arial" w:cs="Arial"/>
          <w:b/>
          <w:bCs/>
          <w:color w:val="000000" w:themeColor="text1"/>
          <w:sz w:val="12"/>
          <w:szCs w:val="12"/>
          <w:lang w:val="sl-SI"/>
        </w:rPr>
        <w:t>, če je primerno, ter v delu</w:t>
      </w:r>
      <w:r w:rsidR="75E4D62D" w:rsidRPr="003A46FA">
        <w:rPr>
          <w:rFonts w:ascii="Arial" w:hAnsi="Arial" w:cs="Arial"/>
          <w:b/>
          <w:bCs/>
          <w:color w:val="000000" w:themeColor="text1"/>
          <w:sz w:val="12"/>
          <w:szCs w:val="12"/>
          <w:lang w:val="sl-SI"/>
        </w:rPr>
        <w:t xml:space="preserve"> VI.</w:t>
      </w:r>
    </w:p>
    <w:p w14:paraId="67A9A2FE" w14:textId="5F395610" w:rsidR="00A23B3E" w:rsidRPr="003A46FA" w:rsidRDefault="00385A95" w:rsidP="75E4D62D">
      <w:pPr>
        <w:pBdr>
          <w:top w:val="single" w:sz="4" w:space="1" w:color="00000A"/>
          <w:left w:val="single" w:sz="4" w:space="4" w:color="00000A"/>
          <w:bottom w:val="single" w:sz="4" w:space="1" w:color="00000A"/>
          <w:right w:val="single" w:sz="4" w:space="4" w:color="00000A"/>
        </w:pBdr>
        <w:shd w:val="clear" w:color="auto" w:fill="BFBFBF" w:themeFill="background1" w:themeFillShade="BF"/>
        <w:spacing w:before="0" w:after="0"/>
        <w:jc w:val="both"/>
        <w:rPr>
          <w:rFonts w:ascii="Arial" w:hAnsi="Arial" w:cs="Arial"/>
          <w:caps/>
          <w:sz w:val="14"/>
          <w:szCs w:val="14"/>
          <w:lang w:val="sl-SI"/>
        </w:rPr>
      </w:pPr>
      <w:r w:rsidRPr="003A46FA">
        <w:rPr>
          <w:rFonts w:ascii="Arial" w:hAnsi="Arial" w:cs="Arial"/>
          <w:color w:val="000000" w:themeColor="text1"/>
          <w:sz w:val="12"/>
          <w:szCs w:val="12"/>
          <w:lang w:val="sl-SI"/>
        </w:rPr>
        <w:t>Opozarjamo, da mora biti tu navedeno tudi tehnično osebje ali tehnični organ, ki ne pripadajo neposredno podjetju gospodarskega subjekta, zlasti tisti, ki so odgovorni za kontrolo kakovosti, ter v primeru javnih naročil gradenj tehničnega osebja in tehničnih organov, od katerih lahko gospodarski subjekt zahteva, da opravijo gradnjo</w:t>
      </w:r>
      <w:r w:rsidR="75E4D62D" w:rsidRPr="003A46FA">
        <w:rPr>
          <w:rFonts w:ascii="Arial" w:hAnsi="Arial" w:cs="Arial"/>
          <w:color w:val="000000" w:themeColor="text1"/>
          <w:sz w:val="12"/>
          <w:szCs w:val="12"/>
          <w:lang w:val="sl-SI"/>
        </w:rPr>
        <w:t>.</w:t>
      </w:r>
    </w:p>
    <w:p w14:paraId="71DECB14" w14:textId="77777777" w:rsidR="00D93877" w:rsidRPr="003A46FA" w:rsidRDefault="00D93877" w:rsidP="00F351F0">
      <w:pPr>
        <w:pStyle w:val="ChapterTitle"/>
        <w:spacing w:before="0" w:after="0"/>
        <w:jc w:val="left"/>
        <w:rPr>
          <w:rFonts w:ascii="Arial" w:hAnsi="Arial" w:cs="Arial"/>
          <w:b w:val="0"/>
          <w:caps/>
          <w:sz w:val="14"/>
          <w:szCs w:val="14"/>
          <w:lang w:val="sl-SI"/>
        </w:rPr>
      </w:pPr>
    </w:p>
    <w:p w14:paraId="0B21B22F" w14:textId="3FFA9CEA" w:rsidR="00A23B3E" w:rsidRPr="003A46FA" w:rsidRDefault="75E4D62D" w:rsidP="75E4D62D">
      <w:pPr>
        <w:pStyle w:val="ChapterTitle"/>
        <w:spacing w:before="0" w:after="0"/>
        <w:rPr>
          <w:rFonts w:ascii="Arial" w:hAnsi="Arial" w:cs="Arial"/>
          <w:color w:val="000000" w:themeColor="text1"/>
          <w:sz w:val="15"/>
          <w:szCs w:val="15"/>
          <w:lang w:val="sl-SI"/>
        </w:rPr>
      </w:pPr>
      <w:del w:id="5" w:author="Maja Radovanović" w:date="2019-06-14T12:20:00Z">
        <w:r w:rsidRPr="003A46FA" w:rsidDel="00BB325D">
          <w:rPr>
            <w:rFonts w:ascii="Arial" w:hAnsi="Arial" w:cs="Arial"/>
            <w:b w:val="0"/>
            <w:caps/>
            <w:sz w:val="14"/>
            <w:szCs w:val="14"/>
            <w:lang w:val="sl-SI"/>
          </w:rPr>
          <w:delText xml:space="preserve">D: </w:delText>
        </w:r>
        <w:r w:rsidR="00385A95" w:rsidRPr="003A46FA" w:rsidDel="00BB325D">
          <w:rPr>
            <w:rFonts w:ascii="Arial" w:hAnsi="Arial" w:cs="Arial"/>
            <w:b w:val="0"/>
            <w:bCs/>
            <w:caps/>
            <w:sz w:val="14"/>
            <w:szCs w:val="14"/>
            <w:lang w:val="sl-SI"/>
          </w:rPr>
          <w:delText>INFORMACIJE O PODIZVAJALCIH, KATERIH ZMOGLJIVOSTI GOSPODARSKI SUBJEKT NE UPORABLJA</w:delText>
        </w:r>
        <w:r w:rsidRPr="003A46FA" w:rsidDel="00BB325D">
          <w:rPr>
            <w:rFonts w:ascii="Arial" w:hAnsi="Arial" w:cs="Arial"/>
            <w:b w:val="0"/>
            <w:caps/>
            <w:color w:val="000000" w:themeColor="text1"/>
            <w:sz w:val="14"/>
            <w:szCs w:val="14"/>
            <w:lang w:val="sl-SI"/>
          </w:rPr>
          <w:delText xml:space="preserve"> (</w:delText>
        </w:r>
        <w:r w:rsidR="00385A95" w:rsidRPr="003A46FA" w:rsidDel="00BB325D">
          <w:rPr>
            <w:rFonts w:ascii="Arial" w:hAnsi="Arial" w:cs="Arial"/>
            <w:b w:val="0"/>
            <w:caps/>
            <w:color w:val="000000" w:themeColor="text1"/>
            <w:sz w:val="14"/>
            <w:szCs w:val="14"/>
            <w:lang w:val="sl-SI"/>
          </w:rPr>
          <w:delText>105. č</w:delText>
        </w:r>
        <w:r w:rsidRPr="003A46FA" w:rsidDel="00BB325D">
          <w:rPr>
            <w:rFonts w:ascii="Arial" w:hAnsi="Arial" w:cs="Arial"/>
            <w:b w:val="0"/>
            <w:smallCaps/>
            <w:color w:val="000000" w:themeColor="text1"/>
            <w:sz w:val="14"/>
            <w:szCs w:val="14"/>
            <w:lang w:val="sl-SI"/>
          </w:rPr>
          <w:delText>l</w:delText>
        </w:r>
        <w:r w:rsidR="00385A95" w:rsidRPr="003A46FA" w:rsidDel="00BB325D">
          <w:rPr>
            <w:rFonts w:ascii="Arial" w:hAnsi="Arial" w:cs="Arial"/>
            <w:b w:val="0"/>
            <w:smallCaps/>
            <w:color w:val="000000" w:themeColor="text1"/>
            <w:sz w:val="14"/>
            <w:szCs w:val="14"/>
            <w:lang w:val="sl-SI"/>
          </w:rPr>
          <w:delText>en</w:delText>
        </w:r>
        <w:r w:rsidRPr="003A46FA" w:rsidDel="00BB325D">
          <w:rPr>
            <w:rFonts w:ascii="Arial" w:hAnsi="Arial" w:cs="Arial"/>
            <w:b w:val="0"/>
            <w:smallCaps/>
            <w:color w:val="000000" w:themeColor="text1"/>
            <w:sz w:val="14"/>
            <w:szCs w:val="14"/>
            <w:lang w:val="sl-SI"/>
          </w:rPr>
          <w:delText xml:space="preserve"> </w:delText>
        </w:r>
        <w:r w:rsidR="00385A95" w:rsidRPr="003A46FA" w:rsidDel="00BB325D">
          <w:rPr>
            <w:rFonts w:ascii="Arial" w:hAnsi="Arial" w:cs="Arial"/>
            <w:b w:val="0"/>
            <w:smallCaps/>
            <w:color w:val="000000" w:themeColor="text1"/>
            <w:sz w:val="14"/>
            <w:szCs w:val="14"/>
            <w:lang w:val="sl-SI"/>
          </w:rPr>
          <w:delText>Zakonika</w:delText>
        </w:r>
        <w:r w:rsidRPr="003A46FA" w:rsidDel="00BB325D">
          <w:rPr>
            <w:rFonts w:ascii="Arial" w:hAnsi="Arial" w:cs="Arial"/>
            <w:b w:val="0"/>
            <w:smallCaps/>
            <w:color w:val="000000" w:themeColor="text1"/>
            <w:sz w:val="14"/>
            <w:szCs w:val="14"/>
            <w:lang w:val="sl-SI"/>
          </w:rPr>
          <w:delText xml:space="preserve"> - </w:delText>
        </w:r>
        <w:r w:rsidR="00385A95" w:rsidRPr="003A46FA" w:rsidDel="00BB325D">
          <w:rPr>
            <w:rFonts w:ascii="Arial" w:hAnsi="Arial" w:cs="Arial"/>
            <w:b w:val="0"/>
            <w:smallCaps/>
            <w:color w:val="000000" w:themeColor="text1"/>
            <w:sz w:val="14"/>
            <w:szCs w:val="14"/>
            <w:lang w:val="sl-SI"/>
          </w:rPr>
          <w:delText>Podizvajanje</w:delText>
        </w:r>
        <w:r w:rsidRPr="003A46FA" w:rsidDel="00BB325D">
          <w:rPr>
            <w:rFonts w:ascii="Arial" w:hAnsi="Arial" w:cs="Arial"/>
            <w:b w:val="0"/>
            <w:smallCaps/>
            <w:color w:val="000000" w:themeColor="text1"/>
            <w:sz w:val="14"/>
            <w:szCs w:val="14"/>
            <w:lang w:val="sl-SI"/>
          </w:rPr>
          <w:delText>)</w:delText>
        </w:r>
      </w:del>
    </w:p>
    <w:p w14:paraId="26BD688D" w14:textId="25F0F67D" w:rsidR="00A23B3E" w:rsidRPr="009A2D68" w:rsidRDefault="75E4D62D" w:rsidP="75E4D62D">
      <w:pPr>
        <w:pStyle w:val="ChapterTitle"/>
        <w:pBdr>
          <w:top w:val="single" w:sz="4" w:space="1" w:color="00000A"/>
          <w:left w:val="single" w:sz="4" w:space="4" w:color="00000A"/>
          <w:bottom w:val="single" w:sz="4" w:space="1" w:color="00000A"/>
          <w:right w:val="single" w:sz="4" w:space="4" w:color="00000A"/>
        </w:pBdr>
        <w:shd w:val="clear" w:color="auto" w:fill="BFBFBF" w:themeFill="background1" w:themeFillShade="BF"/>
        <w:spacing w:after="120"/>
        <w:ind w:right="-99"/>
        <w:jc w:val="both"/>
        <w:rPr>
          <w:rFonts w:ascii="Arial" w:hAnsi="Arial" w:cs="Arial"/>
          <w:strike/>
          <w:sz w:val="12"/>
          <w:szCs w:val="12"/>
          <w:lang w:val="sl-SI"/>
        </w:rPr>
      </w:pPr>
      <w:r w:rsidRPr="003A46FA">
        <w:rPr>
          <w:rFonts w:ascii="Arial" w:hAnsi="Arial" w:cs="Arial"/>
          <w:color w:val="000000" w:themeColor="text1"/>
          <w:sz w:val="12"/>
          <w:szCs w:val="12"/>
          <w:lang w:val="sl-SI"/>
        </w:rPr>
        <w:t>(</w:t>
      </w:r>
      <w:r w:rsidR="00385A95" w:rsidRPr="003A46FA">
        <w:rPr>
          <w:rFonts w:ascii="Arial" w:hAnsi="Arial" w:cs="Arial"/>
          <w:bCs/>
          <w:color w:val="000000" w:themeColor="text1"/>
          <w:sz w:val="12"/>
          <w:szCs w:val="12"/>
          <w:lang w:val="sl-SI"/>
        </w:rPr>
        <w:t xml:space="preserve">Ta </w:t>
      </w:r>
      <w:r w:rsidR="00385A95" w:rsidRPr="009A2D68">
        <w:rPr>
          <w:rFonts w:ascii="Arial" w:hAnsi="Arial" w:cs="Arial"/>
          <w:bCs/>
          <w:strike/>
          <w:color w:val="000000" w:themeColor="text1"/>
          <w:sz w:val="12"/>
          <w:szCs w:val="12"/>
          <w:lang w:val="sl-SI"/>
        </w:rPr>
        <w:t>oddelek se izpolni samo, če te informacije izrecno zahteva javni naročnik oziroma naročnik</w:t>
      </w:r>
      <w:r w:rsidRPr="009A2D68">
        <w:rPr>
          <w:rFonts w:ascii="Arial" w:hAnsi="Arial" w:cs="Arial"/>
          <w:strike/>
          <w:sz w:val="12"/>
          <w:szCs w:val="12"/>
          <w:lang w:val="sl-SI"/>
        </w:rPr>
        <w:t>).</w:t>
      </w:r>
    </w:p>
    <w:tbl>
      <w:tblPr>
        <w:tblW w:w="9628" w:type="dxa"/>
        <w:tblInd w:w="-113" w:type="dxa"/>
        <w:tblLayout w:type="fixed"/>
        <w:tblCellMar>
          <w:left w:w="93" w:type="dxa"/>
        </w:tblCellMar>
        <w:tblLook w:val="0000" w:firstRow="0" w:lastRow="0" w:firstColumn="0" w:lastColumn="0" w:noHBand="0" w:noVBand="0"/>
      </w:tblPr>
      <w:tblGrid>
        <w:gridCol w:w="93"/>
        <w:gridCol w:w="4644"/>
        <w:gridCol w:w="42"/>
        <w:gridCol w:w="2424"/>
        <w:gridCol w:w="2217"/>
        <w:gridCol w:w="208"/>
      </w:tblGrid>
      <w:tr w:rsidR="004B1941" w:rsidRPr="009A2D68" w14:paraId="59C56E5A" w14:textId="77777777" w:rsidTr="00A12F88">
        <w:trPr>
          <w:gridBefore w:val="1"/>
          <w:gridAfter w:val="1"/>
          <w:wBefore w:w="93" w:type="dxa"/>
          <w:wAfter w:w="208" w:type="dxa"/>
        </w:trPr>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4B60BAE5" w14:textId="4A753D7C" w:rsidR="00A23B3E" w:rsidRPr="009A2D68" w:rsidRDefault="00385A95" w:rsidP="00385A95">
            <w:pPr>
              <w:rPr>
                <w:rFonts w:ascii="Arial" w:hAnsi="Arial" w:cs="Arial"/>
                <w:strike/>
                <w:lang w:val="sl-SI"/>
              </w:rPr>
            </w:pPr>
            <w:r w:rsidRPr="009A2D68">
              <w:rPr>
                <w:rFonts w:ascii="Arial" w:hAnsi="Arial" w:cs="Arial"/>
                <w:b/>
                <w:bCs/>
                <w:strike/>
                <w:sz w:val="15"/>
                <w:szCs w:val="15"/>
                <w:lang w:val="sl-SI"/>
              </w:rPr>
              <w:t>Podizvajalec</w:t>
            </w:r>
            <w:r w:rsidR="75E4D62D" w:rsidRPr="009A2D68">
              <w:rPr>
                <w:rFonts w:ascii="Arial" w:hAnsi="Arial" w:cs="Arial"/>
                <w:b/>
                <w:bCs/>
                <w:strike/>
                <w:sz w:val="15"/>
                <w:szCs w:val="15"/>
                <w:lang w:val="sl-SI"/>
              </w:rPr>
              <w:t>:</w:t>
            </w:r>
          </w:p>
        </w:tc>
        <w:tc>
          <w:tcPr>
            <w:tcW w:w="4683" w:type="dxa"/>
            <w:gridSpan w:val="3"/>
            <w:tcBorders>
              <w:top w:val="single" w:sz="4" w:space="0" w:color="00000A"/>
              <w:left w:val="single" w:sz="4" w:space="0" w:color="00000A"/>
              <w:bottom w:val="single" w:sz="4" w:space="0" w:color="00000A"/>
              <w:right w:val="single" w:sz="4" w:space="0" w:color="00000A"/>
            </w:tcBorders>
            <w:shd w:val="clear" w:color="auto" w:fill="FFFFFF" w:themeFill="background1"/>
          </w:tcPr>
          <w:p w14:paraId="58EEBC94" w14:textId="310534FF" w:rsidR="00A23B3E" w:rsidRPr="009A2D68" w:rsidRDefault="000521F5">
            <w:pPr>
              <w:rPr>
                <w:rFonts w:ascii="Arial" w:hAnsi="Arial" w:cs="Arial"/>
                <w:strike/>
                <w:lang w:val="sl-SI"/>
              </w:rPr>
            </w:pPr>
            <w:r w:rsidRPr="009A2D68">
              <w:rPr>
                <w:rFonts w:ascii="Arial" w:hAnsi="Arial" w:cs="Arial"/>
                <w:b/>
                <w:bCs/>
                <w:strike/>
                <w:sz w:val="15"/>
                <w:szCs w:val="15"/>
                <w:lang w:val="sl-SI"/>
              </w:rPr>
              <w:t>Odgovor</w:t>
            </w:r>
            <w:r w:rsidR="75E4D62D" w:rsidRPr="009A2D68">
              <w:rPr>
                <w:rFonts w:ascii="Arial" w:hAnsi="Arial" w:cs="Arial"/>
                <w:b/>
                <w:bCs/>
                <w:strike/>
                <w:sz w:val="15"/>
                <w:szCs w:val="15"/>
                <w:lang w:val="sl-SI"/>
              </w:rPr>
              <w:t>:</w:t>
            </w:r>
          </w:p>
        </w:tc>
      </w:tr>
      <w:tr w:rsidR="004B1941" w:rsidRPr="009A2D68" w14:paraId="2DBC602B" w14:textId="77777777" w:rsidTr="00A12F88">
        <w:trPr>
          <w:gridBefore w:val="1"/>
          <w:gridAfter w:val="1"/>
          <w:wBefore w:w="93" w:type="dxa"/>
          <w:wAfter w:w="208" w:type="dxa"/>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062764D1" w14:textId="68033422" w:rsidR="00A23B3E" w:rsidRPr="009A2D68" w:rsidRDefault="00385A95" w:rsidP="75E4D62D">
            <w:pPr>
              <w:rPr>
                <w:rFonts w:ascii="Arial" w:hAnsi="Arial" w:cs="Arial"/>
                <w:b/>
                <w:bCs/>
                <w:strike/>
                <w:color w:val="000000" w:themeColor="text1"/>
                <w:sz w:val="15"/>
                <w:szCs w:val="15"/>
                <w:lang w:val="sl-SI"/>
              </w:rPr>
            </w:pPr>
            <w:r w:rsidRPr="009A2D68">
              <w:rPr>
                <w:rFonts w:ascii="Arial" w:hAnsi="Arial" w:cs="Arial"/>
                <w:strike/>
                <w:color w:val="000000" w:themeColor="text1"/>
                <w:sz w:val="15"/>
                <w:szCs w:val="15"/>
                <w:lang w:val="sl-SI"/>
              </w:rPr>
              <w:t xml:space="preserve">Ali namerava gospodarski subjekt oddati del javnega naročila v </w:t>
            </w:r>
            <w:proofErr w:type="spellStart"/>
            <w:r w:rsidRPr="009A2D68">
              <w:rPr>
                <w:rFonts w:ascii="Arial" w:hAnsi="Arial" w:cs="Arial"/>
                <w:strike/>
                <w:color w:val="000000" w:themeColor="text1"/>
                <w:sz w:val="15"/>
                <w:szCs w:val="15"/>
                <w:lang w:val="sl-SI"/>
              </w:rPr>
              <w:t>podizvajanje</w:t>
            </w:r>
            <w:proofErr w:type="spellEnd"/>
            <w:r w:rsidRPr="009A2D68">
              <w:rPr>
                <w:rFonts w:ascii="Arial" w:hAnsi="Arial" w:cs="Arial"/>
                <w:strike/>
                <w:color w:val="000000" w:themeColor="text1"/>
                <w:sz w:val="15"/>
                <w:szCs w:val="15"/>
                <w:lang w:val="sl-SI"/>
              </w:rPr>
              <w:t xml:space="preserve"> tretjim osebam</w:t>
            </w:r>
            <w:r w:rsidR="75E4D62D" w:rsidRPr="009A2D68">
              <w:rPr>
                <w:rFonts w:ascii="Arial" w:hAnsi="Arial" w:cs="Arial"/>
                <w:strike/>
                <w:color w:val="000000" w:themeColor="text1"/>
                <w:sz w:val="15"/>
                <w:szCs w:val="15"/>
                <w:lang w:val="sl-SI"/>
              </w:rPr>
              <w:t>?</w:t>
            </w:r>
            <w:r w:rsidR="75E4D62D" w:rsidRPr="009A2D68">
              <w:rPr>
                <w:rFonts w:ascii="Arial" w:hAnsi="Arial" w:cs="Arial"/>
                <w:b/>
                <w:bCs/>
                <w:strike/>
                <w:color w:val="000000" w:themeColor="text1"/>
                <w:sz w:val="15"/>
                <w:szCs w:val="15"/>
                <w:lang w:val="sl-SI"/>
              </w:rPr>
              <w:t xml:space="preserve"> </w:t>
            </w:r>
          </w:p>
          <w:p w14:paraId="30534B8B" w14:textId="51EB6277" w:rsidR="00A23B3E" w:rsidRPr="009A2D68" w:rsidRDefault="00300D49" w:rsidP="75E4D62D">
            <w:pPr>
              <w:rPr>
                <w:rFonts w:ascii="Arial" w:hAnsi="Arial" w:cs="Arial"/>
                <w:strike/>
                <w:color w:val="000000" w:themeColor="text1"/>
                <w:sz w:val="15"/>
                <w:szCs w:val="15"/>
                <w:lang w:val="sl-SI"/>
              </w:rPr>
            </w:pPr>
            <w:r w:rsidRPr="009A2D68">
              <w:rPr>
                <w:rFonts w:ascii="Arial" w:hAnsi="Arial" w:cs="Arial"/>
                <w:b/>
                <w:bCs/>
                <w:strike/>
                <w:color w:val="000000" w:themeColor="text1"/>
                <w:sz w:val="15"/>
                <w:szCs w:val="15"/>
                <w:lang w:val="sl-SI"/>
              </w:rPr>
              <w:t>Če ste dogovorili z da</w:t>
            </w:r>
            <w:r w:rsidR="75E4D62D" w:rsidRPr="009A2D68">
              <w:rPr>
                <w:rFonts w:ascii="Arial" w:hAnsi="Arial" w:cs="Arial"/>
                <w:b/>
                <w:bCs/>
                <w:strike/>
                <w:color w:val="000000" w:themeColor="text1"/>
                <w:sz w:val="15"/>
                <w:szCs w:val="15"/>
                <w:lang w:val="sl-SI"/>
              </w:rPr>
              <w:t>:</w:t>
            </w:r>
          </w:p>
          <w:p w14:paraId="0685CE05" w14:textId="7453694F" w:rsidR="000C7546" w:rsidRPr="009A2D68" w:rsidRDefault="00385A95" w:rsidP="75E4D62D">
            <w:pPr>
              <w:jc w:val="both"/>
              <w:rPr>
                <w:rFonts w:ascii="Arial" w:hAnsi="Arial" w:cs="Arial"/>
                <w:strike/>
                <w:color w:val="000000" w:themeColor="text1"/>
                <w:sz w:val="15"/>
                <w:szCs w:val="15"/>
                <w:lang w:val="sl-SI"/>
              </w:rPr>
            </w:pPr>
            <w:r w:rsidRPr="009A2D68">
              <w:rPr>
                <w:rFonts w:ascii="Arial" w:hAnsi="Arial" w:cs="Arial"/>
                <w:strike/>
                <w:color w:val="000000" w:themeColor="text1"/>
                <w:sz w:val="15"/>
                <w:szCs w:val="15"/>
                <w:lang w:val="sl-SI"/>
              </w:rPr>
              <w:t xml:space="preserve">Navedite storitve ali obdelave, ki jih nameravate oddati v </w:t>
            </w:r>
            <w:proofErr w:type="spellStart"/>
            <w:r w:rsidRPr="009A2D68">
              <w:rPr>
                <w:rFonts w:ascii="Arial" w:hAnsi="Arial" w:cs="Arial"/>
                <w:strike/>
                <w:color w:val="000000" w:themeColor="text1"/>
                <w:sz w:val="15"/>
                <w:szCs w:val="15"/>
                <w:lang w:val="sl-SI"/>
              </w:rPr>
              <w:t>podizvajanje</w:t>
            </w:r>
            <w:proofErr w:type="spellEnd"/>
            <w:r w:rsidRPr="009A2D68">
              <w:rPr>
                <w:rFonts w:ascii="Arial" w:hAnsi="Arial" w:cs="Arial"/>
                <w:strike/>
                <w:color w:val="000000" w:themeColor="text1"/>
                <w:sz w:val="15"/>
                <w:szCs w:val="15"/>
                <w:lang w:val="sl-SI"/>
              </w:rPr>
              <w:t xml:space="preserve"> ter njihov delež</w:t>
            </w:r>
            <w:r w:rsidR="75E4D62D" w:rsidRPr="009A2D68">
              <w:rPr>
                <w:rFonts w:ascii="Arial" w:hAnsi="Arial" w:cs="Arial"/>
                <w:strike/>
                <w:color w:val="000000" w:themeColor="text1"/>
                <w:sz w:val="15"/>
                <w:szCs w:val="15"/>
                <w:lang w:val="sl-SI"/>
              </w:rPr>
              <w:t xml:space="preserve"> (</w:t>
            </w:r>
            <w:r w:rsidRPr="009A2D68">
              <w:rPr>
                <w:rFonts w:ascii="Arial" w:hAnsi="Arial" w:cs="Arial"/>
                <w:strike/>
                <w:color w:val="000000" w:themeColor="text1"/>
                <w:sz w:val="15"/>
                <w:szCs w:val="15"/>
                <w:lang w:val="sl-SI"/>
              </w:rPr>
              <w:t>izražen v odstotkih</w:t>
            </w:r>
            <w:r w:rsidR="75E4D62D" w:rsidRPr="009A2D68">
              <w:rPr>
                <w:rFonts w:ascii="Arial" w:hAnsi="Arial" w:cs="Arial"/>
                <w:strike/>
                <w:color w:val="000000" w:themeColor="text1"/>
                <w:sz w:val="15"/>
                <w:szCs w:val="15"/>
                <w:lang w:val="sl-SI"/>
              </w:rPr>
              <w:t xml:space="preserve">) </w:t>
            </w:r>
            <w:r w:rsidRPr="009A2D68">
              <w:rPr>
                <w:rFonts w:ascii="Arial" w:hAnsi="Arial" w:cs="Arial"/>
                <w:strike/>
                <w:color w:val="000000" w:themeColor="text1"/>
                <w:sz w:val="15"/>
                <w:szCs w:val="15"/>
                <w:lang w:val="sl-SI"/>
              </w:rPr>
              <w:t>od pogodbenega zneska</w:t>
            </w:r>
            <w:r w:rsidR="75E4D62D" w:rsidRPr="009A2D68">
              <w:rPr>
                <w:rFonts w:ascii="Arial" w:hAnsi="Arial" w:cs="Arial"/>
                <w:strike/>
                <w:color w:val="000000" w:themeColor="text1"/>
                <w:sz w:val="15"/>
                <w:szCs w:val="15"/>
                <w:lang w:val="sl-SI"/>
              </w:rPr>
              <w:t>:</w:t>
            </w:r>
          </w:p>
          <w:p w14:paraId="563D43F9" w14:textId="110824BA" w:rsidR="00A23B3E" w:rsidRPr="009A2D68" w:rsidRDefault="00385A95" w:rsidP="75E4D62D">
            <w:pPr>
              <w:jc w:val="both"/>
              <w:rPr>
                <w:rFonts w:ascii="Arial" w:hAnsi="Arial" w:cs="Arial"/>
                <w:b/>
                <w:strike/>
                <w:color w:val="FF0000"/>
                <w:sz w:val="15"/>
                <w:szCs w:val="15"/>
                <w:lang w:val="sl-SI"/>
              </w:rPr>
            </w:pPr>
            <w:r w:rsidRPr="009A2D68">
              <w:rPr>
                <w:rFonts w:ascii="Arial" w:hAnsi="Arial" w:cs="Arial"/>
                <w:b/>
                <w:strike/>
                <w:color w:val="FF0000"/>
                <w:sz w:val="15"/>
                <w:szCs w:val="15"/>
                <w:lang w:val="sl-SI"/>
              </w:rPr>
              <w:t>P</w:t>
            </w:r>
            <w:r w:rsidR="00D67FC3" w:rsidRPr="009A2D68">
              <w:rPr>
                <w:rFonts w:ascii="Arial" w:hAnsi="Arial" w:cs="Arial"/>
                <w:b/>
                <w:strike/>
                <w:color w:val="FF0000"/>
                <w:sz w:val="15"/>
                <w:szCs w:val="15"/>
                <w:lang w:val="sl-SI"/>
              </w:rPr>
              <w:t xml:space="preserve">OUDARJAMO, DA SO ZA PODIZVAJANJE PRIMERNE ZLASTI NASLEDNJE DEJAVNOSTI IZMERE </w:t>
            </w:r>
          </w:p>
          <w:p w14:paraId="07657D1B" w14:textId="1807C234" w:rsidR="00A23B3E" w:rsidRPr="009A2D68" w:rsidRDefault="00D67FC3" w:rsidP="00D67FC3">
            <w:pPr>
              <w:jc w:val="both"/>
              <w:rPr>
                <w:rFonts w:ascii="Arial" w:hAnsi="Arial" w:cs="Arial"/>
                <w:strike/>
                <w:color w:val="000000" w:themeColor="text1"/>
                <w:lang w:val="sl-SI"/>
              </w:rPr>
            </w:pPr>
            <w:r w:rsidRPr="009A2D68">
              <w:rPr>
                <w:rFonts w:ascii="Arial" w:hAnsi="Arial" w:cs="Arial"/>
                <w:strike/>
                <w:color w:val="000000" w:themeColor="text1"/>
                <w:sz w:val="15"/>
                <w:szCs w:val="15"/>
                <w:lang w:val="sl-SI"/>
              </w:rPr>
              <w:lastRenderedPageBreak/>
              <w:t>Če so izpolnjeni pogoji iz 6. odstavka 105. člena Zakonika, navedite imena predlaganih podizvajalcev</w:t>
            </w:r>
            <w:r w:rsidR="75E4D62D" w:rsidRPr="009A2D68">
              <w:rPr>
                <w:rFonts w:ascii="Arial" w:hAnsi="Arial" w:cs="Arial"/>
                <w:strike/>
                <w:color w:val="000000" w:themeColor="text1"/>
                <w:sz w:val="15"/>
                <w:szCs w:val="15"/>
                <w:lang w:val="sl-SI"/>
              </w:rPr>
              <w:t>:</w:t>
            </w:r>
          </w:p>
        </w:tc>
        <w:tc>
          <w:tcPr>
            <w:tcW w:w="4683" w:type="dxa"/>
            <w:gridSpan w:val="3"/>
            <w:tcBorders>
              <w:top w:val="single" w:sz="4" w:space="0" w:color="00000A"/>
              <w:left w:val="single" w:sz="4" w:space="0" w:color="00000A"/>
              <w:bottom w:val="single" w:sz="4" w:space="0" w:color="00000A"/>
              <w:right w:val="single" w:sz="4" w:space="0" w:color="00000A"/>
            </w:tcBorders>
            <w:shd w:val="clear" w:color="auto" w:fill="FFFFFF" w:themeFill="background1"/>
          </w:tcPr>
          <w:p w14:paraId="5B7D1986" w14:textId="03EFF7F9" w:rsidR="00A23B3E" w:rsidRPr="009A2D68" w:rsidRDefault="75E4D62D" w:rsidP="75E4D62D">
            <w:pPr>
              <w:rPr>
                <w:rFonts w:ascii="Arial" w:hAnsi="Arial" w:cs="Arial"/>
                <w:b/>
                <w:bCs/>
                <w:strike/>
                <w:color w:val="000000" w:themeColor="text1"/>
                <w:sz w:val="15"/>
                <w:szCs w:val="15"/>
                <w:lang w:val="sl-SI"/>
              </w:rPr>
            </w:pPr>
            <w:r w:rsidRPr="009A2D68">
              <w:rPr>
                <w:rFonts w:ascii="Arial" w:hAnsi="Arial" w:cs="Arial"/>
                <w:strike/>
                <w:color w:val="000000" w:themeColor="text1"/>
                <w:sz w:val="15"/>
                <w:szCs w:val="15"/>
                <w:lang w:val="sl-SI"/>
              </w:rPr>
              <w:lastRenderedPageBreak/>
              <w:t>[ ]</w:t>
            </w:r>
            <w:r w:rsidR="00DF464A" w:rsidRPr="009A2D68">
              <w:rPr>
                <w:rFonts w:ascii="Arial" w:hAnsi="Arial" w:cs="Arial"/>
                <w:strike/>
                <w:color w:val="000000" w:themeColor="text1"/>
                <w:sz w:val="15"/>
                <w:szCs w:val="15"/>
                <w:lang w:val="sl-SI"/>
              </w:rPr>
              <w:t>Da</w:t>
            </w:r>
            <w:r w:rsidRPr="009A2D68">
              <w:rPr>
                <w:rFonts w:ascii="Arial" w:hAnsi="Arial" w:cs="Arial"/>
                <w:strike/>
                <w:color w:val="000000" w:themeColor="text1"/>
                <w:sz w:val="15"/>
                <w:szCs w:val="15"/>
                <w:lang w:val="sl-SI"/>
              </w:rPr>
              <w:t xml:space="preserve"> [ ]</w:t>
            </w:r>
            <w:r w:rsidR="00DF464A" w:rsidRPr="009A2D68">
              <w:rPr>
                <w:rFonts w:ascii="Arial" w:hAnsi="Arial" w:cs="Arial"/>
                <w:strike/>
                <w:color w:val="000000" w:themeColor="text1"/>
                <w:sz w:val="15"/>
                <w:szCs w:val="15"/>
                <w:lang w:val="sl-SI"/>
              </w:rPr>
              <w:t>Ne</w:t>
            </w:r>
            <w:r w:rsidR="00A23B3E" w:rsidRPr="009A2D68">
              <w:rPr>
                <w:rFonts w:ascii="Arial" w:hAnsi="Arial" w:cs="Arial"/>
                <w:strike/>
                <w:lang w:val="sl-SI"/>
              </w:rPr>
              <w:br/>
            </w:r>
          </w:p>
          <w:p w14:paraId="694903AB" w14:textId="77777777" w:rsidR="00A23B3E" w:rsidRPr="009A2D68" w:rsidRDefault="00A23B3E">
            <w:pPr>
              <w:rPr>
                <w:rFonts w:ascii="Arial" w:hAnsi="Arial" w:cs="Arial"/>
                <w:b/>
                <w:strike/>
                <w:color w:val="000000"/>
                <w:sz w:val="15"/>
                <w:szCs w:val="15"/>
                <w:lang w:val="sl-SI"/>
              </w:rPr>
            </w:pPr>
          </w:p>
          <w:p w14:paraId="311E96BB" w14:textId="77777777" w:rsidR="00A23B3E" w:rsidRPr="009A2D68" w:rsidRDefault="75E4D62D" w:rsidP="75E4D62D">
            <w:pPr>
              <w:rPr>
                <w:rFonts w:ascii="Arial" w:hAnsi="Arial" w:cs="Arial"/>
                <w:strike/>
                <w:color w:val="000000" w:themeColor="text1"/>
                <w:sz w:val="15"/>
                <w:szCs w:val="15"/>
                <w:lang w:val="sl-SI"/>
              </w:rPr>
            </w:pPr>
            <w:r w:rsidRPr="009A2D68">
              <w:rPr>
                <w:rFonts w:ascii="Arial" w:hAnsi="Arial" w:cs="Arial"/>
                <w:strike/>
                <w:color w:val="000000" w:themeColor="text1"/>
                <w:sz w:val="15"/>
                <w:szCs w:val="15"/>
                <w:lang w:val="sl-SI"/>
              </w:rPr>
              <w:t xml:space="preserve"> [……………….]    [……………….]</w:t>
            </w:r>
          </w:p>
          <w:p w14:paraId="7D895514" w14:textId="77777777" w:rsidR="00BB116C" w:rsidRPr="009A2D68" w:rsidRDefault="00BB116C">
            <w:pPr>
              <w:rPr>
                <w:rFonts w:ascii="Arial" w:hAnsi="Arial" w:cs="Arial"/>
                <w:strike/>
                <w:color w:val="000000"/>
                <w:sz w:val="15"/>
                <w:szCs w:val="15"/>
                <w:lang w:val="sl-SI"/>
              </w:rPr>
            </w:pPr>
          </w:p>
          <w:p w14:paraId="1891D59B" w14:textId="77777777" w:rsidR="00A23B3E" w:rsidRPr="009A2D68" w:rsidRDefault="75E4D62D" w:rsidP="75E4D62D">
            <w:pPr>
              <w:rPr>
                <w:rFonts w:ascii="Arial" w:hAnsi="Arial" w:cs="Arial"/>
                <w:strike/>
                <w:color w:val="000000" w:themeColor="text1"/>
                <w:lang w:val="sl-SI"/>
              </w:rPr>
            </w:pPr>
            <w:r w:rsidRPr="009A2D68">
              <w:rPr>
                <w:rFonts w:ascii="Arial" w:hAnsi="Arial" w:cs="Arial"/>
                <w:strike/>
                <w:color w:val="000000" w:themeColor="text1"/>
                <w:sz w:val="15"/>
                <w:szCs w:val="15"/>
                <w:lang w:val="sl-SI"/>
              </w:rPr>
              <w:t>[……………….]</w:t>
            </w:r>
          </w:p>
        </w:tc>
      </w:tr>
      <w:tr w:rsidR="004B1941" w:rsidRPr="003A46FA" w14:paraId="699FC452" w14:textId="77777777" w:rsidTr="00A12F88">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left w:w="108" w:type="dxa"/>
          </w:tblCellMar>
          <w:tblLook w:val="00A0" w:firstRow="1" w:lastRow="0" w:firstColumn="1" w:lastColumn="0" w:noHBand="0" w:noVBand="0"/>
        </w:tblPrEx>
        <w:trPr>
          <w:cantSplit/>
          <w:trHeight w:val="340"/>
        </w:trPr>
        <w:tc>
          <w:tcPr>
            <w:tcW w:w="9628" w:type="dxa"/>
            <w:gridSpan w:val="6"/>
            <w:shd w:val="clear" w:color="auto" w:fill="BFBFBF" w:themeFill="background1" w:themeFillShade="BF"/>
          </w:tcPr>
          <w:p w14:paraId="2EC228B0" w14:textId="07E37678" w:rsidR="00A12F88" w:rsidRPr="009A2D68" w:rsidRDefault="00300D49" w:rsidP="00D67FC3">
            <w:pPr>
              <w:spacing w:after="0"/>
              <w:jc w:val="center"/>
              <w:rPr>
                <w:rFonts w:ascii="Arial" w:hAnsi="Arial" w:cs="Arial"/>
                <w:strike/>
                <w:sz w:val="16"/>
                <w:szCs w:val="16"/>
                <w:lang w:val="sl-SI"/>
              </w:rPr>
            </w:pPr>
            <w:r w:rsidRPr="009A2D68">
              <w:rPr>
                <w:rFonts w:ascii="Arial" w:hAnsi="Arial" w:cs="Arial"/>
                <w:b/>
                <w:i/>
                <w:strike/>
                <w:sz w:val="16"/>
                <w:szCs w:val="16"/>
                <w:lang w:val="sl-SI"/>
              </w:rPr>
              <w:t>Če ste dogovorili z da</w:t>
            </w:r>
            <w:r w:rsidR="00A12F88" w:rsidRPr="009A2D68">
              <w:rPr>
                <w:rFonts w:ascii="Arial" w:hAnsi="Arial" w:cs="Arial"/>
                <w:b/>
                <w:i/>
                <w:strike/>
                <w:sz w:val="16"/>
                <w:szCs w:val="16"/>
                <w:lang w:val="sl-SI"/>
              </w:rPr>
              <w:t xml:space="preserve"> </w:t>
            </w:r>
            <w:r w:rsidR="00A12F88" w:rsidRPr="009A2D68">
              <w:rPr>
                <w:rFonts w:ascii="Arial" w:hAnsi="Arial" w:cs="Arial"/>
                <w:b/>
                <w:strike/>
                <w:sz w:val="16"/>
                <w:szCs w:val="16"/>
                <w:lang w:val="sl-SI"/>
              </w:rPr>
              <w:t>[</w:t>
            </w:r>
            <w:r w:rsidR="00D67FC3" w:rsidRPr="009A2D68">
              <w:rPr>
                <w:rFonts w:ascii="Arial" w:hAnsi="Arial" w:cs="Arial"/>
                <w:b/>
                <w:strike/>
                <w:sz w:val="16"/>
                <w:szCs w:val="16"/>
                <w:lang w:val="sl-SI"/>
              </w:rPr>
              <w:t xml:space="preserve">ponovite informacije o podizvajalcih za vsako storitev, ki jo nameravate oddati v </w:t>
            </w:r>
            <w:proofErr w:type="spellStart"/>
            <w:r w:rsidR="00D67FC3" w:rsidRPr="009A2D68">
              <w:rPr>
                <w:rFonts w:ascii="Arial" w:hAnsi="Arial" w:cs="Arial"/>
                <w:b/>
                <w:strike/>
                <w:sz w:val="16"/>
                <w:szCs w:val="16"/>
                <w:lang w:val="sl-SI"/>
              </w:rPr>
              <w:t>podizvajanje</w:t>
            </w:r>
            <w:proofErr w:type="spellEnd"/>
            <w:r w:rsidR="00A12F88" w:rsidRPr="009A2D68">
              <w:rPr>
                <w:rFonts w:ascii="Arial" w:hAnsi="Arial" w:cs="Arial"/>
                <w:b/>
                <w:strike/>
                <w:sz w:val="16"/>
                <w:szCs w:val="16"/>
                <w:lang w:val="sl-SI"/>
              </w:rPr>
              <w:t>]</w:t>
            </w:r>
          </w:p>
        </w:tc>
      </w:tr>
      <w:tr w:rsidR="00A12F88" w:rsidRPr="003A46FA" w14:paraId="7FF25952" w14:textId="77777777" w:rsidTr="00A12F88">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left w:w="108" w:type="dxa"/>
          </w:tblCellMar>
          <w:tblLook w:val="00A0" w:firstRow="1" w:lastRow="0" w:firstColumn="1" w:lastColumn="0" w:noHBand="0" w:noVBand="0"/>
        </w:tblPrEx>
        <w:trPr>
          <w:cantSplit/>
          <w:trHeight w:val="340"/>
        </w:trPr>
        <w:tc>
          <w:tcPr>
            <w:tcW w:w="4779" w:type="dxa"/>
            <w:gridSpan w:val="3"/>
          </w:tcPr>
          <w:p w14:paraId="313B7C92" w14:textId="77777777" w:rsidR="00A12F88" w:rsidRPr="009A2D68" w:rsidRDefault="00A12F88" w:rsidP="00F13BD4">
            <w:pPr>
              <w:spacing w:after="0"/>
              <w:jc w:val="both"/>
              <w:rPr>
                <w:rFonts w:ascii="Arial" w:hAnsi="Arial" w:cs="Arial"/>
                <w:b/>
                <w:strike/>
                <w:sz w:val="16"/>
                <w:szCs w:val="16"/>
                <w:lang w:val="sl-SI"/>
              </w:rPr>
            </w:pPr>
          </w:p>
          <w:p w14:paraId="5226AD67" w14:textId="13E8A880" w:rsidR="00A12F88" w:rsidRPr="009A2D68" w:rsidRDefault="00D67FC3" w:rsidP="00F13BD4">
            <w:pPr>
              <w:spacing w:after="0"/>
              <w:jc w:val="both"/>
              <w:rPr>
                <w:rFonts w:ascii="Arial" w:hAnsi="Arial" w:cs="Arial"/>
                <w:b/>
                <w:strike/>
                <w:sz w:val="16"/>
                <w:szCs w:val="16"/>
                <w:lang w:val="sl-SI"/>
              </w:rPr>
            </w:pPr>
            <w:r w:rsidRPr="009A2D68">
              <w:rPr>
                <w:rFonts w:ascii="Arial" w:hAnsi="Arial" w:cs="Arial"/>
                <w:b/>
                <w:strike/>
                <w:sz w:val="16"/>
                <w:szCs w:val="16"/>
                <w:lang w:val="sl-SI"/>
              </w:rPr>
              <w:t>navedite PODIZVAJALCA</w:t>
            </w:r>
            <w:r w:rsidR="00A12F88" w:rsidRPr="009A2D68">
              <w:rPr>
                <w:rFonts w:ascii="Arial" w:hAnsi="Arial" w:cs="Arial"/>
                <w:b/>
                <w:strike/>
                <w:sz w:val="16"/>
                <w:szCs w:val="16"/>
                <w:lang w:val="sl-SI"/>
              </w:rPr>
              <w:t xml:space="preserve"> _______________________</w:t>
            </w:r>
          </w:p>
          <w:p w14:paraId="30D72362" w14:textId="77777777" w:rsidR="00A12F88" w:rsidRPr="009A2D68" w:rsidRDefault="00A12F88" w:rsidP="00F13BD4">
            <w:pPr>
              <w:spacing w:after="0"/>
              <w:jc w:val="both"/>
              <w:rPr>
                <w:rFonts w:ascii="Arial" w:hAnsi="Arial" w:cs="Arial"/>
                <w:b/>
                <w:strike/>
                <w:sz w:val="16"/>
                <w:szCs w:val="16"/>
                <w:lang w:val="sl-SI"/>
              </w:rPr>
            </w:pPr>
          </w:p>
          <w:p w14:paraId="48752DB5" w14:textId="2FC49C1B" w:rsidR="00A12F88" w:rsidRPr="009A2D68" w:rsidRDefault="00D67FC3" w:rsidP="00A12F88">
            <w:pPr>
              <w:pStyle w:val="ListParagraph"/>
              <w:numPr>
                <w:ilvl w:val="0"/>
                <w:numId w:val="18"/>
              </w:numPr>
              <w:spacing w:after="0" w:line="240" w:lineRule="auto"/>
              <w:jc w:val="both"/>
              <w:rPr>
                <w:rFonts w:ascii="Arial" w:hAnsi="Arial" w:cs="Arial"/>
                <w:b/>
                <w:strike/>
                <w:sz w:val="16"/>
                <w:szCs w:val="16"/>
                <w:lang w:val="sl-SI"/>
              </w:rPr>
            </w:pPr>
            <w:r w:rsidRPr="009A2D68">
              <w:rPr>
                <w:rFonts w:ascii="Arial" w:hAnsi="Arial" w:cs="Arial"/>
                <w:strike/>
                <w:sz w:val="16"/>
                <w:szCs w:val="16"/>
                <w:lang w:val="sl-SI"/>
              </w:rPr>
              <w:t>gospodarski subjekt izjavlja v skladu s črko a) 4. odst. 105. člena Zakonika o javnem naročanju, da podizvajalec ni sodeloval v postopku za oddajo naročila</w:t>
            </w:r>
            <w:r w:rsidR="00A12F88" w:rsidRPr="009A2D68">
              <w:rPr>
                <w:rFonts w:ascii="Arial" w:hAnsi="Arial" w:cs="Arial"/>
                <w:strike/>
                <w:sz w:val="16"/>
                <w:szCs w:val="16"/>
                <w:lang w:val="sl-SI"/>
              </w:rPr>
              <w:t>;</w:t>
            </w:r>
          </w:p>
          <w:p w14:paraId="5267610E" w14:textId="78407669" w:rsidR="00A12F88" w:rsidRPr="009A2D68" w:rsidRDefault="00D67FC3" w:rsidP="00A12F88">
            <w:pPr>
              <w:pStyle w:val="ListParagraph"/>
              <w:numPr>
                <w:ilvl w:val="0"/>
                <w:numId w:val="18"/>
              </w:numPr>
              <w:spacing w:after="0" w:line="240" w:lineRule="auto"/>
              <w:jc w:val="both"/>
              <w:rPr>
                <w:rFonts w:ascii="Arial" w:hAnsi="Arial" w:cs="Arial"/>
                <w:b/>
                <w:strike/>
                <w:sz w:val="16"/>
                <w:szCs w:val="16"/>
                <w:lang w:val="sl-SI"/>
              </w:rPr>
            </w:pPr>
            <w:r w:rsidRPr="009A2D68">
              <w:rPr>
                <w:rFonts w:ascii="Arial" w:hAnsi="Arial" w:cs="Arial"/>
                <w:strike/>
                <w:sz w:val="16"/>
                <w:szCs w:val="16"/>
                <w:lang w:val="sl-SI"/>
              </w:rPr>
              <w:t xml:space="preserve">gospodarski subjekt izjavlja, da v zvezi s podizvajalcem ni razlogov za izključitev v smislu 80. člena Zakonika o javnem naročanju </w:t>
            </w:r>
          </w:p>
          <w:p w14:paraId="630329EE" w14:textId="77C3FDFE" w:rsidR="00A12F88" w:rsidRPr="009A2D68" w:rsidRDefault="00D67FC3" w:rsidP="00D67FC3">
            <w:pPr>
              <w:pStyle w:val="ListParagraph"/>
              <w:numPr>
                <w:ilvl w:val="0"/>
                <w:numId w:val="18"/>
              </w:numPr>
              <w:spacing w:after="0" w:line="240" w:lineRule="auto"/>
              <w:jc w:val="both"/>
              <w:rPr>
                <w:rFonts w:ascii="Arial" w:hAnsi="Arial" w:cs="Arial"/>
                <w:strike/>
                <w:sz w:val="16"/>
                <w:szCs w:val="16"/>
                <w:lang w:val="sl-SI"/>
              </w:rPr>
            </w:pPr>
            <w:r w:rsidRPr="009A2D68">
              <w:rPr>
                <w:rFonts w:ascii="Arial" w:hAnsi="Arial" w:cs="Arial"/>
                <w:strike/>
                <w:sz w:val="16"/>
                <w:szCs w:val="16"/>
                <w:lang w:val="sl-SI"/>
              </w:rPr>
              <w:t>gospodarski subjekt se zavezuje, da bo priložil (na elektronski platformi</w:t>
            </w:r>
            <w:r w:rsidR="00A12F88" w:rsidRPr="009A2D68">
              <w:rPr>
                <w:rFonts w:ascii="Arial" w:hAnsi="Arial" w:cs="Arial"/>
                <w:strike/>
                <w:sz w:val="16"/>
                <w:szCs w:val="16"/>
                <w:lang w:val="sl-SI"/>
              </w:rPr>
              <w:t xml:space="preserve"> </w:t>
            </w:r>
            <w:hyperlink r:id="rId16" w:history="1">
              <w:r w:rsidR="00A12F88" w:rsidRPr="009A2D68">
                <w:rPr>
                  <w:rStyle w:val="Hyperlink"/>
                  <w:rFonts w:ascii="Arial" w:hAnsi="Arial" w:cs="Arial"/>
                  <w:strike/>
                  <w:sz w:val="16"/>
                  <w:szCs w:val="16"/>
                  <w:lang w:val="sl-SI"/>
                </w:rPr>
                <w:t>https://gareappalti.invitalia.it</w:t>
              </w:r>
            </w:hyperlink>
            <w:r w:rsidR="00A12F88" w:rsidRPr="009A2D68">
              <w:rPr>
                <w:rFonts w:ascii="Arial" w:hAnsi="Arial" w:cs="Arial"/>
                <w:strike/>
                <w:sz w:val="16"/>
                <w:szCs w:val="16"/>
                <w:lang w:val="sl-SI"/>
              </w:rPr>
              <w:t xml:space="preserve">)  </w:t>
            </w:r>
            <w:r w:rsidRPr="009A2D68">
              <w:rPr>
                <w:rFonts w:ascii="Arial" w:hAnsi="Arial" w:cs="Arial"/>
                <w:strike/>
                <w:sz w:val="16"/>
                <w:szCs w:val="16"/>
                <w:lang w:val="sl-SI"/>
              </w:rPr>
              <w:t>enotni evropski dokumenta v zvezi z oddajo javnega naročila</w:t>
            </w:r>
            <w:r w:rsidR="00A12F88" w:rsidRPr="009A2D68">
              <w:rPr>
                <w:rFonts w:ascii="Arial" w:hAnsi="Arial" w:cs="Arial"/>
                <w:strike/>
                <w:sz w:val="16"/>
                <w:szCs w:val="16"/>
                <w:lang w:val="sl-SI"/>
              </w:rPr>
              <w:t xml:space="preserve"> (</w:t>
            </w:r>
            <w:r w:rsidRPr="009A2D68">
              <w:rPr>
                <w:rFonts w:ascii="Arial" w:hAnsi="Arial" w:cs="Arial"/>
                <w:strike/>
                <w:sz w:val="16"/>
                <w:szCs w:val="16"/>
                <w:lang w:val="sl-SI"/>
              </w:rPr>
              <w:t>ESPD</w:t>
            </w:r>
            <w:r w:rsidR="00A12F88" w:rsidRPr="009A2D68">
              <w:rPr>
                <w:rFonts w:ascii="Arial" w:hAnsi="Arial" w:cs="Arial"/>
                <w:strike/>
                <w:sz w:val="16"/>
                <w:szCs w:val="16"/>
                <w:lang w:val="sl-SI"/>
              </w:rPr>
              <w:t>)</w:t>
            </w:r>
            <w:r w:rsidR="005C02A0" w:rsidRPr="009A2D68">
              <w:rPr>
                <w:rFonts w:ascii="Arial" w:hAnsi="Arial" w:cs="Arial"/>
                <w:strike/>
                <w:sz w:val="16"/>
                <w:szCs w:val="16"/>
                <w:lang w:val="sl-SI"/>
              </w:rPr>
              <w:t>, ki ga izpolni in elektronsko podpiše podizvajalec;</w:t>
            </w:r>
          </w:p>
          <w:p w14:paraId="0B6C731E" w14:textId="77777777" w:rsidR="00A12F88" w:rsidRPr="009A2D68" w:rsidRDefault="00A12F88" w:rsidP="00F13BD4">
            <w:pPr>
              <w:spacing w:after="0"/>
              <w:jc w:val="both"/>
              <w:rPr>
                <w:rFonts w:ascii="Arial" w:hAnsi="Arial" w:cs="Arial"/>
                <w:b/>
                <w:strike/>
                <w:sz w:val="16"/>
                <w:szCs w:val="16"/>
                <w:lang w:val="sl-SI"/>
              </w:rPr>
            </w:pPr>
          </w:p>
        </w:tc>
        <w:tc>
          <w:tcPr>
            <w:tcW w:w="2424" w:type="dxa"/>
          </w:tcPr>
          <w:p w14:paraId="5A890FB4" w14:textId="77777777" w:rsidR="00A12F88" w:rsidRPr="009A2D68" w:rsidRDefault="00A12F88" w:rsidP="00F13BD4">
            <w:pPr>
              <w:spacing w:after="0"/>
              <w:jc w:val="center"/>
              <w:rPr>
                <w:rFonts w:ascii="Arial" w:hAnsi="Arial" w:cs="Arial"/>
                <w:b/>
                <w:color w:val="FF0000"/>
                <w:sz w:val="16"/>
                <w:szCs w:val="16"/>
                <w:lang w:val="sl-SI"/>
              </w:rPr>
            </w:pPr>
          </w:p>
          <w:p w14:paraId="572C4302" w14:textId="77777777" w:rsidR="00A12F88" w:rsidRPr="009A2D68" w:rsidRDefault="00A12F88" w:rsidP="00F13BD4">
            <w:pPr>
              <w:spacing w:after="0"/>
              <w:jc w:val="center"/>
              <w:rPr>
                <w:rFonts w:ascii="Arial" w:hAnsi="Arial" w:cs="Arial"/>
                <w:b/>
                <w:color w:val="FF0000"/>
                <w:sz w:val="16"/>
                <w:szCs w:val="16"/>
                <w:lang w:val="sl-SI"/>
              </w:rPr>
            </w:pPr>
          </w:p>
          <w:p w14:paraId="58137CAA" w14:textId="090BD1A0" w:rsidR="00A12F88" w:rsidRPr="009A2D68" w:rsidRDefault="005C02A0" w:rsidP="00F13BD4">
            <w:pPr>
              <w:spacing w:after="0"/>
              <w:jc w:val="center"/>
              <w:rPr>
                <w:rFonts w:ascii="Arial" w:hAnsi="Arial" w:cs="Arial"/>
                <w:b/>
                <w:color w:val="FF0000"/>
                <w:sz w:val="16"/>
                <w:szCs w:val="16"/>
                <w:lang w:val="sl-SI"/>
              </w:rPr>
            </w:pPr>
            <w:r w:rsidRPr="009A2D68">
              <w:rPr>
                <w:rFonts w:ascii="Arial" w:hAnsi="Arial" w:cs="Arial"/>
                <w:b/>
                <w:color w:val="FF0000"/>
                <w:sz w:val="16"/>
                <w:szCs w:val="16"/>
                <w:lang w:val="sl-SI"/>
              </w:rPr>
              <w:t>DA</w:t>
            </w:r>
          </w:p>
          <w:p w14:paraId="7EA276E5" w14:textId="77777777" w:rsidR="00A12F88" w:rsidRPr="009A2D68" w:rsidRDefault="00A12F88" w:rsidP="00F13BD4">
            <w:pPr>
              <w:spacing w:after="0"/>
              <w:jc w:val="center"/>
              <w:rPr>
                <w:rFonts w:ascii="Arial" w:hAnsi="Arial" w:cs="Arial"/>
                <w:b/>
                <w:color w:val="FF0000"/>
                <w:sz w:val="16"/>
                <w:szCs w:val="16"/>
                <w:lang w:val="sl-SI"/>
              </w:rPr>
            </w:pPr>
          </w:p>
          <w:p w14:paraId="39B83A09" w14:textId="77777777" w:rsidR="00A12F88" w:rsidRPr="009A2D68" w:rsidRDefault="00A12F88" w:rsidP="00F13BD4">
            <w:pPr>
              <w:spacing w:after="0"/>
              <w:jc w:val="center"/>
              <w:rPr>
                <w:rFonts w:ascii="Arial" w:hAnsi="Arial" w:cs="Arial"/>
                <w:b/>
                <w:color w:val="FF0000"/>
                <w:sz w:val="16"/>
                <w:szCs w:val="16"/>
                <w:lang w:val="sl-SI"/>
              </w:rPr>
            </w:pPr>
          </w:p>
          <w:p w14:paraId="6B973512" w14:textId="7F4B8F37" w:rsidR="00A12F88" w:rsidRPr="009A2D68" w:rsidRDefault="005C02A0" w:rsidP="00F13BD4">
            <w:pPr>
              <w:spacing w:after="0"/>
              <w:jc w:val="center"/>
              <w:rPr>
                <w:rFonts w:ascii="Arial" w:hAnsi="Arial" w:cs="Arial"/>
                <w:b/>
                <w:color w:val="FF0000"/>
                <w:sz w:val="16"/>
                <w:szCs w:val="16"/>
                <w:lang w:val="sl-SI"/>
              </w:rPr>
            </w:pPr>
            <w:r w:rsidRPr="009A2D68">
              <w:rPr>
                <w:rFonts w:ascii="Arial" w:hAnsi="Arial" w:cs="Arial"/>
                <w:b/>
                <w:color w:val="FF0000"/>
                <w:sz w:val="16"/>
                <w:szCs w:val="16"/>
                <w:lang w:val="sl-SI"/>
              </w:rPr>
              <w:t>DA</w:t>
            </w:r>
          </w:p>
          <w:p w14:paraId="22DBF086" w14:textId="77777777" w:rsidR="00A12F88" w:rsidRPr="009A2D68" w:rsidRDefault="00A12F88" w:rsidP="00F13BD4">
            <w:pPr>
              <w:spacing w:after="0"/>
              <w:jc w:val="center"/>
              <w:rPr>
                <w:rFonts w:ascii="Arial" w:hAnsi="Arial" w:cs="Arial"/>
                <w:b/>
                <w:color w:val="FF0000"/>
                <w:sz w:val="16"/>
                <w:szCs w:val="16"/>
                <w:lang w:val="sl-SI"/>
              </w:rPr>
            </w:pPr>
          </w:p>
          <w:p w14:paraId="6AA6F741" w14:textId="77777777" w:rsidR="00A12F88" w:rsidRPr="009A2D68" w:rsidRDefault="00A12F88" w:rsidP="00F13BD4">
            <w:pPr>
              <w:spacing w:after="0"/>
              <w:jc w:val="center"/>
              <w:rPr>
                <w:rFonts w:ascii="Arial" w:hAnsi="Arial" w:cs="Arial"/>
                <w:b/>
                <w:color w:val="FF0000"/>
                <w:sz w:val="16"/>
                <w:szCs w:val="16"/>
                <w:lang w:val="sl-SI"/>
              </w:rPr>
            </w:pPr>
          </w:p>
          <w:p w14:paraId="226869C2" w14:textId="2925F3EA" w:rsidR="00A12F88" w:rsidRPr="009A2D68" w:rsidRDefault="005C02A0" w:rsidP="005C02A0">
            <w:pPr>
              <w:spacing w:after="0"/>
              <w:jc w:val="center"/>
              <w:rPr>
                <w:rFonts w:ascii="Arial" w:hAnsi="Arial" w:cs="Arial"/>
                <w:b/>
                <w:color w:val="FF0000"/>
                <w:sz w:val="16"/>
                <w:szCs w:val="16"/>
                <w:lang w:val="sl-SI"/>
              </w:rPr>
            </w:pPr>
            <w:r w:rsidRPr="009A2D68">
              <w:rPr>
                <w:rFonts w:ascii="Arial" w:hAnsi="Arial" w:cs="Arial"/>
                <w:b/>
                <w:color w:val="FF0000"/>
                <w:sz w:val="16"/>
                <w:szCs w:val="16"/>
                <w:lang w:val="sl-SI"/>
              </w:rPr>
              <w:t>DA</w:t>
            </w:r>
          </w:p>
        </w:tc>
        <w:tc>
          <w:tcPr>
            <w:tcW w:w="2425" w:type="dxa"/>
            <w:gridSpan w:val="2"/>
          </w:tcPr>
          <w:p w14:paraId="1AADF598" w14:textId="77777777" w:rsidR="00A12F88" w:rsidRPr="009A2D68" w:rsidRDefault="00A12F88" w:rsidP="00F13BD4">
            <w:pPr>
              <w:spacing w:after="0"/>
              <w:jc w:val="center"/>
              <w:rPr>
                <w:rFonts w:ascii="Arial" w:hAnsi="Arial" w:cs="Arial"/>
                <w:sz w:val="16"/>
                <w:szCs w:val="16"/>
                <w:lang w:val="sl-SI"/>
              </w:rPr>
            </w:pPr>
          </w:p>
          <w:p w14:paraId="1EB391F3" w14:textId="77777777" w:rsidR="00A12F88" w:rsidRPr="009A2D68" w:rsidRDefault="00A12F88" w:rsidP="00F13BD4">
            <w:pPr>
              <w:spacing w:after="0"/>
              <w:jc w:val="center"/>
              <w:rPr>
                <w:rFonts w:ascii="Arial" w:hAnsi="Arial" w:cs="Arial"/>
                <w:sz w:val="16"/>
                <w:szCs w:val="16"/>
                <w:lang w:val="sl-SI"/>
              </w:rPr>
            </w:pPr>
          </w:p>
          <w:p w14:paraId="69F2E6ED" w14:textId="74CACEE3" w:rsidR="00A12F88" w:rsidRPr="009A2D68" w:rsidRDefault="00DF464A" w:rsidP="00F13BD4">
            <w:pPr>
              <w:spacing w:after="0"/>
              <w:jc w:val="center"/>
              <w:rPr>
                <w:rFonts w:ascii="Arial" w:hAnsi="Arial" w:cs="Arial"/>
                <w:sz w:val="16"/>
                <w:szCs w:val="16"/>
                <w:lang w:val="sl-SI"/>
              </w:rPr>
            </w:pPr>
            <w:r w:rsidRPr="009A2D68">
              <w:rPr>
                <w:rFonts w:ascii="Arial" w:hAnsi="Arial" w:cs="Arial"/>
                <w:sz w:val="16"/>
                <w:szCs w:val="16"/>
                <w:lang w:val="sl-SI"/>
              </w:rPr>
              <w:t>NE</w:t>
            </w:r>
          </w:p>
          <w:p w14:paraId="2691EF29" w14:textId="77777777" w:rsidR="00A12F88" w:rsidRPr="009A2D68" w:rsidRDefault="00A12F88" w:rsidP="00F13BD4">
            <w:pPr>
              <w:spacing w:after="0"/>
              <w:jc w:val="center"/>
              <w:rPr>
                <w:rFonts w:ascii="Arial" w:hAnsi="Arial" w:cs="Arial"/>
                <w:sz w:val="16"/>
                <w:szCs w:val="16"/>
                <w:lang w:val="sl-SI"/>
              </w:rPr>
            </w:pPr>
          </w:p>
          <w:p w14:paraId="4790C24C" w14:textId="77777777" w:rsidR="00A12F88" w:rsidRPr="009A2D68" w:rsidRDefault="00A12F88" w:rsidP="00F13BD4">
            <w:pPr>
              <w:spacing w:after="0"/>
              <w:jc w:val="center"/>
              <w:rPr>
                <w:rFonts w:ascii="Arial" w:hAnsi="Arial" w:cs="Arial"/>
                <w:sz w:val="16"/>
                <w:szCs w:val="16"/>
                <w:lang w:val="sl-SI"/>
              </w:rPr>
            </w:pPr>
          </w:p>
          <w:p w14:paraId="177AC59D" w14:textId="1386B67E" w:rsidR="00A12F88" w:rsidRPr="009A2D68" w:rsidRDefault="00DF464A" w:rsidP="00F13BD4">
            <w:pPr>
              <w:spacing w:after="0"/>
              <w:jc w:val="center"/>
              <w:rPr>
                <w:rFonts w:ascii="Arial" w:hAnsi="Arial" w:cs="Arial"/>
                <w:sz w:val="16"/>
                <w:szCs w:val="16"/>
                <w:lang w:val="sl-SI"/>
              </w:rPr>
            </w:pPr>
            <w:r w:rsidRPr="009A2D68">
              <w:rPr>
                <w:rFonts w:ascii="Arial" w:hAnsi="Arial" w:cs="Arial"/>
                <w:sz w:val="16"/>
                <w:szCs w:val="16"/>
                <w:lang w:val="sl-SI"/>
              </w:rPr>
              <w:t>NE</w:t>
            </w:r>
          </w:p>
          <w:p w14:paraId="5BFBD001" w14:textId="77777777" w:rsidR="00A12F88" w:rsidRPr="009A2D68" w:rsidRDefault="00A12F88" w:rsidP="00F13BD4">
            <w:pPr>
              <w:spacing w:after="0"/>
              <w:jc w:val="center"/>
              <w:rPr>
                <w:rFonts w:ascii="Arial" w:hAnsi="Arial" w:cs="Arial"/>
                <w:sz w:val="16"/>
                <w:szCs w:val="16"/>
                <w:lang w:val="sl-SI"/>
              </w:rPr>
            </w:pPr>
          </w:p>
          <w:p w14:paraId="6667AA80" w14:textId="77777777" w:rsidR="00A12F88" w:rsidRPr="009A2D68" w:rsidRDefault="00A12F88" w:rsidP="00F13BD4">
            <w:pPr>
              <w:spacing w:after="0"/>
              <w:jc w:val="center"/>
              <w:rPr>
                <w:rFonts w:ascii="Arial" w:hAnsi="Arial" w:cs="Arial"/>
                <w:sz w:val="16"/>
                <w:szCs w:val="16"/>
                <w:lang w:val="sl-SI"/>
              </w:rPr>
            </w:pPr>
          </w:p>
          <w:p w14:paraId="3204DF2C" w14:textId="3C7C65A2" w:rsidR="00A12F88" w:rsidRPr="009A2D68" w:rsidRDefault="00DF464A" w:rsidP="00F13BD4">
            <w:pPr>
              <w:spacing w:after="0"/>
              <w:jc w:val="center"/>
              <w:rPr>
                <w:rFonts w:ascii="Arial" w:hAnsi="Arial" w:cs="Arial"/>
                <w:sz w:val="16"/>
                <w:szCs w:val="16"/>
                <w:lang w:val="sl-SI"/>
              </w:rPr>
            </w:pPr>
            <w:r w:rsidRPr="009A2D68">
              <w:rPr>
                <w:rFonts w:ascii="Arial" w:hAnsi="Arial" w:cs="Arial"/>
                <w:sz w:val="16"/>
                <w:szCs w:val="16"/>
                <w:lang w:val="sl-SI"/>
              </w:rPr>
              <w:t>NE</w:t>
            </w:r>
          </w:p>
        </w:tc>
      </w:tr>
      <w:tr w:rsidR="00A12F88" w:rsidRPr="003A46FA" w14:paraId="3CCE4766" w14:textId="77777777" w:rsidTr="00A12F88">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left w:w="108" w:type="dxa"/>
          </w:tblCellMar>
          <w:tblLook w:val="00A0" w:firstRow="1" w:lastRow="0" w:firstColumn="1" w:lastColumn="0" w:noHBand="0" w:noVBand="0"/>
        </w:tblPrEx>
        <w:trPr>
          <w:cantSplit/>
          <w:trHeight w:val="340"/>
        </w:trPr>
        <w:tc>
          <w:tcPr>
            <w:tcW w:w="4779" w:type="dxa"/>
            <w:gridSpan w:val="3"/>
          </w:tcPr>
          <w:p w14:paraId="0F59A3CA" w14:textId="77777777" w:rsidR="00A12F88" w:rsidRPr="009A2D68" w:rsidRDefault="00A12F88" w:rsidP="00F13BD4">
            <w:pPr>
              <w:spacing w:after="0"/>
              <w:jc w:val="both"/>
              <w:rPr>
                <w:rFonts w:ascii="Arial" w:hAnsi="Arial" w:cs="Arial"/>
                <w:b/>
                <w:strike/>
                <w:sz w:val="16"/>
                <w:szCs w:val="16"/>
                <w:lang w:val="sl-SI"/>
              </w:rPr>
            </w:pPr>
          </w:p>
          <w:p w14:paraId="7CED3FBD" w14:textId="76D43257" w:rsidR="00A12F88" w:rsidRPr="009A2D68" w:rsidRDefault="005C02A0" w:rsidP="00F13BD4">
            <w:pPr>
              <w:spacing w:after="0"/>
              <w:jc w:val="both"/>
              <w:rPr>
                <w:rFonts w:ascii="Arial" w:hAnsi="Arial" w:cs="Arial"/>
                <w:b/>
                <w:strike/>
                <w:sz w:val="16"/>
                <w:szCs w:val="16"/>
                <w:lang w:val="sl-SI"/>
              </w:rPr>
            </w:pPr>
            <w:r w:rsidRPr="009A2D68">
              <w:rPr>
                <w:rFonts w:ascii="Arial" w:hAnsi="Arial" w:cs="Arial"/>
                <w:b/>
                <w:strike/>
                <w:sz w:val="16"/>
                <w:szCs w:val="16"/>
                <w:lang w:val="sl-SI"/>
              </w:rPr>
              <w:t>navedite PODIZVAJALCA</w:t>
            </w:r>
            <w:r w:rsidR="00A12F88" w:rsidRPr="009A2D68">
              <w:rPr>
                <w:rFonts w:ascii="Arial" w:hAnsi="Arial" w:cs="Arial"/>
                <w:b/>
                <w:strike/>
                <w:sz w:val="16"/>
                <w:szCs w:val="16"/>
                <w:lang w:val="sl-SI"/>
              </w:rPr>
              <w:t xml:space="preserve"> _______________________</w:t>
            </w:r>
          </w:p>
          <w:p w14:paraId="34B3412D" w14:textId="77777777" w:rsidR="00A12F88" w:rsidRPr="009A2D68" w:rsidRDefault="00A12F88" w:rsidP="00F13BD4">
            <w:pPr>
              <w:spacing w:after="0"/>
              <w:jc w:val="both"/>
              <w:rPr>
                <w:rFonts w:ascii="Arial" w:hAnsi="Arial" w:cs="Arial"/>
                <w:b/>
                <w:strike/>
                <w:sz w:val="16"/>
                <w:szCs w:val="16"/>
                <w:lang w:val="sl-SI"/>
              </w:rPr>
            </w:pPr>
          </w:p>
          <w:p w14:paraId="27CE0151" w14:textId="77777777" w:rsidR="005C02A0" w:rsidRPr="009A2D68" w:rsidRDefault="005C02A0" w:rsidP="005C02A0">
            <w:pPr>
              <w:pStyle w:val="ListParagraph"/>
              <w:numPr>
                <w:ilvl w:val="0"/>
                <w:numId w:val="24"/>
              </w:numPr>
              <w:spacing w:after="0"/>
              <w:jc w:val="both"/>
              <w:rPr>
                <w:rFonts w:ascii="Arial" w:hAnsi="Arial" w:cs="Arial"/>
                <w:strike/>
                <w:sz w:val="16"/>
                <w:szCs w:val="16"/>
                <w:lang w:val="sl-SI"/>
              </w:rPr>
            </w:pPr>
            <w:r w:rsidRPr="009A2D68">
              <w:rPr>
                <w:rFonts w:ascii="Arial" w:hAnsi="Arial" w:cs="Arial"/>
                <w:strike/>
                <w:sz w:val="16"/>
                <w:szCs w:val="16"/>
                <w:lang w:val="sl-SI"/>
              </w:rPr>
              <w:t>gospodarski subjekt izjavlja v skladu s črko a) 4. odst. 105. člena Zakonika o javnem naročanju, da podizvajalec ni sodeloval v postopku za oddajo naročila;</w:t>
            </w:r>
          </w:p>
          <w:p w14:paraId="25155266" w14:textId="77777777" w:rsidR="005C02A0" w:rsidRPr="009A2D68" w:rsidRDefault="005C02A0" w:rsidP="005C02A0">
            <w:pPr>
              <w:pStyle w:val="ListParagraph"/>
              <w:numPr>
                <w:ilvl w:val="0"/>
                <w:numId w:val="24"/>
              </w:numPr>
              <w:spacing w:after="0"/>
              <w:jc w:val="both"/>
              <w:rPr>
                <w:rFonts w:ascii="Arial" w:hAnsi="Arial" w:cs="Arial"/>
                <w:strike/>
                <w:sz w:val="16"/>
                <w:szCs w:val="16"/>
                <w:lang w:val="sl-SI"/>
              </w:rPr>
            </w:pPr>
            <w:r w:rsidRPr="009A2D68">
              <w:rPr>
                <w:rFonts w:ascii="Arial" w:hAnsi="Arial" w:cs="Arial"/>
                <w:strike/>
                <w:sz w:val="16"/>
                <w:szCs w:val="16"/>
                <w:lang w:val="sl-SI"/>
              </w:rPr>
              <w:t xml:space="preserve">gospodarski subjekt izjavlja, da v zvezi s podizvajalcem ni razlogov za izključitev v smislu 80. člena Zakonika o javnem naročanju </w:t>
            </w:r>
          </w:p>
          <w:p w14:paraId="6F791350" w14:textId="3E06E1F4" w:rsidR="00A12F88" w:rsidRPr="009A2D68" w:rsidRDefault="005C02A0" w:rsidP="005C02A0">
            <w:pPr>
              <w:pStyle w:val="ListParagraph"/>
              <w:numPr>
                <w:ilvl w:val="0"/>
                <w:numId w:val="24"/>
              </w:numPr>
              <w:spacing w:after="0" w:line="240" w:lineRule="auto"/>
              <w:jc w:val="both"/>
              <w:rPr>
                <w:rFonts w:ascii="Arial" w:hAnsi="Arial" w:cs="Arial"/>
                <w:strike/>
                <w:sz w:val="16"/>
                <w:szCs w:val="16"/>
                <w:lang w:val="sl-SI"/>
              </w:rPr>
            </w:pPr>
            <w:r w:rsidRPr="009A2D68">
              <w:rPr>
                <w:rFonts w:ascii="Arial" w:hAnsi="Arial" w:cs="Arial"/>
                <w:strike/>
                <w:sz w:val="16"/>
                <w:szCs w:val="16"/>
                <w:lang w:val="sl-SI"/>
              </w:rPr>
              <w:t>gospodarski subjekt se zavezuje, da bo priložil (na elektronski platformi https://gareappalti.invitalia.it)  enotni evropski dokumenta v zvezi z oddajo javnega naročila (ESPD), ki ga izpolni in elektronsko podpiše podizvajalec</w:t>
            </w:r>
            <w:r w:rsidR="00A12F88" w:rsidRPr="009A2D68">
              <w:rPr>
                <w:rFonts w:ascii="Arial" w:hAnsi="Arial" w:cs="Arial"/>
                <w:strike/>
                <w:sz w:val="16"/>
                <w:szCs w:val="16"/>
                <w:lang w:val="sl-SI"/>
              </w:rPr>
              <w:t>;</w:t>
            </w:r>
          </w:p>
          <w:p w14:paraId="12E6DC40" w14:textId="77777777" w:rsidR="00A12F88" w:rsidRPr="009A2D68" w:rsidRDefault="00A12F88" w:rsidP="00F13BD4">
            <w:pPr>
              <w:spacing w:after="0"/>
              <w:jc w:val="both"/>
              <w:rPr>
                <w:rFonts w:ascii="Arial" w:hAnsi="Arial" w:cs="Arial"/>
                <w:b/>
                <w:strike/>
                <w:sz w:val="16"/>
                <w:szCs w:val="16"/>
                <w:lang w:val="sl-SI"/>
              </w:rPr>
            </w:pPr>
          </w:p>
        </w:tc>
        <w:tc>
          <w:tcPr>
            <w:tcW w:w="2424" w:type="dxa"/>
          </w:tcPr>
          <w:p w14:paraId="3D9C4437" w14:textId="77777777" w:rsidR="00A12F88" w:rsidRPr="009A2D68" w:rsidRDefault="00A12F88" w:rsidP="00F13BD4">
            <w:pPr>
              <w:spacing w:after="0"/>
              <w:jc w:val="center"/>
              <w:rPr>
                <w:rFonts w:ascii="Arial" w:hAnsi="Arial" w:cs="Arial"/>
                <w:b/>
                <w:color w:val="FF0000"/>
                <w:sz w:val="16"/>
                <w:szCs w:val="16"/>
                <w:lang w:val="sl-SI"/>
              </w:rPr>
            </w:pPr>
          </w:p>
          <w:p w14:paraId="2EF1B7F7" w14:textId="77777777" w:rsidR="00A12F88" w:rsidRPr="009A2D68" w:rsidRDefault="00A12F88" w:rsidP="00F13BD4">
            <w:pPr>
              <w:spacing w:after="0"/>
              <w:jc w:val="center"/>
              <w:rPr>
                <w:rFonts w:ascii="Arial" w:hAnsi="Arial" w:cs="Arial"/>
                <w:b/>
                <w:color w:val="FF0000"/>
                <w:sz w:val="16"/>
                <w:szCs w:val="16"/>
                <w:lang w:val="sl-SI"/>
              </w:rPr>
            </w:pPr>
          </w:p>
          <w:p w14:paraId="0A2B4B3C" w14:textId="7254A417" w:rsidR="00A12F88" w:rsidRPr="009A2D68" w:rsidRDefault="005C02A0" w:rsidP="00F13BD4">
            <w:pPr>
              <w:spacing w:after="0"/>
              <w:jc w:val="center"/>
              <w:rPr>
                <w:rFonts w:ascii="Arial" w:hAnsi="Arial" w:cs="Arial"/>
                <w:b/>
                <w:color w:val="FF0000"/>
                <w:sz w:val="16"/>
                <w:szCs w:val="16"/>
                <w:lang w:val="sl-SI"/>
              </w:rPr>
            </w:pPr>
            <w:r w:rsidRPr="009A2D68">
              <w:rPr>
                <w:rFonts w:ascii="Arial" w:hAnsi="Arial" w:cs="Arial"/>
                <w:b/>
                <w:color w:val="FF0000"/>
                <w:sz w:val="16"/>
                <w:szCs w:val="16"/>
                <w:lang w:val="sl-SI"/>
              </w:rPr>
              <w:t>DA</w:t>
            </w:r>
          </w:p>
          <w:p w14:paraId="39F201BB" w14:textId="77777777" w:rsidR="00A12F88" w:rsidRPr="009A2D68" w:rsidRDefault="00A12F88" w:rsidP="00F13BD4">
            <w:pPr>
              <w:spacing w:after="0"/>
              <w:jc w:val="center"/>
              <w:rPr>
                <w:rFonts w:ascii="Arial" w:hAnsi="Arial" w:cs="Arial"/>
                <w:b/>
                <w:color w:val="FF0000"/>
                <w:sz w:val="16"/>
                <w:szCs w:val="16"/>
                <w:lang w:val="sl-SI"/>
              </w:rPr>
            </w:pPr>
          </w:p>
          <w:p w14:paraId="143940F9" w14:textId="77777777" w:rsidR="00A12F88" w:rsidRPr="009A2D68" w:rsidRDefault="00A12F88" w:rsidP="00F13BD4">
            <w:pPr>
              <w:spacing w:after="0"/>
              <w:jc w:val="center"/>
              <w:rPr>
                <w:rFonts w:ascii="Arial" w:hAnsi="Arial" w:cs="Arial"/>
                <w:b/>
                <w:color w:val="FF0000"/>
                <w:sz w:val="16"/>
                <w:szCs w:val="16"/>
                <w:lang w:val="sl-SI"/>
              </w:rPr>
            </w:pPr>
          </w:p>
          <w:p w14:paraId="737E425B" w14:textId="373A3ED7" w:rsidR="00A12F88" w:rsidRPr="009A2D68" w:rsidRDefault="005C02A0" w:rsidP="00F13BD4">
            <w:pPr>
              <w:spacing w:after="0"/>
              <w:jc w:val="center"/>
              <w:rPr>
                <w:rFonts w:ascii="Arial" w:hAnsi="Arial" w:cs="Arial"/>
                <w:b/>
                <w:color w:val="FF0000"/>
                <w:sz w:val="16"/>
                <w:szCs w:val="16"/>
                <w:lang w:val="sl-SI"/>
              </w:rPr>
            </w:pPr>
            <w:r w:rsidRPr="009A2D68">
              <w:rPr>
                <w:rFonts w:ascii="Arial" w:hAnsi="Arial" w:cs="Arial"/>
                <w:b/>
                <w:color w:val="FF0000"/>
                <w:sz w:val="16"/>
                <w:szCs w:val="16"/>
                <w:lang w:val="sl-SI"/>
              </w:rPr>
              <w:t>DA</w:t>
            </w:r>
          </w:p>
          <w:p w14:paraId="4DC49C36" w14:textId="77777777" w:rsidR="00A12F88" w:rsidRPr="009A2D68" w:rsidRDefault="00A12F88" w:rsidP="00F13BD4">
            <w:pPr>
              <w:spacing w:after="0"/>
              <w:jc w:val="center"/>
              <w:rPr>
                <w:rFonts w:ascii="Arial" w:hAnsi="Arial" w:cs="Arial"/>
                <w:b/>
                <w:color w:val="FF0000"/>
                <w:sz w:val="16"/>
                <w:szCs w:val="16"/>
                <w:lang w:val="sl-SI"/>
              </w:rPr>
            </w:pPr>
          </w:p>
          <w:p w14:paraId="0AA9A6E7" w14:textId="77777777" w:rsidR="00A12F88" w:rsidRPr="009A2D68" w:rsidRDefault="00A12F88" w:rsidP="00F13BD4">
            <w:pPr>
              <w:spacing w:after="0"/>
              <w:jc w:val="center"/>
              <w:rPr>
                <w:rFonts w:ascii="Arial" w:hAnsi="Arial" w:cs="Arial"/>
                <w:b/>
                <w:color w:val="FF0000"/>
                <w:sz w:val="16"/>
                <w:szCs w:val="16"/>
                <w:lang w:val="sl-SI"/>
              </w:rPr>
            </w:pPr>
          </w:p>
          <w:p w14:paraId="297492E2" w14:textId="6BCC5EA2" w:rsidR="00A12F88" w:rsidRPr="009A2D68" w:rsidRDefault="005C02A0" w:rsidP="005C02A0">
            <w:pPr>
              <w:spacing w:after="0"/>
              <w:jc w:val="center"/>
              <w:rPr>
                <w:rFonts w:ascii="Arial" w:hAnsi="Arial" w:cs="Arial"/>
                <w:b/>
                <w:color w:val="FF0000"/>
                <w:sz w:val="16"/>
                <w:szCs w:val="16"/>
                <w:lang w:val="sl-SI"/>
              </w:rPr>
            </w:pPr>
            <w:r w:rsidRPr="009A2D68">
              <w:rPr>
                <w:rFonts w:ascii="Arial" w:hAnsi="Arial" w:cs="Arial"/>
                <w:b/>
                <w:color w:val="FF0000"/>
                <w:sz w:val="16"/>
                <w:szCs w:val="16"/>
                <w:lang w:val="sl-SI"/>
              </w:rPr>
              <w:t>DA</w:t>
            </w:r>
          </w:p>
        </w:tc>
        <w:tc>
          <w:tcPr>
            <w:tcW w:w="2425" w:type="dxa"/>
            <w:gridSpan w:val="2"/>
          </w:tcPr>
          <w:p w14:paraId="7833ACF5" w14:textId="77777777" w:rsidR="00A12F88" w:rsidRPr="009A2D68" w:rsidRDefault="00A12F88" w:rsidP="00F13BD4">
            <w:pPr>
              <w:spacing w:after="0"/>
              <w:jc w:val="center"/>
              <w:rPr>
                <w:rFonts w:ascii="Arial" w:hAnsi="Arial" w:cs="Arial"/>
                <w:sz w:val="16"/>
                <w:szCs w:val="16"/>
                <w:lang w:val="sl-SI"/>
              </w:rPr>
            </w:pPr>
          </w:p>
          <w:p w14:paraId="717F306E" w14:textId="77777777" w:rsidR="00A12F88" w:rsidRPr="009A2D68" w:rsidRDefault="00A12F88" w:rsidP="00F13BD4">
            <w:pPr>
              <w:spacing w:after="0"/>
              <w:jc w:val="center"/>
              <w:rPr>
                <w:rFonts w:ascii="Arial" w:hAnsi="Arial" w:cs="Arial"/>
                <w:sz w:val="16"/>
                <w:szCs w:val="16"/>
                <w:lang w:val="sl-SI"/>
              </w:rPr>
            </w:pPr>
          </w:p>
          <w:p w14:paraId="3771EEDD" w14:textId="28D42E28" w:rsidR="00A12F88" w:rsidRPr="009A2D68" w:rsidRDefault="00DF464A" w:rsidP="00F13BD4">
            <w:pPr>
              <w:spacing w:after="0"/>
              <w:jc w:val="center"/>
              <w:rPr>
                <w:rFonts w:ascii="Arial" w:hAnsi="Arial" w:cs="Arial"/>
                <w:sz w:val="16"/>
                <w:szCs w:val="16"/>
                <w:lang w:val="sl-SI"/>
              </w:rPr>
            </w:pPr>
            <w:r w:rsidRPr="009A2D68">
              <w:rPr>
                <w:rFonts w:ascii="Arial" w:hAnsi="Arial" w:cs="Arial"/>
                <w:sz w:val="16"/>
                <w:szCs w:val="16"/>
                <w:lang w:val="sl-SI"/>
              </w:rPr>
              <w:t>NE</w:t>
            </w:r>
          </w:p>
          <w:p w14:paraId="28E5545A" w14:textId="77777777" w:rsidR="00A12F88" w:rsidRPr="009A2D68" w:rsidRDefault="00A12F88" w:rsidP="00F13BD4">
            <w:pPr>
              <w:spacing w:after="0"/>
              <w:jc w:val="center"/>
              <w:rPr>
                <w:rFonts w:ascii="Arial" w:hAnsi="Arial" w:cs="Arial"/>
                <w:sz w:val="16"/>
                <w:szCs w:val="16"/>
                <w:lang w:val="sl-SI"/>
              </w:rPr>
            </w:pPr>
          </w:p>
          <w:p w14:paraId="00E1BFCA" w14:textId="77777777" w:rsidR="00A12F88" w:rsidRPr="009A2D68" w:rsidRDefault="00A12F88" w:rsidP="00F13BD4">
            <w:pPr>
              <w:spacing w:after="0"/>
              <w:jc w:val="center"/>
              <w:rPr>
                <w:rFonts w:ascii="Arial" w:hAnsi="Arial" w:cs="Arial"/>
                <w:sz w:val="16"/>
                <w:szCs w:val="16"/>
                <w:lang w:val="sl-SI"/>
              </w:rPr>
            </w:pPr>
          </w:p>
          <w:p w14:paraId="6F87599C" w14:textId="415B5DA9" w:rsidR="00A12F88" w:rsidRPr="009A2D68" w:rsidRDefault="00DF464A" w:rsidP="00F13BD4">
            <w:pPr>
              <w:spacing w:after="0"/>
              <w:jc w:val="center"/>
              <w:rPr>
                <w:rFonts w:ascii="Arial" w:hAnsi="Arial" w:cs="Arial"/>
                <w:sz w:val="16"/>
                <w:szCs w:val="16"/>
                <w:lang w:val="sl-SI"/>
              </w:rPr>
            </w:pPr>
            <w:r w:rsidRPr="009A2D68">
              <w:rPr>
                <w:rFonts w:ascii="Arial" w:hAnsi="Arial" w:cs="Arial"/>
                <w:sz w:val="16"/>
                <w:szCs w:val="16"/>
                <w:lang w:val="sl-SI"/>
              </w:rPr>
              <w:t>NE</w:t>
            </w:r>
          </w:p>
          <w:p w14:paraId="36859C7A" w14:textId="77777777" w:rsidR="00A12F88" w:rsidRPr="009A2D68" w:rsidRDefault="00A12F88" w:rsidP="00F13BD4">
            <w:pPr>
              <w:spacing w:after="0"/>
              <w:jc w:val="center"/>
              <w:rPr>
                <w:rFonts w:ascii="Arial" w:hAnsi="Arial" w:cs="Arial"/>
                <w:sz w:val="16"/>
                <w:szCs w:val="16"/>
                <w:lang w:val="sl-SI"/>
              </w:rPr>
            </w:pPr>
          </w:p>
          <w:p w14:paraId="3ED0BB6D" w14:textId="77777777" w:rsidR="00A12F88" w:rsidRPr="009A2D68" w:rsidRDefault="00A12F88" w:rsidP="00F13BD4">
            <w:pPr>
              <w:spacing w:after="0"/>
              <w:jc w:val="center"/>
              <w:rPr>
                <w:rFonts w:ascii="Arial" w:hAnsi="Arial" w:cs="Arial"/>
                <w:sz w:val="16"/>
                <w:szCs w:val="16"/>
                <w:lang w:val="sl-SI"/>
              </w:rPr>
            </w:pPr>
          </w:p>
          <w:p w14:paraId="68B32CE5" w14:textId="4AE76362" w:rsidR="00A12F88" w:rsidRPr="009A2D68" w:rsidRDefault="00DF464A" w:rsidP="00F13BD4">
            <w:pPr>
              <w:spacing w:after="0"/>
              <w:jc w:val="center"/>
              <w:rPr>
                <w:rFonts w:ascii="Arial" w:hAnsi="Arial" w:cs="Arial"/>
                <w:sz w:val="16"/>
                <w:szCs w:val="16"/>
                <w:lang w:val="sl-SI"/>
              </w:rPr>
            </w:pPr>
            <w:r w:rsidRPr="009A2D68">
              <w:rPr>
                <w:rFonts w:ascii="Arial" w:hAnsi="Arial" w:cs="Arial"/>
                <w:sz w:val="16"/>
                <w:szCs w:val="16"/>
                <w:lang w:val="sl-SI"/>
              </w:rPr>
              <w:t>NE</w:t>
            </w:r>
          </w:p>
        </w:tc>
      </w:tr>
      <w:tr w:rsidR="00A12F88" w:rsidRPr="003A46FA" w14:paraId="3F215F51" w14:textId="77777777" w:rsidTr="00A12F88">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left w:w="108" w:type="dxa"/>
          </w:tblCellMar>
          <w:tblLook w:val="00A0" w:firstRow="1" w:lastRow="0" w:firstColumn="1" w:lastColumn="0" w:noHBand="0" w:noVBand="0"/>
        </w:tblPrEx>
        <w:trPr>
          <w:cantSplit/>
          <w:trHeight w:val="340"/>
        </w:trPr>
        <w:tc>
          <w:tcPr>
            <w:tcW w:w="4779" w:type="dxa"/>
            <w:gridSpan w:val="3"/>
          </w:tcPr>
          <w:p w14:paraId="5095F7B5" w14:textId="77777777" w:rsidR="00A12F88" w:rsidRPr="009A2D68" w:rsidRDefault="00A12F88" w:rsidP="00F13BD4">
            <w:pPr>
              <w:spacing w:after="0"/>
              <w:jc w:val="both"/>
              <w:rPr>
                <w:rFonts w:ascii="Arial" w:hAnsi="Arial" w:cs="Arial"/>
                <w:b/>
                <w:strike/>
                <w:sz w:val="16"/>
                <w:szCs w:val="16"/>
                <w:lang w:val="sl-SI"/>
              </w:rPr>
            </w:pPr>
          </w:p>
          <w:p w14:paraId="244CCAEC" w14:textId="013D29B3" w:rsidR="00A12F88" w:rsidRPr="009A2D68" w:rsidRDefault="005C02A0" w:rsidP="00F13BD4">
            <w:pPr>
              <w:spacing w:after="0"/>
              <w:jc w:val="both"/>
              <w:rPr>
                <w:rFonts w:ascii="Arial" w:hAnsi="Arial" w:cs="Arial"/>
                <w:b/>
                <w:strike/>
                <w:sz w:val="16"/>
                <w:szCs w:val="16"/>
                <w:lang w:val="sl-SI"/>
              </w:rPr>
            </w:pPr>
            <w:r w:rsidRPr="009A2D68">
              <w:rPr>
                <w:rFonts w:ascii="Arial" w:hAnsi="Arial" w:cs="Arial"/>
                <w:b/>
                <w:strike/>
                <w:sz w:val="16"/>
                <w:szCs w:val="16"/>
                <w:lang w:val="sl-SI"/>
              </w:rPr>
              <w:t>navedite PODIZVAJALCA</w:t>
            </w:r>
            <w:r w:rsidR="00A12F88" w:rsidRPr="009A2D68">
              <w:rPr>
                <w:rFonts w:ascii="Arial" w:hAnsi="Arial" w:cs="Arial"/>
                <w:b/>
                <w:strike/>
                <w:sz w:val="16"/>
                <w:szCs w:val="16"/>
                <w:lang w:val="sl-SI"/>
              </w:rPr>
              <w:t xml:space="preserve"> _______________________</w:t>
            </w:r>
          </w:p>
          <w:p w14:paraId="3111965A" w14:textId="77777777" w:rsidR="00A12F88" w:rsidRPr="009A2D68" w:rsidRDefault="00A12F88" w:rsidP="00F13BD4">
            <w:pPr>
              <w:spacing w:after="0"/>
              <w:jc w:val="both"/>
              <w:rPr>
                <w:rFonts w:ascii="Arial" w:hAnsi="Arial" w:cs="Arial"/>
                <w:b/>
                <w:strike/>
                <w:sz w:val="16"/>
                <w:szCs w:val="16"/>
                <w:lang w:val="sl-SI"/>
              </w:rPr>
            </w:pPr>
          </w:p>
          <w:p w14:paraId="7F7671DB" w14:textId="77777777" w:rsidR="005C02A0" w:rsidRPr="009A2D68" w:rsidRDefault="005C02A0" w:rsidP="005C02A0">
            <w:pPr>
              <w:pStyle w:val="ListParagraph"/>
              <w:numPr>
                <w:ilvl w:val="0"/>
                <w:numId w:val="25"/>
              </w:numPr>
              <w:spacing w:after="0"/>
              <w:jc w:val="both"/>
              <w:rPr>
                <w:rFonts w:ascii="Arial" w:hAnsi="Arial" w:cs="Arial"/>
                <w:strike/>
                <w:sz w:val="16"/>
                <w:szCs w:val="16"/>
                <w:lang w:val="sl-SI"/>
              </w:rPr>
            </w:pPr>
            <w:r w:rsidRPr="009A2D68">
              <w:rPr>
                <w:rFonts w:ascii="Arial" w:hAnsi="Arial" w:cs="Arial"/>
                <w:strike/>
                <w:sz w:val="16"/>
                <w:szCs w:val="16"/>
                <w:lang w:val="sl-SI"/>
              </w:rPr>
              <w:t>gospodarski subjekt izjavlja v skladu s črko a) 4. odst. 105. člena Zakonika o javnem naročanju, da podizvajalec ni sodeloval v postopku za oddajo naročila;</w:t>
            </w:r>
          </w:p>
          <w:p w14:paraId="7DFACF3F" w14:textId="77777777" w:rsidR="005C02A0" w:rsidRPr="009A2D68" w:rsidRDefault="005C02A0" w:rsidP="005C02A0">
            <w:pPr>
              <w:pStyle w:val="ListParagraph"/>
              <w:numPr>
                <w:ilvl w:val="0"/>
                <w:numId w:val="25"/>
              </w:numPr>
              <w:spacing w:after="0"/>
              <w:jc w:val="both"/>
              <w:rPr>
                <w:rFonts w:ascii="Arial" w:hAnsi="Arial" w:cs="Arial"/>
                <w:strike/>
                <w:sz w:val="16"/>
                <w:szCs w:val="16"/>
                <w:lang w:val="sl-SI"/>
              </w:rPr>
            </w:pPr>
            <w:r w:rsidRPr="009A2D68">
              <w:rPr>
                <w:rFonts w:ascii="Arial" w:hAnsi="Arial" w:cs="Arial"/>
                <w:strike/>
                <w:sz w:val="16"/>
                <w:szCs w:val="16"/>
                <w:lang w:val="sl-SI"/>
              </w:rPr>
              <w:t xml:space="preserve">gospodarski subjekt izjavlja, da v zvezi s podizvajalcem ni razlogov za izključitev v smislu 80. člena Zakonika o javnem naročanju </w:t>
            </w:r>
          </w:p>
          <w:p w14:paraId="75D79AC0" w14:textId="19EDAB49" w:rsidR="00A12F88" w:rsidRPr="009A2D68" w:rsidRDefault="005C02A0" w:rsidP="005C02A0">
            <w:pPr>
              <w:pStyle w:val="ListParagraph"/>
              <w:numPr>
                <w:ilvl w:val="0"/>
                <w:numId w:val="25"/>
              </w:numPr>
              <w:spacing w:after="0" w:line="240" w:lineRule="auto"/>
              <w:jc w:val="both"/>
              <w:rPr>
                <w:rFonts w:ascii="Arial" w:hAnsi="Arial" w:cs="Arial"/>
                <w:strike/>
                <w:sz w:val="16"/>
                <w:szCs w:val="16"/>
                <w:lang w:val="sl-SI"/>
              </w:rPr>
            </w:pPr>
            <w:r w:rsidRPr="009A2D68">
              <w:rPr>
                <w:rFonts w:ascii="Arial" w:hAnsi="Arial" w:cs="Arial"/>
                <w:strike/>
                <w:sz w:val="16"/>
                <w:szCs w:val="16"/>
                <w:lang w:val="sl-SI"/>
              </w:rPr>
              <w:t>gospodarski subjekt se zavezuje, da bo priložil (na elektronski platformi https://gareappalti.invitalia.it)  enotni evropski dokumenta v zvezi z oddajo javnega naročila (ESPD), ki ga izpolni in elektronsko podpiše podizvajalec</w:t>
            </w:r>
            <w:r w:rsidR="00A12F88" w:rsidRPr="009A2D68">
              <w:rPr>
                <w:rFonts w:ascii="Arial" w:hAnsi="Arial" w:cs="Arial"/>
                <w:strike/>
                <w:sz w:val="16"/>
                <w:szCs w:val="16"/>
                <w:lang w:val="sl-SI"/>
              </w:rPr>
              <w:t>;</w:t>
            </w:r>
          </w:p>
          <w:p w14:paraId="6B58A7D7" w14:textId="77777777" w:rsidR="00A12F88" w:rsidRPr="009A2D68" w:rsidRDefault="00A12F88" w:rsidP="00F13BD4">
            <w:pPr>
              <w:spacing w:after="0"/>
              <w:jc w:val="both"/>
              <w:rPr>
                <w:rFonts w:ascii="Arial" w:hAnsi="Arial" w:cs="Arial"/>
                <w:b/>
                <w:strike/>
                <w:sz w:val="16"/>
                <w:szCs w:val="16"/>
                <w:lang w:val="sl-SI"/>
              </w:rPr>
            </w:pPr>
          </w:p>
        </w:tc>
        <w:tc>
          <w:tcPr>
            <w:tcW w:w="2424" w:type="dxa"/>
          </w:tcPr>
          <w:p w14:paraId="432BD91E" w14:textId="77777777" w:rsidR="00A12F88" w:rsidRPr="009A2D68" w:rsidRDefault="00A12F88" w:rsidP="00F13BD4">
            <w:pPr>
              <w:spacing w:after="0"/>
              <w:jc w:val="center"/>
              <w:rPr>
                <w:rFonts w:ascii="Arial" w:hAnsi="Arial" w:cs="Arial"/>
                <w:b/>
                <w:strike/>
                <w:color w:val="FF0000"/>
                <w:sz w:val="16"/>
                <w:szCs w:val="16"/>
                <w:lang w:val="sl-SI"/>
              </w:rPr>
            </w:pPr>
          </w:p>
          <w:p w14:paraId="0435310A" w14:textId="77777777" w:rsidR="00A12F88" w:rsidRPr="009A2D68" w:rsidRDefault="00A12F88" w:rsidP="00F13BD4">
            <w:pPr>
              <w:spacing w:after="0"/>
              <w:jc w:val="center"/>
              <w:rPr>
                <w:rFonts w:ascii="Arial" w:hAnsi="Arial" w:cs="Arial"/>
                <w:b/>
                <w:strike/>
                <w:color w:val="FF0000"/>
                <w:sz w:val="16"/>
                <w:szCs w:val="16"/>
                <w:lang w:val="sl-SI"/>
              </w:rPr>
            </w:pPr>
          </w:p>
          <w:p w14:paraId="07A6F7A5" w14:textId="43FBE38E" w:rsidR="00A12F88" w:rsidRPr="009A2D68" w:rsidRDefault="005C02A0" w:rsidP="00F13BD4">
            <w:pPr>
              <w:spacing w:after="0"/>
              <w:jc w:val="center"/>
              <w:rPr>
                <w:rFonts w:ascii="Arial" w:hAnsi="Arial" w:cs="Arial"/>
                <w:b/>
                <w:strike/>
                <w:color w:val="FF0000"/>
                <w:sz w:val="16"/>
                <w:szCs w:val="16"/>
                <w:lang w:val="sl-SI"/>
              </w:rPr>
            </w:pPr>
            <w:r w:rsidRPr="009A2D68">
              <w:rPr>
                <w:rFonts w:ascii="Arial" w:hAnsi="Arial" w:cs="Arial"/>
                <w:b/>
                <w:strike/>
                <w:color w:val="FF0000"/>
                <w:sz w:val="16"/>
                <w:szCs w:val="16"/>
                <w:lang w:val="sl-SI"/>
              </w:rPr>
              <w:t>DA</w:t>
            </w:r>
          </w:p>
          <w:p w14:paraId="2B773276" w14:textId="77777777" w:rsidR="00A12F88" w:rsidRPr="009A2D68" w:rsidRDefault="00A12F88" w:rsidP="00F13BD4">
            <w:pPr>
              <w:spacing w:after="0"/>
              <w:jc w:val="center"/>
              <w:rPr>
                <w:rFonts w:ascii="Arial" w:hAnsi="Arial" w:cs="Arial"/>
                <w:b/>
                <w:strike/>
                <w:color w:val="FF0000"/>
                <w:sz w:val="16"/>
                <w:szCs w:val="16"/>
                <w:lang w:val="sl-SI"/>
              </w:rPr>
            </w:pPr>
          </w:p>
          <w:p w14:paraId="16D79137" w14:textId="77777777" w:rsidR="00A12F88" w:rsidRPr="009A2D68" w:rsidRDefault="00A12F88" w:rsidP="00F13BD4">
            <w:pPr>
              <w:spacing w:after="0"/>
              <w:jc w:val="center"/>
              <w:rPr>
                <w:rFonts w:ascii="Arial" w:hAnsi="Arial" w:cs="Arial"/>
                <w:b/>
                <w:strike/>
                <w:color w:val="FF0000"/>
                <w:sz w:val="16"/>
                <w:szCs w:val="16"/>
                <w:lang w:val="sl-SI"/>
              </w:rPr>
            </w:pPr>
          </w:p>
          <w:p w14:paraId="66EAB53B" w14:textId="5F5499EA" w:rsidR="00A12F88" w:rsidRPr="009A2D68" w:rsidRDefault="005C02A0" w:rsidP="00F13BD4">
            <w:pPr>
              <w:spacing w:after="0"/>
              <w:jc w:val="center"/>
              <w:rPr>
                <w:rFonts w:ascii="Arial" w:hAnsi="Arial" w:cs="Arial"/>
                <w:b/>
                <w:strike/>
                <w:color w:val="FF0000"/>
                <w:sz w:val="16"/>
                <w:szCs w:val="16"/>
                <w:lang w:val="sl-SI"/>
              </w:rPr>
            </w:pPr>
            <w:r w:rsidRPr="009A2D68">
              <w:rPr>
                <w:rFonts w:ascii="Arial" w:hAnsi="Arial" w:cs="Arial"/>
                <w:b/>
                <w:strike/>
                <w:color w:val="FF0000"/>
                <w:sz w:val="16"/>
                <w:szCs w:val="16"/>
                <w:lang w:val="sl-SI"/>
              </w:rPr>
              <w:t>DA</w:t>
            </w:r>
          </w:p>
          <w:p w14:paraId="553798DC" w14:textId="77777777" w:rsidR="00A12F88" w:rsidRPr="009A2D68" w:rsidRDefault="00A12F88" w:rsidP="00F13BD4">
            <w:pPr>
              <w:spacing w:after="0"/>
              <w:jc w:val="center"/>
              <w:rPr>
                <w:rFonts w:ascii="Arial" w:hAnsi="Arial" w:cs="Arial"/>
                <w:b/>
                <w:strike/>
                <w:color w:val="FF0000"/>
                <w:sz w:val="16"/>
                <w:szCs w:val="16"/>
                <w:lang w:val="sl-SI"/>
              </w:rPr>
            </w:pPr>
          </w:p>
          <w:p w14:paraId="50F0167F" w14:textId="77777777" w:rsidR="00A12F88" w:rsidRPr="009A2D68" w:rsidRDefault="00A12F88" w:rsidP="00F13BD4">
            <w:pPr>
              <w:spacing w:after="0"/>
              <w:jc w:val="center"/>
              <w:rPr>
                <w:rFonts w:ascii="Arial" w:hAnsi="Arial" w:cs="Arial"/>
                <w:b/>
                <w:strike/>
                <w:color w:val="FF0000"/>
                <w:sz w:val="16"/>
                <w:szCs w:val="16"/>
                <w:lang w:val="sl-SI"/>
              </w:rPr>
            </w:pPr>
          </w:p>
          <w:p w14:paraId="259BF987" w14:textId="3BF4DE8F" w:rsidR="00A12F88" w:rsidRPr="009A2D68" w:rsidRDefault="005C02A0" w:rsidP="005C02A0">
            <w:pPr>
              <w:spacing w:after="0"/>
              <w:jc w:val="center"/>
              <w:rPr>
                <w:rFonts w:ascii="Arial" w:hAnsi="Arial" w:cs="Arial"/>
                <w:b/>
                <w:strike/>
                <w:color w:val="FF0000"/>
                <w:sz w:val="16"/>
                <w:szCs w:val="16"/>
                <w:lang w:val="sl-SI"/>
              </w:rPr>
            </w:pPr>
            <w:r w:rsidRPr="009A2D68">
              <w:rPr>
                <w:rFonts w:ascii="Arial" w:hAnsi="Arial" w:cs="Arial"/>
                <w:b/>
                <w:strike/>
                <w:color w:val="FF0000"/>
                <w:sz w:val="16"/>
                <w:szCs w:val="16"/>
                <w:lang w:val="sl-SI"/>
              </w:rPr>
              <w:t>DA</w:t>
            </w:r>
          </w:p>
        </w:tc>
        <w:tc>
          <w:tcPr>
            <w:tcW w:w="2425" w:type="dxa"/>
            <w:gridSpan w:val="2"/>
          </w:tcPr>
          <w:p w14:paraId="6BC07F64" w14:textId="77777777" w:rsidR="00A12F88" w:rsidRPr="009A2D68" w:rsidRDefault="00A12F88" w:rsidP="00F13BD4">
            <w:pPr>
              <w:spacing w:after="0"/>
              <w:jc w:val="center"/>
              <w:rPr>
                <w:rFonts w:ascii="Arial" w:hAnsi="Arial" w:cs="Arial"/>
                <w:strike/>
                <w:sz w:val="16"/>
                <w:szCs w:val="16"/>
                <w:lang w:val="sl-SI"/>
              </w:rPr>
            </w:pPr>
          </w:p>
          <w:p w14:paraId="52E406E1" w14:textId="77777777" w:rsidR="00A12F88" w:rsidRPr="009A2D68" w:rsidRDefault="00A12F88" w:rsidP="00F13BD4">
            <w:pPr>
              <w:spacing w:after="0"/>
              <w:jc w:val="center"/>
              <w:rPr>
                <w:rFonts w:ascii="Arial" w:hAnsi="Arial" w:cs="Arial"/>
                <w:strike/>
                <w:sz w:val="16"/>
                <w:szCs w:val="16"/>
                <w:lang w:val="sl-SI"/>
              </w:rPr>
            </w:pPr>
          </w:p>
          <w:p w14:paraId="10E8C0C8" w14:textId="08F95A97" w:rsidR="00A12F88" w:rsidRPr="009A2D68" w:rsidRDefault="00DF464A" w:rsidP="00F13BD4">
            <w:pPr>
              <w:spacing w:after="0"/>
              <w:jc w:val="center"/>
              <w:rPr>
                <w:rFonts w:ascii="Arial" w:hAnsi="Arial" w:cs="Arial"/>
                <w:strike/>
                <w:sz w:val="16"/>
                <w:szCs w:val="16"/>
                <w:lang w:val="sl-SI"/>
              </w:rPr>
            </w:pPr>
            <w:r w:rsidRPr="009A2D68">
              <w:rPr>
                <w:rFonts w:ascii="Arial" w:hAnsi="Arial" w:cs="Arial"/>
                <w:strike/>
                <w:sz w:val="16"/>
                <w:szCs w:val="16"/>
                <w:lang w:val="sl-SI"/>
              </w:rPr>
              <w:t>NE</w:t>
            </w:r>
          </w:p>
          <w:p w14:paraId="4C38605E" w14:textId="77777777" w:rsidR="00A12F88" w:rsidRPr="009A2D68" w:rsidRDefault="00A12F88" w:rsidP="00F13BD4">
            <w:pPr>
              <w:spacing w:after="0"/>
              <w:jc w:val="center"/>
              <w:rPr>
                <w:rFonts w:ascii="Arial" w:hAnsi="Arial" w:cs="Arial"/>
                <w:strike/>
                <w:sz w:val="16"/>
                <w:szCs w:val="16"/>
                <w:lang w:val="sl-SI"/>
              </w:rPr>
            </w:pPr>
          </w:p>
          <w:p w14:paraId="29D5DA54" w14:textId="77777777" w:rsidR="00A12F88" w:rsidRPr="009A2D68" w:rsidRDefault="00A12F88" w:rsidP="00F13BD4">
            <w:pPr>
              <w:spacing w:after="0"/>
              <w:jc w:val="center"/>
              <w:rPr>
                <w:rFonts w:ascii="Arial" w:hAnsi="Arial" w:cs="Arial"/>
                <w:strike/>
                <w:sz w:val="16"/>
                <w:szCs w:val="16"/>
                <w:lang w:val="sl-SI"/>
              </w:rPr>
            </w:pPr>
          </w:p>
          <w:p w14:paraId="0C259CBD" w14:textId="01585D42" w:rsidR="00A12F88" w:rsidRPr="009A2D68" w:rsidRDefault="00DF464A" w:rsidP="00F13BD4">
            <w:pPr>
              <w:spacing w:after="0"/>
              <w:jc w:val="center"/>
              <w:rPr>
                <w:rFonts w:ascii="Arial" w:hAnsi="Arial" w:cs="Arial"/>
                <w:strike/>
                <w:sz w:val="16"/>
                <w:szCs w:val="16"/>
                <w:lang w:val="sl-SI"/>
              </w:rPr>
            </w:pPr>
            <w:r w:rsidRPr="009A2D68">
              <w:rPr>
                <w:rFonts w:ascii="Arial" w:hAnsi="Arial" w:cs="Arial"/>
                <w:strike/>
                <w:sz w:val="16"/>
                <w:szCs w:val="16"/>
                <w:lang w:val="sl-SI"/>
              </w:rPr>
              <w:t>NE</w:t>
            </w:r>
          </w:p>
          <w:p w14:paraId="19FAB86F" w14:textId="77777777" w:rsidR="00A12F88" w:rsidRPr="009A2D68" w:rsidRDefault="00A12F88" w:rsidP="00F13BD4">
            <w:pPr>
              <w:spacing w:after="0"/>
              <w:jc w:val="center"/>
              <w:rPr>
                <w:rFonts w:ascii="Arial" w:hAnsi="Arial" w:cs="Arial"/>
                <w:strike/>
                <w:sz w:val="16"/>
                <w:szCs w:val="16"/>
                <w:lang w:val="sl-SI"/>
              </w:rPr>
            </w:pPr>
          </w:p>
          <w:p w14:paraId="42822F86" w14:textId="77777777" w:rsidR="00A12F88" w:rsidRPr="009A2D68" w:rsidRDefault="00A12F88" w:rsidP="00F13BD4">
            <w:pPr>
              <w:spacing w:after="0"/>
              <w:jc w:val="center"/>
              <w:rPr>
                <w:rFonts w:ascii="Arial" w:hAnsi="Arial" w:cs="Arial"/>
                <w:strike/>
                <w:sz w:val="16"/>
                <w:szCs w:val="16"/>
                <w:lang w:val="sl-SI"/>
              </w:rPr>
            </w:pPr>
          </w:p>
          <w:p w14:paraId="1766002C" w14:textId="7ABB9454" w:rsidR="00A12F88" w:rsidRPr="009A2D68" w:rsidRDefault="00DF464A" w:rsidP="00F13BD4">
            <w:pPr>
              <w:spacing w:after="0"/>
              <w:jc w:val="center"/>
              <w:rPr>
                <w:rFonts w:ascii="Arial" w:hAnsi="Arial" w:cs="Arial"/>
                <w:strike/>
                <w:sz w:val="16"/>
                <w:szCs w:val="16"/>
                <w:lang w:val="sl-SI"/>
              </w:rPr>
            </w:pPr>
            <w:r w:rsidRPr="009A2D68">
              <w:rPr>
                <w:rFonts w:ascii="Arial" w:hAnsi="Arial" w:cs="Arial"/>
                <w:strike/>
                <w:sz w:val="16"/>
                <w:szCs w:val="16"/>
                <w:lang w:val="sl-SI"/>
              </w:rPr>
              <w:t>NE</w:t>
            </w:r>
          </w:p>
        </w:tc>
      </w:tr>
    </w:tbl>
    <w:p w14:paraId="7E527D44" w14:textId="042887A2" w:rsidR="00A23B3E" w:rsidRPr="003A46FA" w:rsidRDefault="005C02A0" w:rsidP="75E4D62D">
      <w:pPr>
        <w:pStyle w:val="ChapterTitle"/>
        <w:pBdr>
          <w:top w:val="single" w:sz="4" w:space="1" w:color="00000A"/>
          <w:left w:val="single" w:sz="4" w:space="4" w:color="00000A"/>
          <w:bottom w:val="single" w:sz="4" w:space="1" w:color="00000A"/>
          <w:right w:val="single" w:sz="4" w:space="4" w:color="00000A"/>
        </w:pBdr>
        <w:shd w:val="clear" w:color="auto" w:fill="BFBFBF" w:themeFill="background1" w:themeFillShade="BF"/>
        <w:spacing w:after="120"/>
        <w:ind w:right="-432"/>
        <w:jc w:val="both"/>
        <w:rPr>
          <w:rFonts w:ascii="Arial" w:hAnsi="Arial" w:cs="Arial"/>
          <w:color w:val="000000" w:themeColor="text1"/>
          <w:sz w:val="14"/>
          <w:szCs w:val="14"/>
          <w:lang w:val="sl-SI"/>
        </w:rPr>
      </w:pPr>
      <w:r w:rsidRPr="003A46FA">
        <w:rPr>
          <w:rFonts w:ascii="Arial" w:hAnsi="Arial" w:cs="Arial"/>
          <w:color w:val="000000" w:themeColor="text1"/>
          <w:sz w:val="14"/>
          <w:szCs w:val="14"/>
          <w:lang w:val="sl-SI"/>
        </w:rPr>
        <w:t xml:space="preserve">Če javni naročnik oziroma naročnik te informacije izrecno zahteva poleg informacij v tem oddelku, mora vsak zadevni podizvajalec ali kategorija zadevnih podizvajalcev izpolniti </w:t>
      </w:r>
      <w:r w:rsidR="00AC2246" w:rsidRPr="003A46FA">
        <w:rPr>
          <w:rFonts w:ascii="Arial" w:hAnsi="Arial" w:cs="Arial"/>
          <w:color w:val="000000" w:themeColor="text1"/>
          <w:sz w:val="14"/>
          <w:szCs w:val="14"/>
          <w:lang w:val="sl-SI"/>
        </w:rPr>
        <w:t xml:space="preserve">ločen </w:t>
      </w:r>
      <w:r w:rsidRPr="003A46FA">
        <w:rPr>
          <w:rFonts w:ascii="Arial" w:hAnsi="Arial" w:cs="Arial"/>
          <w:color w:val="000000" w:themeColor="text1"/>
          <w:sz w:val="14"/>
          <w:szCs w:val="14"/>
          <w:lang w:val="sl-SI"/>
        </w:rPr>
        <w:t xml:space="preserve">ESPD ter navesti informacije iz oddelkov A in B tega dela, iz dela III, dela IV, če je primerno, ter iz dela </w:t>
      </w:r>
      <w:r w:rsidR="75E4D62D" w:rsidRPr="003A46FA">
        <w:rPr>
          <w:rFonts w:ascii="Arial" w:hAnsi="Arial" w:cs="Arial"/>
          <w:color w:val="000000" w:themeColor="text1"/>
          <w:sz w:val="14"/>
          <w:szCs w:val="14"/>
          <w:lang w:val="sl-SI"/>
        </w:rPr>
        <w:t xml:space="preserve">VI. </w:t>
      </w:r>
    </w:p>
    <w:p w14:paraId="3D9C878C" w14:textId="77777777" w:rsidR="00A23B3E" w:rsidRPr="003A46FA" w:rsidRDefault="00A23B3E">
      <w:pPr>
        <w:spacing w:before="0"/>
        <w:rPr>
          <w:rFonts w:ascii="Arial" w:hAnsi="Arial" w:cs="Arial"/>
          <w:b/>
          <w:sz w:val="15"/>
          <w:szCs w:val="15"/>
          <w:lang w:val="sl-SI"/>
        </w:rPr>
      </w:pPr>
    </w:p>
    <w:p w14:paraId="3908EACA" w14:textId="06C23F42" w:rsidR="00A23B3E" w:rsidRPr="003A46FA" w:rsidRDefault="00300D49" w:rsidP="75E4D62D">
      <w:pPr>
        <w:pStyle w:val="SectionTitle"/>
        <w:pageBreakBefore/>
        <w:rPr>
          <w:rFonts w:ascii="Arial" w:hAnsi="Arial" w:cs="Arial"/>
          <w:b w:val="0"/>
          <w:caps/>
          <w:color w:val="000000" w:themeColor="text1"/>
          <w:sz w:val="15"/>
          <w:szCs w:val="15"/>
          <w:lang w:val="sl-SI"/>
        </w:rPr>
      </w:pPr>
      <w:r w:rsidRPr="003A46FA">
        <w:rPr>
          <w:rFonts w:ascii="Arial" w:hAnsi="Arial" w:cs="Arial"/>
          <w:sz w:val="20"/>
          <w:szCs w:val="20"/>
          <w:lang w:val="sl-SI"/>
        </w:rPr>
        <w:lastRenderedPageBreak/>
        <w:t>Del</w:t>
      </w:r>
      <w:r w:rsidR="75E4D62D" w:rsidRPr="003A46FA">
        <w:rPr>
          <w:rFonts w:ascii="Arial" w:hAnsi="Arial" w:cs="Arial"/>
          <w:sz w:val="20"/>
          <w:szCs w:val="20"/>
          <w:lang w:val="sl-SI"/>
        </w:rPr>
        <w:t xml:space="preserve"> III: </w:t>
      </w:r>
      <w:r w:rsidRPr="003A46FA">
        <w:rPr>
          <w:rFonts w:ascii="Arial" w:hAnsi="Arial" w:cs="Arial"/>
          <w:sz w:val="20"/>
          <w:szCs w:val="20"/>
          <w:lang w:val="sl-SI"/>
        </w:rPr>
        <w:t>Razlogi za izključitev</w:t>
      </w:r>
      <w:r w:rsidR="75E4D62D" w:rsidRPr="003A46FA">
        <w:rPr>
          <w:rFonts w:ascii="Arial" w:hAnsi="Arial" w:cs="Arial"/>
          <w:color w:val="000000" w:themeColor="text1"/>
          <w:sz w:val="20"/>
          <w:szCs w:val="20"/>
          <w:lang w:val="sl-SI"/>
        </w:rPr>
        <w:t xml:space="preserve"> </w:t>
      </w:r>
      <w:r w:rsidR="75E4D62D" w:rsidRPr="003A46FA">
        <w:rPr>
          <w:rFonts w:ascii="Arial" w:hAnsi="Arial" w:cs="Arial"/>
          <w:b w:val="0"/>
          <w:caps/>
          <w:color w:val="000000" w:themeColor="text1"/>
          <w:sz w:val="14"/>
          <w:szCs w:val="14"/>
          <w:lang w:val="sl-SI"/>
        </w:rPr>
        <w:t>(</w:t>
      </w:r>
      <w:r w:rsidRPr="003A46FA">
        <w:rPr>
          <w:rFonts w:ascii="Arial" w:hAnsi="Arial" w:cs="Arial"/>
          <w:b w:val="0"/>
          <w:caps/>
          <w:color w:val="000000" w:themeColor="text1"/>
          <w:sz w:val="14"/>
          <w:szCs w:val="14"/>
          <w:lang w:val="sl-SI"/>
        </w:rPr>
        <w:t xml:space="preserve">80. </w:t>
      </w:r>
      <w:r w:rsidRPr="003A46FA">
        <w:rPr>
          <w:rFonts w:ascii="Arial" w:hAnsi="Arial" w:cs="Arial"/>
          <w:b w:val="0"/>
          <w:smallCaps w:val="0"/>
          <w:color w:val="000000" w:themeColor="text1"/>
          <w:sz w:val="14"/>
          <w:szCs w:val="14"/>
          <w:lang w:val="sl-SI"/>
        </w:rPr>
        <w:t>člen Zakonika</w:t>
      </w:r>
      <w:r w:rsidR="75E4D62D" w:rsidRPr="003A46FA">
        <w:rPr>
          <w:rFonts w:ascii="Arial" w:hAnsi="Arial" w:cs="Arial"/>
          <w:b w:val="0"/>
          <w:smallCaps w:val="0"/>
          <w:color w:val="000000" w:themeColor="text1"/>
          <w:sz w:val="14"/>
          <w:szCs w:val="14"/>
          <w:lang w:val="sl-SI"/>
        </w:rPr>
        <w:t>)</w:t>
      </w:r>
    </w:p>
    <w:p w14:paraId="26241490" w14:textId="09B5425C" w:rsidR="00A23B3E" w:rsidRPr="003A46FA" w:rsidRDefault="75E4D62D" w:rsidP="75E4D62D">
      <w:pPr>
        <w:pStyle w:val="SectionTitle"/>
        <w:rPr>
          <w:rFonts w:ascii="Arial" w:hAnsi="Arial" w:cs="Arial"/>
          <w:color w:val="000000" w:themeColor="text1"/>
          <w:sz w:val="14"/>
          <w:szCs w:val="14"/>
          <w:lang w:val="sl-SI"/>
        </w:rPr>
      </w:pPr>
      <w:r w:rsidRPr="003A46FA">
        <w:rPr>
          <w:rFonts w:ascii="Arial" w:hAnsi="Arial" w:cs="Arial"/>
          <w:b w:val="0"/>
          <w:caps/>
          <w:color w:val="000000" w:themeColor="text1"/>
          <w:sz w:val="15"/>
          <w:szCs w:val="15"/>
          <w:lang w:val="sl-SI"/>
        </w:rPr>
        <w:t xml:space="preserve">A: </w:t>
      </w:r>
      <w:r w:rsidR="00300D49" w:rsidRPr="003A46FA">
        <w:rPr>
          <w:rFonts w:ascii="Arial" w:hAnsi="Arial" w:cs="Arial"/>
          <w:b w:val="0"/>
          <w:caps/>
          <w:color w:val="000000" w:themeColor="text1"/>
          <w:sz w:val="15"/>
          <w:szCs w:val="15"/>
          <w:lang w:val="sl-SI"/>
        </w:rPr>
        <w:t>RAZLOGI, POVEZANI S KAZENSKIMI OBSODBAMI</w:t>
      </w:r>
    </w:p>
    <w:p w14:paraId="51358F3C" w14:textId="03FA2B0B" w:rsidR="00A23B3E" w:rsidRPr="003A46FA" w:rsidRDefault="00300D49" w:rsidP="75E4D62D">
      <w:pPr>
        <w:pBdr>
          <w:top w:val="single" w:sz="4" w:space="1" w:color="00000A"/>
          <w:left w:val="single" w:sz="4" w:space="4" w:color="00000A"/>
          <w:bottom w:val="single" w:sz="4" w:space="1" w:color="00000A"/>
          <w:right w:val="single" w:sz="4" w:space="4" w:color="00000A"/>
        </w:pBdr>
        <w:shd w:val="clear" w:color="auto" w:fill="BFBFBF" w:themeFill="background1" w:themeFillShade="BF"/>
        <w:rPr>
          <w:rFonts w:ascii="Arial" w:hAnsi="Arial" w:cs="Arial"/>
          <w:color w:val="000000" w:themeColor="text1"/>
          <w:sz w:val="14"/>
          <w:szCs w:val="14"/>
          <w:lang w:val="sl-SI"/>
        </w:rPr>
      </w:pPr>
      <w:r w:rsidRPr="003A46FA">
        <w:rPr>
          <w:rFonts w:ascii="Arial" w:hAnsi="Arial" w:cs="Arial"/>
          <w:color w:val="000000" w:themeColor="text1"/>
          <w:sz w:val="14"/>
          <w:szCs w:val="14"/>
          <w:lang w:val="sl-SI"/>
        </w:rPr>
        <w:t>Člen 57(1) Direktive 2014/24/EU določa naslednje razloge za izključitev (1. odst. 80. čl. Zakonika</w:t>
      </w:r>
      <w:r w:rsidR="75E4D62D" w:rsidRPr="003A46FA">
        <w:rPr>
          <w:rFonts w:ascii="Arial" w:hAnsi="Arial" w:cs="Arial"/>
          <w:color w:val="000000" w:themeColor="text1"/>
          <w:sz w:val="14"/>
          <w:szCs w:val="14"/>
          <w:lang w:val="sl-SI"/>
        </w:rPr>
        <w:t>):</w:t>
      </w:r>
    </w:p>
    <w:p w14:paraId="0EC4D01C" w14:textId="26CC7F16" w:rsidR="00EB216B" w:rsidRPr="003A46FA" w:rsidRDefault="00300D49" w:rsidP="75E4D62D">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hemeFill="background1" w:themeFillShade="BF"/>
        <w:tabs>
          <w:tab w:val="left" w:pos="426"/>
        </w:tabs>
        <w:rPr>
          <w:rFonts w:ascii="Arial" w:hAnsi="Arial" w:cs="Arial"/>
          <w:color w:val="000000" w:themeColor="text1"/>
          <w:sz w:val="14"/>
          <w:szCs w:val="14"/>
          <w:lang w:val="sl-SI"/>
        </w:rPr>
      </w:pPr>
      <w:r w:rsidRPr="003A46FA">
        <w:rPr>
          <w:rFonts w:ascii="Arial" w:hAnsi="Arial" w:cs="Arial"/>
          <w:color w:val="000000"/>
          <w:sz w:val="14"/>
          <w:szCs w:val="14"/>
          <w:lang w:val="sl-SI"/>
        </w:rPr>
        <w:t xml:space="preserve">sodelovanje v hudodelski združbi </w:t>
      </w:r>
      <w:r w:rsidR="00A23B3E" w:rsidRPr="003A46FA">
        <w:rPr>
          <w:rFonts w:ascii="Arial" w:hAnsi="Arial" w:cs="Arial"/>
          <w:color w:val="000000"/>
          <w:sz w:val="14"/>
          <w:szCs w:val="14"/>
          <w:lang w:val="sl-SI"/>
        </w:rPr>
        <w:t>(</w:t>
      </w:r>
      <w:r w:rsidR="00A23B3E" w:rsidRPr="003A46FA">
        <w:rPr>
          <w:rStyle w:val="footnotereference0"/>
          <w:rFonts w:ascii="Arial" w:hAnsi="Arial" w:cs="Arial"/>
          <w:color w:val="000000"/>
          <w:sz w:val="14"/>
          <w:szCs w:val="14"/>
          <w:lang w:val="sl-SI"/>
        </w:rPr>
        <w:footnoteReference w:id="11"/>
      </w:r>
      <w:r w:rsidR="00A23B3E" w:rsidRPr="003A46FA">
        <w:rPr>
          <w:rFonts w:ascii="Arial" w:hAnsi="Arial" w:cs="Arial"/>
          <w:color w:val="000000"/>
          <w:sz w:val="14"/>
          <w:szCs w:val="14"/>
          <w:lang w:val="sl-SI"/>
        </w:rPr>
        <w:t>)</w:t>
      </w:r>
    </w:p>
    <w:p w14:paraId="2F707772" w14:textId="4D03DC09" w:rsidR="00EB216B" w:rsidRPr="003A46FA" w:rsidRDefault="00300D49" w:rsidP="75E4D62D">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hemeFill="background1" w:themeFillShade="BF"/>
        <w:tabs>
          <w:tab w:val="left" w:pos="426"/>
        </w:tabs>
        <w:rPr>
          <w:rFonts w:ascii="Arial" w:hAnsi="Arial" w:cs="Arial"/>
          <w:color w:val="000000" w:themeColor="text1"/>
          <w:sz w:val="14"/>
          <w:szCs w:val="14"/>
          <w:lang w:val="sl-SI"/>
        </w:rPr>
      </w:pPr>
      <w:r w:rsidRPr="003A46FA">
        <w:rPr>
          <w:rFonts w:ascii="Arial" w:hAnsi="Arial" w:cs="Arial"/>
          <w:color w:val="000000"/>
          <w:sz w:val="14"/>
          <w:szCs w:val="14"/>
          <w:lang w:val="sl-SI"/>
        </w:rPr>
        <w:t>korupcija</w:t>
      </w:r>
      <w:r w:rsidR="00A23B3E" w:rsidRPr="003A46FA">
        <w:rPr>
          <w:rFonts w:ascii="Arial" w:hAnsi="Arial" w:cs="Arial"/>
          <w:color w:val="000000"/>
          <w:sz w:val="14"/>
          <w:szCs w:val="14"/>
          <w:lang w:val="sl-SI"/>
        </w:rPr>
        <w:t>(</w:t>
      </w:r>
      <w:r w:rsidR="00A23B3E" w:rsidRPr="003A46FA">
        <w:rPr>
          <w:rStyle w:val="footnotereference0"/>
          <w:rFonts w:ascii="Arial" w:hAnsi="Arial" w:cs="Arial"/>
          <w:color w:val="000000"/>
          <w:sz w:val="14"/>
          <w:szCs w:val="14"/>
          <w:lang w:val="sl-SI"/>
        </w:rPr>
        <w:footnoteReference w:id="12"/>
      </w:r>
      <w:r w:rsidR="00A23B3E" w:rsidRPr="003A46FA">
        <w:rPr>
          <w:rFonts w:ascii="Arial" w:hAnsi="Arial" w:cs="Arial"/>
          <w:color w:val="000000"/>
          <w:sz w:val="14"/>
          <w:szCs w:val="14"/>
          <w:lang w:val="sl-SI"/>
        </w:rPr>
        <w:t>)</w:t>
      </w:r>
    </w:p>
    <w:p w14:paraId="08A32FE0" w14:textId="6D797A30" w:rsidR="00EB216B" w:rsidRPr="003A46FA" w:rsidRDefault="00300D49" w:rsidP="75E4D62D">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hemeFill="background1" w:themeFillShade="BF"/>
        <w:tabs>
          <w:tab w:val="left" w:pos="426"/>
        </w:tabs>
        <w:rPr>
          <w:rFonts w:ascii="Arial" w:hAnsi="Arial" w:cs="Arial"/>
          <w:color w:val="000000" w:themeColor="text1"/>
          <w:sz w:val="14"/>
          <w:szCs w:val="14"/>
          <w:lang w:val="sl-SI"/>
        </w:rPr>
      </w:pPr>
      <w:r w:rsidRPr="003A46FA">
        <w:rPr>
          <w:rFonts w:ascii="Arial" w:hAnsi="Arial" w:cs="Arial"/>
          <w:color w:val="000000"/>
          <w:w w:val="0"/>
          <w:sz w:val="14"/>
          <w:szCs w:val="14"/>
          <w:lang w:val="sl-SI" w:eastAsia="fr-BE"/>
        </w:rPr>
        <w:t>goljufija</w:t>
      </w:r>
      <w:r w:rsidR="00A23B3E" w:rsidRPr="003A46FA">
        <w:rPr>
          <w:rFonts w:ascii="Arial" w:hAnsi="Arial" w:cs="Arial"/>
          <w:color w:val="000000"/>
          <w:sz w:val="14"/>
          <w:szCs w:val="14"/>
          <w:lang w:val="sl-SI"/>
        </w:rPr>
        <w:t>(</w:t>
      </w:r>
      <w:r w:rsidR="00A23B3E" w:rsidRPr="003A46FA">
        <w:rPr>
          <w:rStyle w:val="footnotereference0"/>
          <w:rFonts w:ascii="Arial" w:hAnsi="Arial" w:cs="Arial"/>
          <w:color w:val="000000"/>
          <w:sz w:val="14"/>
          <w:szCs w:val="14"/>
          <w:lang w:val="sl-SI"/>
        </w:rPr>
        <w:footnoteReference w:id="13"/>
      </w:r>
      <w:r w:rsidR="00A23B3E" w:rsidRPr="003A46FA">
        <w:rPr>
          <w:rFonts w:ascii="Arial" w:hAnsi="Arial" w:cs="Arial"/>
          <w:color w:val="000000"/>
          <w:sz w:val="14"/>
          <w:szCs w:val="14"/>
          <w:lang w:val="sl-SI"/>
        </w:rPr>
        <w:t>)</w:t>
      </w:r>
      <w:r w:rsidR="00A23B3E" w:rsidRPr="003A46FA">
        <w:rPr>
          <w:rFonts w:ascii="Arial" w:hAnsi="Arial" w:cs="Arial"/>
          <w:color w:val="000000"/>
          <w:w w:val="0"/>
          <w:sz w:val="14"/>
          <w:szCs w:val="14"/>
          <w:lang w:val="sl-SI" w:eastAsia="fr-BE"/>
        </w:rPr>
        <w:t>;</w:t>
      </w:r>
    </w:p>
    <w:p w14:paraId="77706795" w14:textId="0D8967D0" w:rsidR="00EB216B" w:rsidRPr="003A46FA" w:rsidRDefault="00300D49" w:rsidP="75E4D62D">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hemeFill="background1" w:themeFillShade="BF"/>
        <w:tabs>
          <w:tab w:val="left" w:pos="426"/>
        </w:tabs>
        <w:rPr>
          <w:rFonts w:ascii="Arial" w:hAnsi="Arial" w:cs="Arial"/>
          <w:color w:val="000000" w:themeColor="text1"/>
          <w:sz w:val="14"/>
          <w:szCs w:val="14"/>
          <w:lang w:val="sl-SI"/>
        </w:rPr>
      </w:pPr>
      <w:r w:rsidRPr="003A46FA">
        <w:rPr>
          <w:rFonts w:ascii="Arial" w:hAnsi="Arial" w:cs="Arial"/>
          <w:color w:val="000000"/>
          <w:sz w:val="14"/>
          <w:szCs w:val="14"/>
          <w:lang w:val="sl-SI"/>
        </w:rPr>
        <w:t xml:space="preserve">teroristična kazniva dejanja ali kazniva dejanja, povezana s terorističnimi dejavnostmi </w:t>
      </w:r>
      <w:r w:rsidR="00A23B3E" w:rsidRPr="003A46FA">
        <w:rPr>
          <w:rFonts w:ascii="Arial" w:hAnsi="Arial" w:cs="Arial"/>
          <w:color w:val="000000"/>
          <w:sz w:val="14"/>
          <w:szCs w:val="14"/>
          <w:lang w:val="sl-SI"/>
        </w:rPr>
        <w:t>(</w:t>
      </w:r>
      <w:r w:rsidR="00A23B3E" w:rsidRPr="003A46FA">
        <w:rPr>
          <w:rStyle w:val="footnotereference0"/>
          <w:rFonts w:ascii="Arial" w:hAnsi="Arial" w:cs="Arial"/>
          <w:color w:val="000000"/>
          <w:sz w:val="14"/>
          <w:szCs w:val="14"/>
          <w:lang w:val="sl-SI"/>
        </w:rPr>
        <w:footnoteReference w:id="14"/>
      </w:r>
      <w:r w:rsidR="00A23B3E" w:rsidRPr="003A46FA">
        <w:rPr>
          <w:rFonts w:ascii="Arial" w:hAnsi="Arial" w:cs="Arial"/>
          <w:color w:val="000000"/>
          <w:sz w:val="14"/>
          <w:szCs w:val="14"/>
          <w:lang w:val="sl-SI"/>
        </w:rPr>
        <w:t>);</w:t>
      </w:r>
    </w:p>
    <w:p w14:paraId="2E42BCB6" w14:textId="6D042935" w:rsidR="00EB216B" w:rsidRPr="003A46FA" w:rsidRDefault="00300D49" w:rsidP="75E4D62D">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hemeFill="background1" w:themeFillShade="BF"/>
        <w:tabs>
          <w:tab w:val="left" w:pos="426"/>
        </w:tabs>
        <w:rPr>
          <w:rFonts w:ascii="Arial" w:hAnsi="Arial" w:cs="Arial"/>
          <w:color w:val="000000" w:themeColor="text1"/>
          <w:sz w:val="14"/>
          <w:szCs w:val="14"/>
          <w:lang w:val="sl-SI"/>
        </w:rPr>
      </w:pPr>
      <w:r w:rsidRPr="003A46FA">
        <w:rPr>
          <w:rFonts w:ascii="Arial" w:hAnsi="Arial" w:cs="Arial"/>
          <w:color w:val="000000"/>
          <w:w w:val="0"/>
          <w:sz w:val="14"/>
          <w:szCs w:val="14"/>
          <w:lang w:val="sl-SI" w:eastAsia="fr-BE"/>
        </w:rPr>
        <w:t xml:space="preserve">pranje denarja in financiranje terorističnih dejavnost </w:t>
      </w:r>
      <w:r w:rsidR="00A23B3E" w:rsidRPr="003A46FA">
        <w:rPr>
          <w:rFonts w:ascii="Arial" w:hAnsi="Arial" w:cs="Arial"/>
          <w:color w:val="000000"/>
          <w:sz w:val="14"/>
          <w:szCs w:val="14"/>
          <w:lang w:val="sl-SI"/>
        </w:rPr>
        <w:t>(</w:t>
      </w:r>
      <w:bookmarkStart w:id="6" w:name="_DV_C1915"/>
      <w:bookmarkEnd w:id="6"/>
      <w:r w:rsidR="00A23B3E" w:rsidRPr="003A46FA">
        <w:rPr>
          <w:rStyle w:val="footnotereference0"/>
          <w:rFonts w:ascii="Arial" w:hAnsi="Arial" w:cs="Arial"/>
          <w:color w:val="000000"/>
          <w:sz w:val="14"/>
          <w:szCs w:val="14"/>
          <w:lang w:val="sl-SI"/>
        </w:rPr>
        <w:footnoteReference w:id="15"/>
      </w:r>
      <w:r w:rsidR="00A23B3E" w:rsidRPr="003A46FA">
        <w:rPr>
          <w:rFonts w:ascii="Arial" w:hAnsi="Arial" w:cs="Arial"/>
          <w:color w:val="000000"/>
          <w:sz w:val="14"/>
          <w:szCs w:val="14"/>
          <w:lang w:val="sl-SI"/>
        </w:rPr>
        <w:t>)</w:t>
      </w:r>
      <w:r w:rsidR="00A23B3E" w:rsidRPr="003A46FA">
        <w:rPr>
          <w:rFonts w:ascii="Arial" w:hAnsi="Arial" w:cs="Arial"/>
          <w:color w:val="000000"/>
          <w:w w:val="0"/>
          <w:sz w:val="14"/>
          <w:szCs w:val="14"/>
          <w:lang w:val="sl-SI" w:eastAsia="fr-BE"/>
        </w:rPr>
        <w:t>;</w:t>
      </w:r>
    </w:p>
    <w:p w14:paraId="514E5614" w14:textId="4959E95D" w:rsidR="00AE5CFF" w:rsidRPr="003A46FA" w:rsidRDefault="00300D49" w:rsidP="75E4D62D">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hemeFill="background1" w:themeFillShade="BF"/>
        <w:tabs>
          <w:tab w:val="left" w:pos="426"/>
        </w:tabs>
        <w:rPr>
          <w:rFonts w:ascii="Arial" w:hAnsi="Arial" w:cs="Arial"/>
          <w:color w:val="000000" w:themeColor="text1"/>
          <w:sz w:val="14"/>
          <w:szCs w:val="14"/>
          <w:lang w:val="sl-SI"/>
        </w:rPr>
      </w:pPr>
      <w:r w:rsidRPr="003A46FA">
        <w:rPr>
          <w:rFonts w:ascii="Arial" w:hAnsi="Arial" w:cs="Arial"/>
          <w:color w:val="000000"/>
          <w:sz w:val="14"/>
          <w:szCs w:val="14"/>
          <w:lang w:val="sl-SI"/>
        </w:rPr>
        <w:t xml:space="preserve">delo otrok in druge oblike trgovine z ljudmi </w:t>
      </w:r>
      <w:r w:rsidR="00A23B3E" w:rsidRPr="003A46FA">
        <w:rPr>
          <w:rFonts w:ascii="Arial" w:hAnsi="Arial" w:cs="Arial"/>
          <w:color w:val="000000"/>
          <w:sz w:val="14"/>
          <w:szCs w:val="14"/>
          <w:lang w:val="sl-SI"/>
        </w:rPr>
        <w:t>(</w:t>
      </w:r>
      <w:r w:rsidR="00A23B3E" w:rsidRPr="003A46FA">
        <w:rPr>
          <w:rStyle w:val="footnotereference0"/>
          <w:rFonts w:ascii="Arial" w:hAnsi="Arial" w:cs="Arial"/>
          <w:color w:val="000000"/>
          <w:sz w:val="14"/>
          <w:szCs w:val="14"/>
          <w:lang w:val="sl-SI"/>
        </w:rPr>
        <w:footnoteReference w:id="16"/>
      </w:r>
      <w:r w:rsidR="00EB216B" w:rsidRPr="003A46FA">
        <w:rPr>
          <w:rFonts w:ascii="Arial" w:hAnsi="Arial" w:cs="Arial"/>
          <w:color w:val="000000"/>
          <w:sz w:val="14"/>
          <w:szCs w:val="14"/>
          <w:lang w:val="sl-SI"/>
        </w:rPr>
        <w:t>)</w:t>
      </w:r>
    </w:p>
    <w:p w14:paraId="45490D70" w14:textId="488DB03B" w:rsidR="005C49E6" w:rsidRPr="003A46FA" w:rsidRDefault="00300D49" w:rsidP="75E4D62D">
      <w:pPr>
        <w:pStyle w:val="NumPar1"/>
        <w:pBdr>
          <w:top w:val="single" w:sz="4" w:space="1" w:color="00000A"/>
          <w:left w:val="single" w:sz="4" w:space="4" w:color="00000A"/>
          <w:bottom w:val="single" w:sz="4" w:space="1" w:color="00000A"/>
          <w:right w:val="single" w:sz="4" w:space="4" w:color="00000A"/>
        </w:pBdr>
        <w:shd w:val="clear" w:color="auto" w:fill="BFBFBF" w:themeFill="background1" w:themeFillShade="BF"/>
        <w:tabs>
          <w:tab w:val="left" w:pos="-142"/>
        </w:tabs>
        <w:rPr>
          <w:rFonts w:ascii="Arial" w:hAnsi="Arial" w:cs="Arial"/>
          <w:color w:val="000000" w:themeColor="text1"/>
          <w:sz w:val="14"/>
          <w:szCs w:val="14"/>
          <w:lang w:val="sl-SI"/>
        </w:rPr>
      </w:pPr>
      <w:r w:rsidRPr="003A46FA">
        <w:rPr>
          <w:rFonts w:ascii="Arial" w:hAnsi="Arial" w:cs="Arial"/>
          <w:color w:val="000000" w:themeColor="text1"/>
          <w:sz w:val="14"/>
          <w:szCs w:val="14"/>
          <w:lang w:val="sl-SI"/>
        </w:rPr>
        <w:t>ZAKONIK</w:t>
      </w:r>
    </w:p>
    <w:p w14:paraId="1E95692A" w14:textId="30DF3B7F" w:rsidR="00A23B3E" w:rsidRPr="003A46FA" w:rsidRDefault="00300D49" w:rsidP="75E4D62D">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hemeFill="background1" w:themeFillShade="BF"/>
        <w:tabs>
          <w:tab w:val="left" w:pos="426"/>
        </w:tabs>
        <w:ind w:left="426" w:hanging="426"/>
        <w:rPr>
          <w:rFonts w:ascii="Arial" w:hAnsi="Arial" w:cs="Arial"/>
          <w:color w:val="000000" w:themeColor="text1"/>
          <w:sz w:val="14"/>
          <w:szCs w:val="14"/>
          <w:lang w:val="sl-SI"/>
        </w:rPr>
      </w:pPr>
      <w:r w:rsidRPr="003A46FA">
        <w:rPr>
          <w:rFonts w:ascii="Arial" w:hAnsi="Arial" w:cs="Arial"/>
          <w:color w:val="000000" w:themeColor="text1"/>
          <w:sz w:val="14"/>
          <w:szCs w:val="14"/>
          <w:lang w:val="sl-SI"/>
        </w:rPr>
        <w:t xml:space="preserve">Vsako drugo kaznivo dejanje, za katero kot stranska kazen velja prepoved sklepanja pogodb z javno upravo </w:t>
      </w:r>
      <w:r w:rsidR="75E4D62D" w:rsidRPr="003A46FA">
        <w:rPr>
          <w:rFonts w:ascii="Arial" w:hAnsi="Arial" w:cs="Arial"/>
          <w:color w:val="000000" w:themeColor="text1"/>
          <w:sz w:val="14"/>
          <w:szCs w:val="14"/>
          <w:lang w:val="sl-SI"/>
        </w:rPr>
        <w:t>(</w:t>
      </w:r>
      <w:r w:rsidRPr="003A46FA">
        <w:rPr>
          <w:rFonts w:ascii="Arial" w:hAnsi="Arial" w:cs="Arial"/>
          <w:color w:val="000000" w:themeColor="text1"/>
          <w:sz w:val="14"/>
          <w:szCs w:val="14"/>
          <w:lang w:val="sl-SI"/>
        </w:rPr>
        <w:t>črka</w:t>
      </w:r>
      <w:r w:rsidR="75E4D62D" w:rsidRPr="003A46FA">
        <w:rPr>
          <w:rFonts w:ascii="Arial" w:hAnsi="Arial" w:cs="Arial"/>
          <w:color w:val="000000" w:themeColor="text1"/>
          <w:sz w:val="14"/>
          <w:szCs w:val="14"/>
          <w:lang w:val="sl-SI"/>
        </w:rPr>
        <w:t xml:space="preserve"> </w:t>
      </w:r>
      <w:r w:rsidR="75E4D62D" w:rsidRPr="003A46FA">
        <w:rPr>
          <w:rFonts w:ascii="Arial" w:hAnsi="Arial" w:cs="Arial"/>
          <w:i/>
          <w:iCs/>
          <w:color w:val="000000" w:themeColor="text1"/>
          <w:sz w:val="14"/>
          <w:szCs w:val="14"/>
          <w:lang w:val="sl-SI"/>
        </w:rPr>
        <w:t>g</w:t>
      </w:r>
      <w:r w:rsidR="75E4D62D" w:rsidRPr="003A46FA">
        <w:rPr>
          <w:rFonts w:ascii="Arial" w:hAnsi="Arial" w:cs="Arial"/>
          <w:color w:val="000000" w:themeColor="text1"/>
          <w:sz w:val="14"/>
          <w:szCs w:val="14"/>
          <w:lang w:val="sl-SI"/>
        </w:rPr>
        <w:t xml:space="preserve">) </w:t>
      </w:r>
      <w:r w:rsidRPr="003A46FA">
        <w:rPr>
          <w:rFonts w:ascii="Arial" w:hAnsi="Arial" w:cs="Arial"/>
          <w:color w:val="000000" w:themeColor="text1"/>
          <w:sz w:val="14"/>
          <w:szCs w:val="14"/>
          <w:lang w:val="sl-SI"/>
        </w:rPr>
        <w:t>1. odstavek 80. člena Zakonika</w:t>
      </w:r>
      <w:r w:rsidR="75E4D62D" w:rsidRPr="003A46FA">
        <w:rPr>
          <w:rFonts w:ascii="Arial" w:hAnsi="Arial" w:cs="Arial"/>
          <w:color w:val="000000" w:themeColor="text1"/>
          <w:sz w:val="14"/>
          <w:szCs w:val="14"/>
          <w:lang w:val="sl-SI"/>
        </w:rPr>
        <w:t xml:space="preserve">); </w:t>
      </w:r>
    </w:p>
    <w:tbl>
      <w:tblPr>
        <w:tblW w:w="9778" w:type="dxa"/>
        <w:tblInd w:w="-113" w:type="dxa"/>
        <w:tblLayout w:type="fixed"/>
        <w:tblCellMar>
          <w:left w:w="93" w:type="dxa"/>
        </w:tblCellMar>
        <w:tblLook w:val="0000" w:firstRow="0" w:lastRow="0" w:firstColumn="0" w:lastColumn="0" w:noHBand="0" w:noVBand="0"/>
      </w:tblPr>
      <w:tblGrid>
        <w:gridCol w:w="93"/>
        <w:gridCol w:w="4530"/>
        <w:gridCol w:w="4758"/>
        <w:gridCol w:w="397"/>
      </w:tblGrid>
      <w:tr w:rsidR="004B1941" w:rsidRPr="003A46FA" w14:paraId="3B1F8224" w14:textId="77777777" w:rsidTr="00C92021">
        <w:trPr>
          <w:gridBefore w:val="1"/>
          <w:gridAfter w:val="1"/>
          <w:wBefore w:w="93" w:type="dxa"/>
          <w:wAfter w:w="397" w:type="dxa"/>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64F0442D" w14:textId="2B3580CD" w:rsidR="00A23B3E" w:rsidRPr="003A46FA" w:rsidRDefault="00300D49" w:rsidP="75E4D62D">
            <w:pPr>
              <w:spacing w:after="0"/>
              <w:jc w:val="both"/>
              <w:rPr>
                <w:rFonts w:ascii="Arial" w:hAnsi="Arial" w:cs="Arial"/>
                <w:color w:val="000000" w:themeColor="text1"/>
                <w:lang w:val="sl-SI"/>
              </w:rPr>
            </w:pPr>
            <w:r w:rsidRPr="003A46FA">
              <w:rPr>
                <w:rFonts w:ascii="Arial" w:hAnsi="Arial" w:cs="Arial"/>
                <w:b/>
                <w:bCs/>
                <w:color w:val="000000" w:themeColor="text1"/>
                <w:sz w:val="14"/>
                <w:szCs w:val="14"/>
                <w:lang w:val="sl-SI"/>
              </w:rPr>
              <w:t>Razlogi v zvezi s kazenskimi obsodbami na podlagi nacionalnih določb o izvajanju razlogov iz člena 57(1) Direktive (</w:t>
            </w:r>
            <w:r w:rsidRPr="003A46FA">
              <w:rPr>
                <w:rFonts w:ascii="Arial" w:hAnsi="Arial" w:cs="Arial"/>
                <w:bCs/>
                <w:color w:val="000000" w:themeColor="text1"/>
                <w:sz w:val="14"/>
                <w:szCs w:val="14"/>
                <w:lang w:val="sl-SI"/>
              </w:rPr>
              <w:t>1. odstavek 80. člena Zakonika</w:t>
            </w:r>
            <w:r w:rsidR="75E4D62D" w:rsidRPr="003A46FA">
              <w:rPr>
                <w:rFonts w:ascii="Arial" w:hAnsi="Arial" w:cs="Arial"/>
                <w:color w:val="000000" w:themeColor="text1"/>
                <w:sz w:val="14"/>
                <w:szCs w:val="14"/>
                <w:lang w:val="sl-SI"/>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70745CF8" w14:textId="2EAB9ED8" w:rsidR="00A23B3E" w:rsidRPr="003A46FA" w:rsidRDefault="000521F5" w:rsidP="75E4D62D">
            <w:pPr>
              <w:spacing w:after="0"/>
              <w:rPr>
                <w:rFonts w:ascii="Arial" w:hAnsi="Arial" w:cs="Arial"/>
                <w:color w:val="000000" w:themeColor="text1"/>
                <w:lang w:val="sl-SI"/>
              </w:rPr>
            </w:pPr>
            <w:r w:rsidRPr="003A46FA">
              <w:rPr>
                <w:rFonts w:ascii="Arial" w:hAnsi="Arial" w:cs="Arial"/>
                <w:b/>
                <w:bCs/>
                <w:color w:val="000000" w:themeColor="text1"/>
                <w:sz w:val="14"/>
                <w:szCs w:val="14"/>
                <w:lang w:val="sl-SI"/>
              </w:rPr>
              <w:t>Odgovor</w:t>
            </w:r>
            <w:r w:rsidR="75E4D62D" w:rsidRPr="003A46FA">
              <w:rPr>
                <w:rFonts w:ascii="Arial" w:hAnsi="Arial" w:cs="Arial"/>
                <w:b/>
                <w:bCs/>
                <w:color w:val="000000" w:themeColor="text1"/>
                <w:sz w:val="14"/>
                <w:szCs w:val="14"/>
                <w:lang w:val="sl-SI"/>
              </w:rPr>
              <w:t>:</w:t>
            </w:r>
          </w:p>
        </w:tc>
      </w:tr>
      <w:tr w:rsidR="004B1941" w:rsidRPr="003A46FA" w14:paraId="7D811D64" w14:textId="77777777" w:rsidTr="00E13EAE">
        <w:trPr>
          <w:gridBefore w:val="1"/>
          <w:gridAfter w:val="1"/>
          <w:wBefore w:w="93" w:type="dxa"/>
          <w:wAfter w:w="397" w:type="dxa"/>
          <w:trHeight w:val="1601"/>
        </w:trPr>
        <w:tc>
          <w:tcPr>
            <w:tcW w:w="4530"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42D07638" w14:textId="415D62EC" w:rsidR="00270DA2" w:rsidRPr="003A46FA" w:rsidRDefault="00AC2246" w:rsidP="005418E8">
            <w:pPr>
              <w:jc w:val="both"/>
              <w:rPr>
                <w:rFonts w:ascii="Arial" w:hAnsi="Arial" w:cs="Arial"/>
                <w:color w:val="000000" w:themeColor="text1"/>
                <w:sz w:val="14"/>
                <w:szCs w:val="14"/>
                <w:lang w:val="sl-SI"/>
              </w:rPr>
            </w:pPr>
            <w:r w:rsidRPr="003A46FA">
              <w:rPr>
                <w:rFonts w:ascii="Arial" w:hAnsi="Arial" w:cs="Arial"/>
                <w:color w:val="000000"/>
                <w:sz w:val="14"/>
                <w:szCs w:val="14"/>
                <w:lang w:val="sl-SI"/>
              </w:rPr>
              <w:t xml:space="preserve">Ali je bila subjektom iz 2. odstavka 80. člena Zakonika </w:t>
            </w:r>
            <w:r w:rsidRPr="003A46FA">
              <w:rPr>
                <w:rFonts w:ascii="Arial" w:hAnsi="Arial" w:cs="Arial"/>
                <w:b/>
                <w:bCs/>
                <w:color w:val="000000"/>
                <w:sz w:val="14"/>
                <w:szCs w:val="14"/>
                <w:lang w:val="sl-SI"/>
              </w:rPr>
              <w:t>izrečena pravnomočna obsodba ali</w:t>
            </w:r>
            <w:r w:rsidRPr="003A46FA">
              <w:rPr>
                <w:rFonts w:ascii="Arial" w:hAnsi="Arial" w:cs="Arial"/>
                <w:color w:val="000000"/>
                <w:sz w:val="14"/>
                <w:szCs w:val="14"/>
                <w:lang w:val="sl-SI"/>
              </w:rPr>
              <w:t xml:space="preserve"> kazenska obsodilna odločba ali sodba o odmeri kazni na podlagi 444. člena Zakonika o kazenskem postopku </w:t>
            </w:r>
            <w:r w:rsidR="005418E8" w:rsidRPr="003A46FA">
              <w:rPr>
                <w:rFonts w:ascii="Arial" w:hAnsi="Arial" w:cs="Arial"/>
                <w:color w:val="000000"/>
                <w:sz w:val="14"/>
                <w:szCs w:val="14"/>
                <w:lang w:val="sl-SI"/>
              </w:rPr>
              <w:t>i</w:t>
            </w:r>
            <w:r w:rsidRPr="003A46FA">
              <w:rPr>
                <w:rFonts w:ascii="Arial" w:hAnsi="Arial" w:cs="Arial"/>
                <w:color w:val="000000"/>
                <w:sz w:val="14"/>
                <w:szCs w:val="14"/>
                <w:lang w:val="sl-SI"/>
              </w:rPr>
              <w:t>z enega od zgoraj navedenih razlog</w:t>
            </w:r>
            <w:r w:rsidR="005418E8" w:rsidRPr="003A46FA">
              <w:rPr>
                <w:rFonts w:ascii="Arial" w:hAnsi="Arial" w:cs="Arial"/>
                <w:color w:val="000000"/>
                <w:sz w:val="14"/>
                <w:szCs w:val="14"/>
                <w:lang w:val="sl-SI"/>
              </w:rPr>
              <w:t>ov</w:t>
            </w:r>
            <w:r w:rsidRPr="003A46FA">
              <w:rPr>
                <w:rFonts w:ascii="Arial" w:hAnsi="Arial" w:cs="Arial"/>
                <w:color w:val="000000"/>
                <w:sz w:val="14"/>
                <w:szCs w:val="14"/>
                <w:lang w:val="sl-SI"/>
              </w:rPr>
              <w:t>, pri čemer je od obsodbe minilo največ 5 let</w:t>
            </w:r>
            <w:r w:rsidR="005418E8" w:rsidRPr="003A46FA">
              <w:rPr>
                <w:rFonts w:ascii="Arial" w:hAnsi="Arial" w:cs="Arial"/>
                <w:color w:val="000000"/>
                <w:sz w:val="14"/>
                <w:szCs w:val="14"/>
                <w:lang w:val="sl-SI"/>
              </w:rPr>
              <w:t>, oziroma ne glede na datum obsodbe</w:t>
            </w:r>
            <w:r w:rsidRPr="003A46FA">
              <w:rPr>
                <w:rFonts w:ascii="Arial" w:hAnsi="Arial" w:cs="Arial"/>
                <w:color w:val="000000"/>
                <w:sz w:val="14"/>
                <w:szCs w:val="14"/>
                <w:lang w:val="sl-SI"/>
              </w:rPr>
              <w:t xml:space="preserve"> še vedno velja čas izključitve, določen neposredno v obsodbi</w:t>
            </w:r>
            <w:r w:rsidR="005418E8" w:rsidRPr="003A46FA">
              <w:rPr>
                <w:rFonts w:ascii="Arial" w:hAnsi="Arial" w:cs="Arial"/>
                <w:color w:val="000000"/>
                <w:sz w:val="14"/>
                <w:szCs w:val="14"/>
                <w:lang w:val="sl-SI"/>
              </w:rPr>
              <w:t xml:space="preserve"> ali v 10. odstavku 80. člena</w:t>
            </w:r>
            <w:r w:rsidR="00F575CF" w:rsidRPr="003A46FA">
              <w:rPr>
                <w:rFonts w:ascii="Arial" w:hAnsi="Arial" w:cs="Arial"/>
                <w:color w:val="000000"/>
                <w:sz w:val="14"/>
                <w:szCs w:val="14"/>
                <w:lang w:val="sl-SI"/>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525425B3" w14:textId="03A2496C" w:rsidR="00A23B3E" w:rsidRPr="003A46FA" w:rsidRDefault="75E4D62D" w:rsidP="75E4D62D">
            <w:pPr>
              <w:spacing w:after="0"/>
              <w:rPr>
                <w:rFonts w:ascii="Arial" w:hAnsi="Arial" w:cs="Arial"/>
                <w:color w:val="000000" w:themeColor="text1"/>
                <w:sz w:val="14"/>
                <w:szCs w:val="14"/>
                <w:lang w:val="sl-SI"/>
              </w:rPr>
            </w:pPr>
            <w:r w:rsidRPr="003A46FA">
              <w:rPr>
                <w:rFonts w:ascii="Arial" w:hAnsi="Arial" w:cs="Arial"/>
                <w:color w:val="000000" w:themeColor="text1"/>
                <w:sz w:val="14"/>
                <w:szCs w:val="14"/>
                <w:lang w:val="sl-SI"/>
              </w:rPr>
              <w:t xml:space="preserve">[ ] </w:t>
            </w:r>
            <w:r w:rsidR="00DF464A" w:rsidRPr="003A46FA">
              <w:rPr>
                <w:rFonts w:ascii="Arial" w:hAnsi="Arial" w:cs="Arial"/>
                <w:color w:val="000000" w:themeColor="text1"/>
                <w:sz w:val="14"/>
                <w:szCs w:val="14"/>
                <w:lang w:val="sl-SI"/>
              </w:rPr>
              <w:t>Da</w:t>
            </w:r>
            <w:r w:rsidRPr="003A46FA">
              <w:rPr>
                <w:rFonts w:ascii="Arial" w:hAnsi="Arial" w:cs="Arial"/>
                <w:color w:val="000000" w:themeColor="text1"/>
                <w:sz w:val="14"/>
                <w:szCs w:val="14"/>
                <w:lang w:val="sl-SI"/>
              </w:rPr>
              <w:t xml:space="preserve"> [ ] </w:t>
            </w:r>
            <w:r w:rsidR="00DF464A" w:rsidRPr="003A46FA">
              <w:rPr>
                <w:rFonts w:ascii="Arial" w:hAnsi="Arial" w:cs="Arial"/>
                <w:color w:val="000000" w:themeColor="text1"/>
                <w:sz w:val="14"/>
                <w:szCs w:val="14"/>
                <w:lang w:val="sl-SI"/>
              </w:rPr>
              <w:t>Ne</w:t>
            </w:r>
          </w:p>
          <w:p w14:paraId="01371853" w14:textId="77777777" w:rsidR="00A23B3E" w:rsidRPr="003A46FA" w:rsidRDefault="00A23B3E">
            <w:pPr>
              <w:spacing w:after="0"/>
              <w:rPr>
                <w:rFonts w:ascii="Arial" w:hAnsi="Arial" w:cs="Arial"/>
                <w:color w:val="000000"/>
                <w:sz w:val="14"/>
                <w:szCs w:val="14"/>
                <w:lang w:val="sl-SI"/>
              </w:rPr>
            </w:pPr>
          </w:p>
          <w:p w14:paraId="39ACE8E4" w14:textId="726F2843" w:rsidR="00A23B3E" w:rsidRPr="003A46FA" w:rsidRDefault="0050611D" w:rsidP="75E4D62D">
            <w:pPr>
              <w:spacing w:after="0"/>
              <w:rPr>
                <w:rFonts w:ascii="Arial" w:hAnsi="Arial" w:cs="Arial"/>
                <w:color w:val="000000" w:themeColor="text1"/>
                <w:sz w:val="14"/>
                <w:szCs w:val="14"/>
                <w:lang w:val="sl-SI"/>
              </w:rPr>
            </w:pPr>
            <w:r w:rsidRPr="003A46FA">
              <w:rPr>
                <w:rFonts w:ascii="Arial" w:hAnsi="Arial" w:cs="Arial"/>
                <w:color w:val="000000" w:themeColor="text1"/>
                <w:sz w:val="14"/>
                <w:szCs w:val="14"/>
                <w:lang w:val="sl-SI"/>
              </w:rPr>
              <w:t>Če je ustrezna dokumentacija na razpolago v elektronski obliki, navedite</w:t>
            </w:r>
            <w:r w:rsidR="75E4D62D" w:rsidRPr="003A46FA">
              <w:rPr>
                <w:rFonts w:ascii="Arial" w:hAnsi="Arial" w:cs="Arial"/>
                <w:color w:val="000000" w:themeColor="text1"/>
                <w:sz w:val="14"/>
                <w:szCs w:val="14"/>
                <w:lang w:val="sl-SI"/>
              </w:rPr>
              <w:t>: (</w:t>
            </w:r>
            <w:r w:rsidRPr="003A46FA">
              <w:rPr>
                <w:rFonts w:ascii="Arial" w:hAnsi="Arial" w:cs="Arial"/>
                <w:color w:val="000000" w:themeColor="text1"/>
                <w:sz w:val="14"/>
                <w:szCs w:val="14"/>
                <w:lang w:val="sl-SI"/>
              </w:rPr>
              <w:t>spletni naslov, organ ali telo, ki je izdalo dokumentacijo, natančne sklic na dokumentacijo</w:t>
            </w:r>
            <w:r w:rsidR="75E4D62D" w:rsidRPr="003A46FA">
              <w:rPr>
                <w:rFonts w:ascii="Arial" w:hAnsi="Arial" w:cs="Arial"/>
                <w:color w:val="000000" w:themeColor="text1"/>
                <w:sz w:val="14"/>
                <w:szCs w:val="14"/>
                <w:lang w:val="sl-SI"/>
              </w:rPr>
              <w:t>):</w:t>
            </w:r>
          </w:p>
          <w:p w14:paraId="396F4A45" w14:textId="77777777" w:rsidR="00A23B3E" w:rsidRPr="003A46FA" w:rsidRDefault="00A23B3E" w:rsidP="75E4D62D">
            <w:pPr>
              <w:spacing w:after="0"/>
              <w:rPr>
                <w:rFonts w:ascii="Arial" w:hAnsi="Arial" w:cs="Arial"/>
                <w:color w:val="000000" w:themeColor="text1"/>
                <w:lang w:val="sl-SI"/>
              </w:rPr>
            </w:pPr>
            <w:r w:rsidRPr="003A46FA">
              <w:rPr>
                <w:rFonts w:ascii="Arial" w:hAnsi="Arial" w:cs="Arial"/>
                <w:color w:val="000000"/>
                <w:sz w:val="14"/>
                <w:szCs w:val="14"/>
                <w:lang w:val="sl-SI"/>
              </w:rPr>
              <w:t>[…………….…][………………][……..………][…..……..…] (</w:t>
            </w:r>
            <w:r w:rsidRPr="003A46FA">
              <w:rPr>
                <w:rStyle w:val="footnotereference0"/>
                <w:rFonts w:ascii="Arial" w:hAnsi="Arial" w:cs="Arial"/>
                <w:color w:val="000000"/>
                <w:sz w:val="14"/>
                <w:szCs w:val="14"/>
                <w:lang w:val="sl-SI"/>
              </w:rPr>
              <w:footnoteReference w:id="17"/>
            </w:r>
            <w:r w:rsidRPr="003A46FA">
              <w:rPr>
                <w:rFonts w:ascii="Arial" w:hAnsi="Arial" w:cs="Arial"/>
                <w:color w:val="000000"/>
                <w:sz w:val="14"/>
                <w:szCs w:val="14"/>
                <w:lang w:val="sl-SI"/>
              </w:rPr>
              <w:t>)</w:t>
            </w:r>
          </w:p>
        </w:tc>
      </w:tr>
      <w:tr w:rsidR="004B1941" w:rsidRPr="00B02E2A" w14:paraId="0BDF4C1C" w14:textId="77777777" w:rsidTr="00C92021">
        <w:trPr>
          <w:gridBefore w:val="1"/>
          <w:gridAfter w:val="1"/>
          <w:wBefore w:w="93" w:type="dxa"/>
          <w:wAfter w:w="397" w:type="dxa"/>
        </w:trPr>
        <w:tc>
          <w:tcPr>
            <w:tcW w:w="4530"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5D518DD9" w14:textId="7042E690" w:rsidR="00A23B3E" w:rsidRPr="003A46FA" w:rsidRDefault="00300D49" w:rsidP="75E4D62D">
            <w:pPr>
              <w:spacing w:after="0"/>
              <w:rPr>
                <w:rFonts w:ascii="Arial" w:hAnsi="Arial" w:cs="Arial"/>
                <w:color w:val="000000" w:themeColor="text1"/>
                <w:sz w:val="14"/>
                <w:szCs w:val="14"/>
                <w:lang w:val="sl-SI"/>
              </w:rPr>
            </w:pPr>
            <w:r w:rsidRPr="003A46FA">
              <w:rPr>
                <w:rFonts w:ascii="Arial" w:hAnsi="Arial" w:cs="Arial"/>
                <w:b/>
                <w:bCs/>
                <w:color w:val="000000"/>
                <w:sz w:val="14"/>
                <w:szCs w:val="14"/>
                <w:lang w:val="sl-SI"/>
              </w:rPr>
              <w:t>Če ste dogovorili z da</w:t>
            </w:r>
            <w:r w:rsidR="00A23B3E" w:rsidRPr="003A46FA">
              <w:rPr>
                <w:rFonts w:ascii="Arial" w:hAnsi="Arial" w:cs="Arial"/>
                <w:color w:val="000000"/>
                <w:sz w:val="14"/>
                <w:szCs w:val="14"/>
                <w:lang w:val="sl-SI"/>
              </w:rPr>
              <w:t xml:space="preserve">, </w:t>
            </w:r>
            <w:r w:rsidR="00AC2246" w:rsidRPr="003A46FA">
              <w:rPr>
                <w:rFonts w:ascii="Arial" w:hAnsi="Arial" w:cs="Arial"/>
                <w:color w:val="000000"/>
                <w:sz w:val="14"/>
                <w:szCs w:val="14"/>
                <w:lang w:val="sl-SI"/>
              </w:rPr>
              <w:t>navedite</w:t>
            </w:r>
            <w:r w:rsidR="00A23B3E" w:rsidRPr="003A46FA">
              <w:rPr>
                <w:rFonts w:ascii="Arial" w:hAnsi="Arial" w:cs="Arial"/>
                <w:color w:val="000000"/>
                <w:sz w:val="14"/>
                <w:szCs w:val="14"/>
                <w:lang w:val="sl-SI"/>
              </w:rPr>
              <w:t xml:space="preserve"> (</w:t>
            </w:r>
            <w:r w:rsidR="00A23B3E" w:rsidRPr="003A46FA">
              <w:rPr>
                <w:rStyle w:val="footnotereference0"/>
                <w:rFonts w:ascii="Arial" w:hAnsi="Arial" w:cs="Arial"/>
                <w:color w:val="000000"/>
                <w:sz w:val="14"/>
                <w:szCs w:val="14"/>
                <w:lang w:val="sl-SI"/>
              </w:rPr>
              <w:footnoteReference w:id="18"/>
            </w:r>
            <w:r w:rsidR="00A23B3E" w:rsidRPr="003A46FA">
              <w:rPr>
                <w:rFonts w:ascii="Arial" w:hAnsi="Arial" w:cs="Arial"/>
                <w:color w:val="000000"/>
                <w:sz w:val="14"/>
                <w:szCs w:val="14"/>
                <w:lang w:val="sl-SI"/>
              </w:rPr>
              <w:t>):</w:t>
            </w:r>
            <w:r w:rsidR="00A23B3E" w:rsidRPr="003A46FA">
              <w:rPr>
                <w:rFonts w:ascii="Arial" w:hAnsi="Arial" w:cs="Arial"/>
                <w:color w:val="000000"/>
                <w:sz w:val="14"/>
                <w:szCs w:val="14"/>
                <w:lang w:val="sl-SI"/>
              </w:rPr>
              <w:br/>
            </w:r>
          </w:p>
          <w:p w14:paraId="1CBB95E0" w14:textId="220EA4A9" w:rsidR="00A23B3E" w:rsidRPr="003A46FA" w:rsidRDefault="005418E8" w:rsidP="009D297A">
            <w:pPr>
              <w:pStyle w:val="ListParagraph1"/>
              <w:numPr>
                <w:ilvl w:val="0"/>
                <w:numId w:val="9"/>
              </w:numPr>
              <w:spacing w:before="0"/>
              <w:ind w:left="206" w:hanging="206"/>
              <w:jc w:val="both"/>
              <w:rPr>
                <w:rFonts w:ascii="Arial" w:hAnsi="Arial" w:cs="Arial"/>
                <w:color w:val="000000" w:themeColor="text1"/>
                <w:sz w:val="14"/>
                <w:szCs w:val="14"/>
                <w:lang w:val="sl-SI"/>
              </w:rPr>
            </w:pPr>
            <w:r w:rsidRPr="003A46FA">
              <w:rPr>
                <w:rFonts w:ascii="Arial" w:hAnsi="Arial" w:cs="Arial"/>
                <w:color w:val="000000" w:themeColor="text1"/>
                <w:sz w:val="14"/>
                <w:szCs w:val="14"/>
                <w:lang w:val="sl-SI"/>
              </w:rPr>
              <w:t>datum obsodbe, kazenske obsodilne odločbe ali sodbe o odmeri kazni na podlagi zahteve strank, trajanje kazni in zagrešeno kaznivo dejanje izmed tistih, ki so navedena v črkah od a) do g), 1. odstavka 80. člena Zakonika, ter razloge za obsodbo</w:t>
            </w:r>
            <w:r w:rsidR="75E4D62D" w:rsidRPr="003A46FA">
              <w:rPr>
                <w:rFonts w:ascii="Arial" w:hAnsi="Arial" w:cs="Arial"/>
                <w:color w:val="000000" w:themeColor="text1"/>
                <w:sz w:val="14"/>
                <w:szCs w:val="14"/>
                <w:lang w:val="sl-SI"/>
              </w:rPr>
              <w:t>,</w:t>
            </w:r>
          </w:p>
          <w:p w14:paraId="63717642" w14:textId="77777777" w:rsidR="00A23B3E" w:rsidRPr="003A46FA" w:rsidRDefault="00A23B3E">
            <w:pPr>
              <w:pStyle w:val="ListParagraph1"/>
              <w:spacing w:after="0"/>
              <w:rPr>
                <w:rFonts w:ascii="Arial" w:hAnsi="Arial" w:cs="Arial"/>
                <w:color w:val="000000"/>
                <w:sz w:val="14"/>
                <w:szCs w:val="14"/>
                <w:lang w:val="sl-SI"/>
              </w:rPr>
            </w:pPr>
          </w:p>
          <w:p w14:paraId="12D2B18C" w14:textId="64BC5869" w:rsidR="00A23B3E" w:rsidRPr="003A46FA" w:rsidRDefault="75E4D62D" w:rsidP="75E4D62D">
            <w:pPr>
              <w:spacing w:after="0"/>
              <w:rPr>
                <w:rFonts w:ascii="Arial" w:hAnsi="Arial" w:cs="Arial"/>
                <w:b/>
                <w:bCs/>
                <w:color w:val="000000" w:themeColor="text1"/>
                <w:sz w:val="14"/>
                <w:szCs w:val="14"/>
                <w:lang w:val="sl-SI"/>
              </w:rPr>
            </w:pPr>
            <w:r w:rsidRPr="003A46FA">
              <w:rPr>
                <w:rFonts w:ascii="Arial" w:hAnsi="Arial" w:cs="Arial"/>
                <w:color w:val="000000" w:themeColor="text1"/>
                <w:sz w:val="14"/>
                <w:szCs w:val="14"/>
                <w:lang w:val="sl-SI"/>
              </w:rPr>
              <w:t xml:space="preserve">b) </w:t>
            </w:r>
            <w:r w:rsidR="005418E8" w:rsidRPr="003A46FA">
              <w:rPr>
                <w:rFonts w:ascii="Arial" w:hAnsi="Arial" w:cs="Arial"/>
                <w:color w:val="000000" w:themeColor="text1"/>
                <w:sz w:val="14"/>
                <w:szCs w:val="14"/>
                <w:lang w:val="sl-SI"/>
              </w:rPr>
              <w:t xml:space="preserve">navedite identifikacijske podatke oseb, ki so bile obsojene </w:t>
            </w:r>
            <w:r w:rsidRPr="003A46FA">
              <w:rPr>
                <w:rFonts w:ascii="Arial" w:hAnsi="Arial" w:cs="Arial"/>
                <w:color w:val="000000" w:themeColor="text1"/>
                <w:sz w:val="14"/>
                <w:szCs w:val="14"/>
                <w:lang w:val="sl-SI"/>
              </w:rPr>
              <w:t>[ ];</w:t>
            </w:r>
            <w:r w:rsidR="00A23B3E" w:rsidRPr="003A46FA">
              <w:rPr>
                <w:rFonts w:ascii="Arial" w:hAnsi="Arial" w:cs="Arial"/>
                <w:lang w:val="sl-SI"/>
              </w:rPr>
              <w:br/>
            </w:r>
          </w:p>
          <w:p w14:paraId="37F20D18" w14:textId="23B4F052" w:rsidR="00A23B3E" w:rsidRPr="003A46FA" w:rsidRDefault="00A23B3E" w:rsidP="009D297A">
            <w:pPr>
              <w:spacing w:after="0"/>
              <w:jc w:val="both"/>
              <w:rPr>
                <w:rFonts w:ascii="Arial" w:hAnsi="Arial" w:cs="Arial"/>
                <w:color w:val="000000" w:themeColor="text1"/>
                <w:sz w:val="14"/>
                <w:szCs w:val="14"/>
                <w:lang w:val="sl-SI"/>
              </w:rPr>
            </w:pPr>
            <w:r w:rsidRPr="003A46FA">
              <w:rPr>
                <w:rFonts w:ascii="Arial" w:hAnsi="Arial" w:cs="Arial"/>
                <w:b/>
                <w:bCs/>
                <w:color w:val="000000"/>
                <w:sz w:val="14"/>
                <w:szCs w:val="14"/>
                <w:lang w:val="sl-SI"/>
              </w:rPr>
              <w:t>c)</w:t>
            </w:r>
            <w:r w:rsidR="00F575CF" w:rsidRPr="003A46FA">
              <w:rPr>
                <w:rFonts w:ascii="Arial" w:hAnsi="Arial" w:cs="Arial"/>
                <w:b/>
                <w:bCs/>
                <w:color w:val="000000"/>
                <w:sz w:val="14"/>
                <w:szCs w:val="14"/>
                <w:lang w:val="sl-SI"/>
              </w:rPr>
              <w:t xml:space="preserve"> </w:t>
            </w:r>
            <w:r w:rsidR="009D297A" w:rsidRPr="003A46FA">
              <w:rPr>
                <w:rFonts w:ascii="Arial" w:hAnsi="Arial" w:cs="Arial"/>
                <w:bCs/>
                <w:color w:val="000000"/>
                <w:kern w:val="14"/>
                <w:sz w:val="14"/>
                <w:szCs w:val="14"/>
                <w:lang w:val="sl-SI"/>
              </w:rPr>
              <w:t>kolikor je to določeno neposredno v obsodbi, trajanje stranske kazni</w:t>
            </w:r>
            <w:r w:rsidR="00F575CF" w:rsidRPr="003A46FA">
              <w:rPr>
                <w:rFonts w:ascii="Arial" w:hAnsi="Arial" w:cs="Arial"/>
                <w:color w:val="000000"/>
                <w:kern w:val="14"/>
                <w:sz w:val="14"/>
                <w:szCs w:val="14"/>
                <w:lang w:val="sl-SI"/>
              </w:rPr>
              <w:t>:</w:t>
            </w:r>
            <w:r w:rsidRPr="003A46FA">
              <w:rPr>
                <w:rFonts w:ascii="Arial" w:hAnsi="Arial" w:cs="Arial"/>
                <w:b/>
                <w:bCs/>
                <w:color w:val="000000"/>
                <w:sz w:val="14"/>
                <w:szCs w:val="14"/>
                <w:lang w:val="sl-SI"/>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5BED2543" w14:textId="77777777" w:rsidR="00A23B3E" w:rsidRPr="003A46FA" w:rsidRDefault="00A23B3E">
            <w:pPr>
              <w:spacing w:after="0"/>
              <w:rPr>
                <w:rFonts w:ascii="Arial" w:hAnsi="Arial" w:cs="Arial"/>
                <w:color w:val="000000"/>
                <w:sz w:val="14"/>
                <w:szCs w:val="14"/>
                <w:lang w:val="sl-SI"/>
              </w:rPr>
            </w:pPr>
          </w:p>
          <w:p w14:paraId="33BB697C" w14:textId="77777777" w:rsidR="00A23B3E" w:rsidRPr="003A46FA" w:rsidRDefault="00A23B3E">
            <w:pPr>
              <w:spacing w:after="0"/>
              <w:rPr>
                <w:rFonts w:ascii="Arial" w:hAnsi="Arial" w:cs="Arial"/>
                <w:color w:val="000000"/>
                <w:sz w:val="14"/>
                <w:szCs w:val="14"/>
                <w:lang w:val="sl-SI"/>
              </w:rPr>
            </w:pPr>
          </w:p>
          <w:p w14:paraId="37CA9456" w14:textId="77777777" w:rsidR="00FB3543" w:rsidRPr="003A46FA" w:rsidRDefault="00FB3543">
            <w:pPr>
              <w:spacing w:after="0"/>
              <w:rPr>
                <w:rFonts w:ascii="Arial" w:hAnsi="Arial" w:cs="Arial"/>
                <w:color w:val="000000"/>
                <w:sz w:val="14"/>
                <w:szCs w:val="14"/>
                <w:lang w:val="sl-SI"/>
              </w:rPr>
            </w:pPr>
          </w:p>
          <w:p w14:paraId="71A97C5C" w14:textId="335D9A68" w:rsidR="00A23B3E" w:rsidRPr="003A46FA" w:rsidRDefault="75E4D62D" w:rsidP="75E4D62D">
            <w:pPr>
              <w:spacing w:after="0"/>
              <w:rPr>
                <w:rFonts w:ascii="Arial" w:hAnsi="Arial" w:cs="Arial"/>
                <w:color w:val="000000" w:themeColor="text1"/>
                <w:sz w:val="14"/>
                <w:szCs w:val="14"/>
                <w:lang w:val="sl-SI"/>
              </w:rPr>
            </w:pPr>
            <w:r w:rsidRPr="003A46FA">
              <w:rPr>
                <w:rFonts w:ascii="Arial" w:hAnsi="Arial" w:cs="Arial"/>
                <w:color w:val="000000" w:themeColor="text1"/>
                <w:sz w:val="14"/>
                <w:szCs w:val="14"/>
                <w:lang w:val="sl-SI"/>
              </w:rPr>
              <w:t>a) Dat</w:t>
            </w:r>
            <w:r w:rsidR="005418E8" w:rsidRPr="003A46FA">
              <w:rPr>
                <w:rFonts w:ascii="Arial" w:hAnsi="Arial" w:cs="Arial"/>
                <w:color w:val="000000" w:themeColor="text1"/>
                <w:sz w:val="14"/>
                <w:szCs w:val="14"/>
                <w:lang w:val="sl-SI"/>
              </w:rPr>
              <w:t>um</w:t>
            </w:r>
            <w:r w:rsidRPr="003A46FA">
              <w:rPr>
                <w:rFonts w:ascii="Arial" w:hAnsi="Arial" w:cs="Arial"/>
                <w:color w:val="000000" w:themeColor="text1"/>
                <w:sz w:val="14"/>
                <w:szCs w:val="14"/>
                <w:lang w:val="sl-SI"/>
              </w:rPr>
              <w:t xml:space="preserve">:[  ], </w:t>
            </w:r>
            <w:r w:rsidR="005418E8" w:rsidRPr="003A46FA">
              <w:rPr>
                <w:rFonts w:ascii="Arial" w:hAnsi="Arial" w:cs="Arial"/>
                <w:color w:val="000000" w:themeColor="text1"/>
                <w:sz w:val="14"/>
                <w:szCs w:val="14"/>
                <w:lang w:val="sl-SI"/>
              </w:rPr>
              <w:t>trajanje</w:t>
            </w:r>
            <w:r w:rsidRPr="003A46FA">
              <w:rPr>
                <w:rFonts w:ascii="Arial" w:hAnsi="Arial" w:cs="Arial"/>
                <w:color w:val="000000" w:themeColor="text1"/>
                <w:sz w:val="14"/>
                <w:szCs w:val="14"/>
                <w:lang w:val="sl-SI"/>
              </w:rPr>
              <w:t xml:space="preserve"> [   ], </w:t>
            </w:r>
            <w:r w:rsidR="005418E8" w:rsidRPr="003A46FA">
              <w:rPr>
                <w:rFonts w:ascii="Arial" w:hAnsi="Arial" w:cs="Arial"/>
                <w:color w:val="000000" w:themeColor="text1"/>
                <w:sz w:val="14"/>
                <w:szCs w:val="14"/>
                <w:lang w:val="sl-SI"/>
              </w:rPr>
              <w:t>črka, 1. odstavek 80. člena</w:t>
            </w:r>
            <w:r w:rsidRPr="003A46FA">
              <w:rPr>
                <w:rFonts w:ascii="Arial" w:hAnsi="Arial" w:cs="Arial"/>
                <w:color w:val="000000" w:themeColor="text1"/>
                <w:sz w:val="14"/>
                <w:szCs w:val="14"/>
                <w:lang w:val="sl-SI"/>
              </w:rPr>
              <w:t xml:space="preserve"> [  ], </w:t>
            </w:r>
            <w:r w:rsidR="005418E8" w:rsidRPr="003A46FA">
              <w:rPr>
                <w:rFonts w:ascii="Arial" w:hAnsi="Arial" w:cs="Arial"/>
                <w:color w:val="000000" w:themeColor="text1"/>
                <w:sz w:val="14"/>
                <w:szCs w:val="14"/>
                <w:lang w:val="sl-SI"/>
              </w:rPr>
              <w:t>razlogi</w:t>
            </w:r>
            <w:r w:rsidRPr="003A46FA">
              <w:rPr>
                <w:rFonts w:ascii="Arial" w:hAnsi="Arial" w:cs="Arial"/>
                <w:color w:val="000000" w:themeColor="text1"/>
                <w:sz w:val="14"/>
                <w:szCs w:val="14"/>
                <w:lang w:val="sl-SI"/>
              </w:rPr>
              <w:t>:[       ]</w:t>
            </w:r>
            <w:r w:rsidRPr="003A46FA">
              <w:rPr>
                <w:rFonts w:ascii="Arial" w:hAnsi="Arial" w:cs="Arial"/>
                <w:i/>
                <w:iCs/>
                <w:color w:val="000000" w:themeColor="text1"/>
                <w:sz w:val="14"/>
                <w:szCs w:val="14"/>
                <w:vertAlign w:val="superscript"/>
                <w:lang w:val="sl-SI"/>
              </w:rPr>
              <w:t xml:space="preserve"> </w:t>
            </w:r>
            <w:r w:rsidR="00A23B3E" w:rsidRPr="003A46FA">
              <w:rPr>
                <w:rFonts w:ascii="Arial" w:hAnsi="Arial" w:cs="Arial"/>
                <w:lang w:val="sl-SI"/>
              </w:rPr>
              <w:br/>
            </w:r>
          </w:p>
          <w:p w14:paraId="0E14BC74" w14:textId="77777777" w:rsidR="00A23B3E" w:rsidRPr="003A46FA" w:rsidRDefault="75E4D62D" w:rsidP="75E4D62D">
            <w:pPr>
              <w:spacing w:after="0"/>
              <w:rPr>
                <w:rFonts w:ascii="Arial" w:hAnsi="Arial" w:cs="Arial"/>
                <w:color w:val="000000" w:themeColor="text1"/>
                <w:sz w:val="14"/>
                <w:szCs w:val="14"/>
                <w:lang w:val="sl-SI"/>
              </w:rPr>
            </w:pPr>
            <w:r w:rsidRPr="003A46FA">
              <w:rPr>
                <w:rFonts w:ascii="Arial" w:hAnsi="Arial" w:cs="Arial"/>
                <w:color w:val="000000" w:themeColor="text1"/>
                <w:sz w:val="14"/>
                <w:szCs w:val="14"/>
                <w:lang w:val="sl-SI"/>
              </w:rPr>
              <w:t>b) [……]</w:t>
            </w:r>
            <w:r w:rsidR="00A23B3E" w:rsidRPr="003A46FA">
              <w:rPr>
                <w:rFonts w:ascii="Arial" w:hAnsi="Arial" w:cs="Arial"/>
                <w:lang w:val="sl-SI"/>
              </w:rPr>
              <w:br/>
            </w:r>
          </w:p>
          <w:p w14:paraId="4C8E5853" w14:textId="19745F9D" w:rsidR="00A23B3E" w:rsidRPr="003A46FA" w:rsidRDefault="75E4D62D" w:rsidP="009D297A">
            <w:pPr>
              <w:spacing w:after="0"/>
              <w:rPr>
                <w:rFonts w:ascii="Arial" w:hAnsi="Arial" w:cs="Arial"/>
                <w:color w:val="000000" w:themeColor="text1"/>
                <w:sz w:val="14"/>
                <w:szCs w:val="14"/>
                <w:lang w:val="sl-SI"/>
              </w:rPr>
            </w:pPr>
            <w:r w:rsidRPr="003A46FA">
              <w:rPr>
                <w:rFonts w:ascii="Arial" w:hAnsi="Arial" w:cs="Arial"/>
                <w:color w:val="000000" w:themeColor="text1"/>
                <w:sz w:val="14"/>
                <w:szCs w:val="14"/>
                <w:lang w:val="sl-SI"/>
              </w:rPr>
              <w:t xml:space="preserve">c) </w:t>
            </w:r>
            <w:r w:rsidR="009D297A" w:rsidRPr="003A46FA">
              <w:rPr>
                <w:rFonts w:ascii="Arial" w:hAnsi="Arial" w:cs="Arial"/>
                <w:color w:val="000000" w:themeColor="text1"/>
                <w:sz w:val="14"/>
                <w:szCs w:val="14"/>
                <w:lang w:val="sl-SI"/>
              </w:rPr>
              <w:t xml:space="preserve">dolžina dobe izključitve </w:t>
            </w:r>
            <w:r w:rsidRPr="003A46FA">
              <w:rPr>
                <w:rFonts w:ascii="Arial" w:hAnsi="Arial" w:cs="Arial"/>
                <w:color w:val="000000" w:themeColor="text1"/>
                <w:sz w:val="14"/>
                <w:szCs w:val="14"/>
                <w:lang w:val="sl-SI"/>
              </w:rPr>
              <w:t>[..…],</w:t>
            </w:r>
            <w:r w:rsidR="009D297A" w:rsidRPr="003A46FA">
              <w:rPr>
                <w:rFonts w:ascii="Arial" w:hAnsi="Arial" w:cs="Arial"/>
                <w:color w:val="000000" w:themeColor="text1"/>
                <w:sz w:val="14"/>
                <w:szCs w:val="14"/>
                <w:lang w:val="sl-SI"/>
              </w:rPr>
              <w:t xml:space="preserve"> črka, 1. odstavek 80. člena</w:t>
            </w:r>
            <w:r w:rsidRPr="003A46FA">
              <w:rPr>
                <w:rFonts w:ascii="Arial" w:hAnsi="Arial" w:cs="Arial"/>
                <w:color w:val="000000" w:themeColor="text1"/>
                <w:sz w:val="14"/>
                <w:szCs w:val="14"/>
                <w:lang w:val="sl-SI"/>
              </w:rPr>
              <w:t xml:space="preserve"> [  ], </w:t>
            </w:r>
          </w:p>
        </w:tc>
      </w:tr>
      <w:tr w:rsidR="004B1941" w:rsidRPr="003A46FA" w14:paraId="32B7F3E1" w14:textId="77777777" w:rsidTr="00C92021">
        <w:trPr>
          <w:gridBefore w:val="1"/>
          <w:gridAfter w:val="1"/>
          <w:wBefore w:w="93" w:type="dxa"/>
          <w:wAfter w:w="397" w:type="dxa"/>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10778D7D" w14:textId="40655B5D" w:rsidR="00A23B3E" w:rsidRPr="006E72F8" w:rsidRDefault="006E72F8" w:rsidP="006E72F8">
            <w:pPr>
              <w:spacing w:after="0"/>
              <w:rPr>
                <w:rFonts w:ascii="Arial" w:hAnsi="Arial" w:cs="Arial"/>
                <w:sz w:val="14"/>
                <w:szCs w:val="14"/>
                <w:lang w:val="sl-SI"/>
              </w:rPr>
            </w:pPr>
            <w:r w:rsidRPr="006E72F8">
              <w:rPr>
                <w:rFonts w:ascii="Arial" w:hAnsi="Arial" w:cs="Arial"/>
                <w:sz w:val="14"/>
                <w:szCs w:val="14"/>
                <w:lang w:val="sl-SI"/>
              </w:rPr>
              <w:t>Ali je gospodarski subjekt v primeru obsodbe sprejel ukrepe, s katerimi bi dokazal svojo zanesljivost kljub obstoju pomembnega razloga za izključitev</w:t>
            </w:r>
            <w:r w:rsidRPr="006E72F8">
              <w:rPr>
                <w:rFonts w:ascii="Arial" w:hAnsi="Arial" w:cs="Arial"/>
                <w:sz w:val="14"/>
                <w:szCs w:val="14"/>
                <w:vertAlign w:val="superscript"/>
                <w:lang w:val="sl-SI"/>
              </w:rPr>
              <w:footnoteReference w:id="19"/>
            </w:r>
            <w:r w:rsidRPr="006E72F8">
              <w:rPr>
                <w:rFonts w:ascii="Arial" w:hAnsi="Arial" w:cs="Arial"/>
                <w:sz w:val="14"/>
                <w:szCs w:val="14"/>
                <w:lang w:val="sl-SI"/>
              </w:rPr>
              <w:t xml:space="preserve"> </w:t>
            </w:r>
            <w:r w:rsidRPr="006E72F8">
              <w:rPr>
                <w:rFonts w:ascii="Arial" w:hAnsi="Arial" w:cs="Arial"/>
                <w:b/>
                <w:bCs/>
                <w:sz w:val="14"/>
                <w:szCs w:val="14"/>
                <w:lang w:val="sl-SI"/>
              </w:rPr>
              <w:t>(</w:t>
            </w:r>
            <w:proofErr w:type="spellStart"/>
            <w:r w:rsidRPr="006E72F8">
              <w:rPr>
                <w:rFonts w:ascii="Arial" w:hAnsi="Arial" w:cs="Arial"/>
                <w:b/>
                <w:sz w:val="14"/>
                <w:szCs w:val="14"/>
                <w:lang w:val="sl-SI"/>
              </w:rPr>
              <w:t>samoočiščevanje</w:t>
            </w:r>
            <w:proofErr w:type="spellEnd"/>
            <w:r w:rsidRPr="006E72F8">
              <w:rPr>
                <w:rFonts w:ascii="Arial" w:hAnsi="Arial" w:cs="Arial"/>
                <w:b/>
                <w:sz w:val="14"/>
                <w:szCs w:val="14"/>
                <w:lang w:val="sl-SI"/>
              </w:rPr>
              <w:t xml:space="preserve"> oziroma »</w:t>
            </w:r>
            <w:proofErr w:type="spellStart"/>
            <w:r w:rsidRPr="006E72F8">
              <w:rPr>
                <w:rFonts w:ascii="Arial" w:hAnsi="Arial" w:cs="Arial"/>
                <w:b/>
                <w:sz w:val="14"/>
                <w:szCs w:val="14"/>
                <w:lang w:val="sl-SI"/>
              </w:rPr>
              <w:t>Self-Cleaning</w:t>
            </w:r>
            <w:proofErr w:type="spellEnd"/>
            <w:r w:rsidRPr="006E72F8">
              <w:rPr>
                <w:rFonts w:ascii="Arial" w:hAnsi="Arial" w:cs="Arial"/>
                <w:b/>
                <w:sz w:val="14"/>
                <w:szCs w:val="14"/>
                <w:lang w:val="sl-SI"/>
              </w:rPr>
              <w:t>«, gl. 7. odstavek 80. člena</w:t>
            </w:r>
            <w:r w:rsidR="009D297A" w:rsidRPr="006E72F8">
              <w:rPr>
                <w:rFonts w:ascii="Arial" w:hAnsi="Arial" w:cs="Arial"/>
                <w:b/>
                <w:sz w:val="14"/>
                <w:szCs w:val="14"/>
                <w:lang w:val="sl-SI"/>
              </w:rPr>
              <w:t>)</w:t>
            </w:r>
            <w:r w:rsidR="00A23B3E" w:rsidRPr="006E72F8">
              <w:rPr>
                <w:rFonts w:ascii="Arial" w:hAnsi="Arial" w:cs="Arial"/>
                <w:b/>
                <w:bCs/>
                <w:color w:val="000000"/>
                <w:sz w:val="14"/>
                <w:szCs w:val="14"/>
                <w:lang w:val="sl-SI"/>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557BBA8B" w14:textId="77777777" w:rsidR="00A23B3E" w:rsidRPr="003A46FA" w:rsidRDefault="00A23B3E">
            <w:pPr>
              <w:spacing w:after="0"/>
              <w:rPr>
                <w:rFonts w:ascii="Arial" w:hAnsi="Arial" w:cs="Arial"/>
                <w:sz w:val="14"/>
                <w:szCs w:val="14"/>
                <w:lang w:val="sl-SI"/>
              </w:rPr>
            </w:pPr>
          </w:p>
          <w:p w14:paraId="06B040F0" w14:textId="5F182793" w:rsidR="00A23B3E" w:rsidRPr="003A46FA" w:rsidRDefault="75E4D62D" w:rsidP="75E4D62D">
            <w:pPr>
              <w:spacing w:after="0"/>
              <w:rPr>
                <w:rFonts w:ascii="Arial" w:hAnsi="Arial" w:cs="Arial"/>
                <w:sz w:val="14"/>
                <w:szCs w:val="14"/>
                <w:lang w:val="sl-SI"/>
              </w:rPr>
            </w:pPr>
            <w:r w:rsidRPr="003A46FA">
              <w:rPr>
                <w:rFonts w:ascii="Arial" w:hAnsi="Arial" w:cs="Arial"/>
                <w:sz w:val="14"/>
                <w:szCs w:val="14"/>
                <w:lang w:val="sl-SI"/>
              </w:rPr>
              <w:t xml:space="preserve">[ ] </w:t>
            </w:r>
            <w:r w:rsidR="00DF464A" w:rsidRPr="003A46FA">
              <w:rPr>
                <w:rFonts w:ascii="Arial" w:hAnsi="Arial" w:cs="Arial"/>
                <w:sz w:val="14"/>
                <w:szCs w:val="14"/>
                <w:lang w:val="sl-SI"/>
              </w:rPr>
              <w:t>Da</w:t>
            </w:r>
            <w:r w:rsidRPr="003A46FA">
              <w:rPr>
                <w:rFonts w:ascii="Arial" w:hAnsi="Arial" w:cs="Arial"/>
                <w:sz w:val="14"/>
                <w:szCs w:val="14"/>
                <w:lang w:val="sl-SI"/>
              </w:rPr>
              <w:t xml:space="preserve"> [ ] </w:t>
            </w:r>
            <w:r w:rsidR="00DF464A" w:rsidRPr="003A46FA">
              <w:rPr>
                <w:rFonts w:ascii="Arial" w:hAnsi="Arial" w:cs="Arial"/>
                <w:sz w:val="14"/>
                <w:szCs w:val="14"/>
                <w:lang w:val="sl-SI"/>
              </w:rPr>
              <w:t>Ne</w:t>
            </w:r>
          </w:p>
        </w:tc>
      </w:tr>
      <w:tr w:rsidR="004B1941" w:rsidRPr="003A46FA" w14:paraId="3422E18F" w14:textId="77777777" w:rsidTr="00C92021">
        <w:trPr>
          <w:gridBefore w:val="1"/>
          <w:gridAfter w:val="1"/>
          <w:wBefore w:w="93" w:type="dxa"/>
          <w:wAfter w:w="397" w:type="dxa"/>
        </w:trPr>
        <w:tc>
          <w:tcPr>
            <w:tcW w:w="4530"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5613DD86" w14:textId="5F071C88" w:rsidR="00A23B3E" w:rsidRPr="003A46FA" w:rsidRDefault="00300D49" w:rsidP="75E4D62D">
            <w:pPr>
              <w:spacing w:after="0"/>
              <w:rPr>
                <w:rFonts w:ascii="Arial" w:hAnsi="Arial" w:cs="Arial"/>
                <w:color w:val="000000" w:themeColor="text1"/>
                <w:sz w:val="14"/>
                <w:szCs w:val="14"/>
                <w:lang w:val="sl-SI"/>
              </w:rPr>
            </w:pPr>
            <w:r w:rsidRPr="003A46FA">
              <w:rPr>
                <w:rFonts w:ascii="Arial" w:hAnsi="Arial" w:cs="Arial"/>
                <w:b/>
                <w:bCs/>
                <w:color w:val="000000" w:themeColor="text1"/>
                <w:sz w:val="14"/>
                <w:szCs w:val="14"/>
                <w:lang w:val="sl-SI"/>
              </w:rPr>
              <w:t>Če ste dogovorili z da</w:t>
            </w:r>
            <w:r w:rsidR="75E4D62D" w:rsidRPr="003A46FA">
              <w:rPr>
                <w:rFonts w:ascii="Arial" w:hAnsi="Arial" w:cs="Arial"/>
                <w:color w:val="000000" w:themeColor="text1"/>
                <w:sz w:val="14"/>
                <w:szCs w:val="14"/>
                <w:lang w:val="sl-SI"/>
              </w:rPr>
              <w:t xml:space="preserve">, </w:t>
            </w:r>
            <w:r w:rsidR="009D297A" w:rsidRPr="003A46FA">
              <w:rPr>
                <w:rFonts w:ascii="Arial" w:hAnsi="Arial" w:cs="Arial"/>
                <w:color w:val="000000" w:themeColor="text1"/>
                <w:sz w:val="14"/>
                <w:szCs w:val="14"/>
                <w:lang w:val="sl-SI"/>
              </w:rPr>
              <w:t>navedite</w:t>
            </w:r>
            <w:r w:rsidR="75E4D62D" w:rsidRPr="003A46FA">
              <w:rPr>
                <w:rFonts w:ascii="Arial" w:hAnsi="Arial" w:cs="Arial"/>
                <w:color w:val="000000" w:themeColor="text1"/>
                <w:sz w:val="14"/>
                <w:szCs w:val="14"/>
                <w:lang w:val="sl-SI"/>
              </w:rPr>
              <w:t>:</w:t>
            </w:r>
          </w:p>
          <w:p w14:paraId="53262EE7" w14:textId="2D16B9FF" w:rsidR="00A23B3E" w:rsidRPr="003A46FA" w:rsidRDefault="00A23B3E" w:rsidP="75E4D62D">
            <w:pPr>
              <w:tabs>
                <w:tab w:val="left" w:pos="304"/>
              </w:tabs>
              <w:spacing w:after="0"/>
              <w:jc w:val="both"/>
              <w:rPr>
                <w:rFonts w:ascii="Arial" w:hAnsi="Arial" w:cs="Arial"/>
                <w:color w:val="000000" w:themeColor="text1"/>
                <w:sz w:val="14"/>
                <w:szCs w:val="14"/>
                <w:lang w:val="sl-SI"/>
              </w:rPr>
            </w:pPr>
            <w:r w:rsidRPr="003A46FA">
              <w:rPr>
                <w:rFonts w:ascii="Arial" w:hAnsi="Arial" w:cs="Arial"/>
                <w:color w:val="000000"/>
                <w:sz w:val="14"/>
                <w:szCs w:val="14"/>
                <w:lang w:val="sl-SI"/>
              </w:rPr>
              <w:t>1)</w:t>
            </w:r>
            <w:r w:rsidRPr="003A46FA">
              <w:rPr>
                <w:rFonts w:ascii="Arial" w:hAnsi="Arial" w:cs="Arial"/>
                <w:color w:val="000000"/>
                <w:sz w:val="14"/>
                <w:szCs w:val="14"/>
                <w:lang w:val="sl-SI"/>
              </w:rPr>
              <w:tab/>
            </w:r>
            <w:r w:rsidR="009D297A" w:rsidRPr="003A46FA">
              <w:rPr>
                <w:rFonts w:ascii="Arial" w:hAnsi="Arial" w:cs="Arial"/>
                <w:color w:val="000000"/>
                <w:sz w:val="14"/>
                <w:szCs w:val="14"/>
                <w:lang w:val="sl-SI"/>
              </w:rPr>
              <w:t>ali je v obsodbi priznan olajševalna okoliščina sodelovanja kot je določena za posamezne oblike kazni</w:t>
            </w:r>
            <w:r w:rsidR="00302F77" w:rsidRPr="003A46FA">
              <w:rPr>
                <w:rFonts w:ascii="Arial" w:hAnsi="Arial" w:cs="Arial"/>
                <w:color w:val="000000"/>
                <w:sz w:val="14"/>
                <w:szCs w:val="14"/>
                <w:lang w:val="sl-SI"/>
              </w:rPr>
              <w:t>vih dejanj</w:t>
            </w:r>
            <w:r w:rsidRPr="003A46FA">
              <w:rPr>
                <w:rFonts w:ascii="Arial" w:hAnsi="Arial" w:cs="Arial"/>
                <w:color w:val="000000"/>
                <w:sz w:val="14"/>
                <w:szCs w:val="14"/>
                <w:lang w:val="sl-SI"/>
              </w:rPr>
              <w:t>?</w:t>
            </w:r>
          </w:p>
          <w:p w14:paraId="0B0CA9D0" w14:textId="77777777" w:rsidR="006E72F8" w:rsidRDefault="006E72F8" w:rsidP="75E4D62D">
            <w:pPr>
              <w:tabs>
                <w:tab w:val="left" w:pos="304"/>
              </w:tabs>
              <w:spacing w:after="0"/>
              <w:jc w:val="both"/>
              <w:rPr>
                <w:rFonts w:ascii="Arial" w:hAnsi="Arial" w:cs="Arial"/>
                <w:color w:val="000000"/>
                <w:sz w:val="14"/>
                <w:szCs w:val="14"/>
                <w:lang w:val="sl-SI"/>
              </w:rPr>
            </w:pPr>
          </w:p>
          <w:p w14:paraId="7AE229DC" w14:textId="7E6CFF13" w:rsidR="00A23B3E" w:rsidRPr="003A46FA" w:rsidRDefault="00A23B3E" w:rsidP="75E4D62D">
            <w:pPr>
              <w:tabs>
                <w:tab w:val="left" w:pos="304"/>
              </w:tabs>
              <w:spacing w:after="0"/>
              <w:jc w:val="both"/>
              <w:rPr>
                <w:rFonts w:ascii="Arial" w:hAnsi="Arial" w:cs="Arial"/>
                <w:color w:val="000000" w:themeColor="text1"/>
                <w:sz w:val="14"/>
                <w:szCs w:val="14"/>
                <w:lang w:val="sl-SI"/>
              </w:rPr>
            </w:pPr>
            <w:r w:rsidRPr="003A46FA">
              <w:rPr>
                <w:rFonts w:ascii="Arial" w:hAnsi="Arial" w:cs="Arial"/>
                <w:color w:val="000000"/>
                <w:sz w:val="14"/>
                <w:szCs w:val="14"/>
                <w:lang w:val="sl-SI"/>
              </w:rPr>
              <w:lastRenderedPageBreak/>
              <w:t>2)</w:t>
            </w:r>
            <w:r w:rsidRPr="003A46FA">
              <w:rPr>
                <w:rFonts w:ascii="Arial" w:hAnsi="Arial" w:cs="Arial"/>
                <w:color w:val="000000"/>
                <w:sz w:val="14"/>
                <w:szCs w:val="14"/>
                <w:lang w:val="sl-SI"/>
              </w:rPr>
              <w:tab/>
            </w:r>
            <w:r w:rsidR="00302F77" w:rsidRPr="003A46FA">
              <w:rPr>
                <w:rFonts w:ascii="Arial" w:hAnsi="Arial" w:cs="Arial"/>
                <w:color w:val="000000"/>
                <w:sz w:val="14"/>
                <w:szCs w:val="14"/>
                <w:lang w:val="sl-SI"/>
              </w:rPr>
              <w:t>ali obsodba predvideva zaporno kazen do največ 18 mesecev</w:t>
            </w:r>
            <w:r w:rsidRPr="003A46FA">
              <w:rPr>
                <w:rFonts w:ascii="Arial" w:hAnsi="Arial" w:cs="Arial"/>
                <w:color w:val="000000"/>
                <w:sz w:val="14"/>
                <w:szCs w:val="14"/>
                <w:lang w:val="sl-SI"/>
              </w:rPr>
              <w:t>?</w:t>
            </w:r>
          </w:p>
          <w:p w14:paraId="4632A001" w14:textId="77777777" w:rsidR="00DF0BC8" w:rsidRDefault="00DF0BC8" w:rsidP="75E4D62D">
            <w:pPr>
              <w:tabs>
                <w:tab w:val="left" w:pos="304"/>
              </w:tabs>
              <w:spacing w:after="0"/>
              <w:jc w:val="both"/>
              <w:rPr>
                <w:rFonts w:ascii="Arial" w:hAnsi="Arial" w:cs="Arial"/>
                <w:color w:val="000000"/>
                <w:sz w:val="14"/>
                <w:szCs w:val="14"/>
                <w:lang w:val="sl-SI"/>
              </w:rPr>
            </w:pPr>
          </w:p>
          <w:p w14:paraId="516CC3DF" w14:textId="3ED0BFCB" w:rsidR="00A23B3E" w:rsidRPr="003A46FA" w:rsidRDefault="00A23B3E" w:rsidP="75E4D62D">
            <w:pPr>
              <w:tabs>
                <w:tab w:val="left" w:pos="304"/>
              </w:tabs>
              <w:spacing w:after="0"/>
              <w:jc w:val="both"/>
              <w:rPr>
                <w:rFonts w:ascii="Arial" w:hAnsi="Arial" w:cs="Arial"/>
                <w:color w:val="000000" w:themeColor="text1"/>
                <w:sz w:val="14"/>
                <w:szCs w:val="14"/>
                <w:lang w:val="sl-SI"/>
              </w:rPr>
            </w:pPr>
            <w:r w:rsidRPr="003A46FA">
              <w:rPr>
                <w:rFonts w:ascii="Arial" w:hAnsi="Arial" w:cs="Arial"/>
                <w:color w:val="000000"/>
                <w:sz w:val="14"/>
                <w:szCs w:val="14"/>
                <w:lang w:val="sl-SI"/>
              </w:rPr>
              <w:t>3)</w:t>
            </w:r>
            <w:r w:rsidRPr="003A46FA">
              <w:rPr>
                <w:rFonts w:ascii="Arial" w:hAnsi="Arial" w:cs="Arial"/>
                <w:color w:val="000000"/>
                <w:sz w:val="14"/>
                <w:szCs w:val="14"/>
                <w:lang w:val="sl-SI"/>
              </w:rPr>
              <w:tab/>
            </w:r>
            <w:r w:rsidR="00302F77" w:rsidRPr="003A46FA">
              <w:rPr>
                <w:rFonts w:ascii="Arial" w:hAnsi="Arial" w:cs="Arial"/>
                <w:color w:val="000000"/>
                <w:sz w:val="14"/>
                <w:szCs w:val="14"/>
                <w:lang w:val="sl-SI"/>
              </w:rPr>
              <w:t>če ste odgovorili z da za primere pod točkami</w:t>
            </w:r>
            <w:r w:rsidRPr="003A46FA">
              <w:rPr>
                <w:rFonts w:ascii="Arial" w:hAnsi="Arial" w:cs="Arial"/>
                <w:color w:val="000000"/>
                <w:sz w:val="14"/>
                <w:szCs w:val="14"/>
                <w:lang w:val="sl-SI"/>
              </w:rPr>
              <w:t xml:space="preserve"> 1) </w:t>
            </w:r>
            <w:r w:rsidR="00302F77" w:rsidRPr="003A46FA">
              <w:rPr>
                <w:rFonts w:ascii="Arial" w:hAnsi="Arial" w:cs="Arial"/>
                <w:color w:val="000000"/>
                <w:sz w:val="14"/>
                <w:szCs w:val="14"/>
                <w:lang w:val="sl-SI"/>
              </w:rPr>
              <w:t>in/ali</w:t>
            </w:r>
            <w:r w:rsidRPr="003A46FA">
              <w:rPr>
                <w:rFonts w:ascii="Arial" w:hAnsi="Arial" w:cs="Arial"/>
                <w:color w:val="000000"/>
                <w:sz w:val="14"/>
                <w:szCs w:val="14"/>
                <w:lang w:val="sl-SI"/>
              </w:rPr>
              <w:t xml:space="preserve"> 2), </w:t>
            </w:r>
            <w:r w:rsidR="00302F77" w:rsidRPr="003A46FA">
              <w:rPr>
                <w:rFonts w:ascii="Arial" w:hAnsi="Arial" w:cs="Arial"/>
                <w:color w:val="000000"/>
                <w:sz w:val="14"/>
                <w:szCs w:val="14"/>
                <w:lang w:val="sl-SI"/>
              </w:rPr>
              <w:t>ali so subjekti iz 3. odstavka 80 člena Zakonika:</w:t>
            </w:r>
          </w:p>
          <w:p w14:paraId="54A33207" w14:textId="5DD6FE36" w:rsidR="00A23B3E" w:rsidRPr="003A46FA" w:rsidRDefault="00A23B3E" w:rsidP="75E4D62D">
            <w:pPr>
              <w:tabs>
                <w:tab w:val="left" w:pos="304"/>
              </w:tabs>
              <w:spacing w:after="0"/>
              <w:jc w:val="both"/>
              <w:rPr>
                <w:rFonts w:ascii="Arial" w:hAnsi="Arial" w:cs="Arial"/>
                <w:color w:val="000000" w:themeColor="text1"/>
                <w:sz w:val="14"/>
                <w:szCs w:val="14"/>
                <w:lang w:val="sl-SI"/>
              </w:rPr>
            </w:pPr>
            <w:r w:rsidRPr="003A46FA">
              <w:rPr>
                <w:rFonts w:ascii="Arial" w:hAnsi="Arial" w:cs="Arial"/>
                <w:color w:val="000000"/>
                <w:sz w:val="14"/>
                <w:szCs w:val="14"/>
                <w:lang w:val="sl-SI"/>
              </w:rPr>
              <w:t>-</w:t>
            </w:r>
            <w:r w:rsidRPr="003A46FA">
              <w:rPr>
                <w:rFonts w:ascii="Arial" w:hAnsi="Arial" w:cs="Arial"/>
                <w:color w:val="000000"/>
                <w:sz w:val="14"/>
                <w:szCs w:val="14"/>
                <w:lang w:val="sl-SI"/>
              </w:rPr>
              <w:tab/>
            </w:r>
            <w:r w:rsidR="00302F77" w:rsidRPr="003A46FA">
              <w:rPr>
                <w:rFonts w:ascii="Arial" w:hAnsi="Arial" w:cs="Arial"/>
                <w:color w:val="000000"/>
                <w:sz w:val="14"/>
                <w:szCs w:val="14"/>
                <w:lang w:val="sl-SI"/>
              </w:rPr>
              <w:t>v celoti povrnili škodo</w:t>
            </w:r>
            <w:r w:rsidRPr="003A46FA">
              <w:rPr>
                <w:rFonts w:ascii="Arial" w:hAnsi="Arial" w:cs="Arial"/>
                <w:color w:val="000000"/>
                <w:sz w:val="14"/>
                <w:szCs w:val="14"/>
                <w:lang w:val="sl-SI"/>
              </w:rPr>
              <w:t>?</w:t>
            </w:r>
          </w:p>
          <w:p w14:paraId="13C32597" w14:textId="6988168B" w:rsidR="00A23B3E" w:rsidRPr="003A46FA" w:rsidRDefault="00A23B3E" w:rsidP="75E4D62D">
            <w:pPr>
              <w:tabs>
                <w:tab w:val="left" w:pos="304"/>
              </w:tabs>
              <w:spacing w:after="0"/>
              <w:jc w:val="both"/>
              <w:rPr>
                <w:rFonts w:ascii="Arial" w:hAnsi="Arial" w:cs="Arial"/>
                <w:color w:val="000000" w:themeColor="text1"/>
                <w:sz w:val="14"/>
                <w:szCs w:val="14"/>
                <w:lang w:val="sl-SI"/>
              </w:rPr>
            </w:pPr>
            <w:r w:rsidRPr="003A46FA">
              <w:rPr>
                <w:rFonts w:ascii="Arial" w:hAnsi="Arial" w:cs="Arial"/>
                <w:color w:val="000000"/>
                <w:sz w:val="14"/>
                <w:szCs w:val="14"/>
                <w:lang w:val="sl-SI"/>
              </w:rPr>
              <w:t>-</w:t>
            </w:r>
            <w:r w:rsidRPr="003A46FA">
              <w:rPr>
                <w:rFonts w:ascii="Arial" w:hAnsi="Arial" w:cs="Arial"/>
                <w:color w:val="000000"/>
                <w:sz w:val="14"/>
                <w:szCs w:val="14"/>
                <w:lang w:val="sl-SI"/>
              </w:rPr>
              <w:tab/>
            </w:r>
            <w:r w:rsidR="00302F77" w:rsidRPr="003A46FA">
              <w:rPr>
                <w:rFonts w:ascii="Arial" w:hAnsi="Arial" w:cs="Arial"/>
                <w:color w:val="000000"/>
                <w:sz w:val="14"/>
                <w:szCs w:val="14"/>
                <w:lang w:val="sl-SI"/>
              </w:rPr>
              <w:t>so se uradno zavezali povrniti škodo</w:t>
            </w:r>
            <w:r w:rsidRPr="003A46FA">
              <w:rPr>
                <w:rFonts w:ascii="Arial" w:hAnsi="Arial" w:cs="Arial"/>
                <w:color w:val="000000"/>
                <w:sz w:val="14"/>
                <w:szCs w:val="14"/>
                <w:lang w:val="sl-SI"/>
              </w:rPr>
              <w:t>?</w:t>
            </w:r>
          </w:p>
          <w:p w14:paraId="4085CCAD" w14:textId="77777777" w:rsidR="00270DA2" w:rsidRPr="003A46FA" w:rsidRDefault="00270DA2" w:rsidP="005309A4">
            <w:pPr>
              <w:tabs>
                <w:tab w:val="left" w:pos="304"/>
              </w:tabs>
              <w:spacing w:after="0"/>
              <w:jc w:val="both"/>
              <w:rPr>
                <w:rFonts w:ascii="Arial" w:hAnsi="Arial" w:cs="Arial"/>
                <w:color w:val="000000"/>
                <w:sz w:val="14"/>
                <w:szCs w:val="14"/>
                <w:lang w:val="sl-SI"/>
              </w:rPr>
            </w:pPr>
          </w:p>
          <w:p w14:paraId="6809D2E0" w14:textId="0EBA198E" w:rsidR="00A23B3E" w:rsidRPr="003A46FA" w:rsidRDefault="00A23B3E" w:rsidP="75E4D62D">
            <w:pPr>
              <w:tabs>
                <w:tab w:val="left" w:pos="304"/>
              </w:tabs>
              <w:spacing w:after="0"/>
              <w:jc w:val="both"/>
              <w:rPr>
                <w:rFonts w:ascii="Arial" w:hAnsi="Arial" w:cs="Arial"/>
                <w:color w:val="000000" w:themeColor="text1"/>
                <w:sz w:val="14"/>
                <w:szCs w:val="14"/>
                <w:lang w:val="sl-SI"/>
              </w:rPr>
            </w:pPr>
            <w:r w:rsidRPr="003A46FA">
              <w:rPr>
                <w:rFonts w:ascii="Arial" w:hAnsi="Arial" w:cs="Arial"/>
                <w:color w:val="000000"/>
                <w:sz w:val="14"/>
                <w:szCs w:val="14"/>
                <w:lang w:val="sl-SI"/>
              </w:rPr>
              <w:t>4)</w:t>
            </w:r>
            <w:r w:rsidRPr="003A46FA">
              <w:rPr>
                <w:rFonts w:ascii="Arial" w:hAnsi="Arial" w:cs="Arial"/>
                <w:color w:val="000000"/>
                <w:sz w:val="14"/>
                <w:szCs w:val="14"/>
                <w:lang w:val="sl-SI"/>
              </w:rPr>
              <w:tab/>
            </w:r>
            <w:r w:rsidR="00302F77" w:rsidRPr="003A46FA">
              <w:rPr>
                <w:rFonts w:ascii="Arial" w:hAnsi="Arial" w:cs="Arial"/>
                <w:color w:val="000000"/>
                <w:sz w:val="14"/>
                <w:szCs w:val="14"/>
                <w:lang w:val="sl-SI"/>
              </w:rPr>
              <w:t>v primerih pod točkami</w:t>
            </w:r>
            <w:r w:rsidRPr="003A46FA">
              <w:rPr>
                <w:rFonts w:ascii="Arial" w:hAnsi="Arial" w:cs="Arial"/>
                <w:color w:val="000000"/>
                <w:sz w:val="14"/>
                <w:szCs w:val="14"/>
                <w:lang w:val="sl-SI"/>
              </w:rPr>
              <w:t xml:space="preserve"> 1) </w:t>
            </w:r>
            <w:r w:rsidR="00302F77" w:rsidRPr="003A46FA">
              <w:rPr>
                <w:rFonts w:ascii="Arial" w:hAnsi="Arial" w:cs="Arial"/>
                <w:color w:val="000000"/>
                <w:sz w:val="14"/>
                <w:szCs w:val="14"/>
                <w:lang w:val="sl-SI"/>
              </w:rPr>
              <w:t>in</w:t>
            </w:r>
            <w:r w:rsidRPr="003A46FA">
              <w:rPr>
                <w:rFonts w:ascii="Arial" w:hAnsi="Arial" w:cs="Arial"/>
                <w:color w:val="000000"/>
                <w:sz w:val="14"/>
                <w:szCs w:val="14"/>
                <w:lang w:val="sl-SI"/>
              </w:rPr>
              <w:t xml:space="preserve"> 2</w:t>
            </w:r>
            <w:r w:rsidR="00164306" w:rsidRPr="003A46FA">
              <w:rPr>
                <w:rFonts w:ascii="Arial" w:hAnsi="Arial" w:cs="Arial"/>
                <w:color w:val="000000"/>
                <w:sz w:val="14"/>
                <w:szCs w:val="14"/>
                <w:lang w:val="sl-SI"/>
              </w:rPr>
              <w:t>)</w:t>
            </w:r>
            <w:r w:rsidR="00302F77" w:rsidRPr="003A46FA">
              <w:rPr>
                <w:rFonts w:ascii="Arial" w:hAnsi="Arial" w:cs="Arial"/>
                <w:color w:val="000000"/>
                <w:sz w:val="14"/>
                <w:szCs w:val="14"/>
                <w:lang w:val="sl-SI"/>
              </w:rPr>
              <w:t>, ali je gospodarski subjekt sprejel strokovne in organizacijske ukrepe</w:t>
            </w:r>
            <w:r w:rsidR="00127699" w:rsidRPr="003A46FA">
              <w:rPr>
                <w:rFonts w:ascii="Arial" w:hAnsi="Arial" w:cs="Arial"/>
                <w:color w:val="000000"/>
                <w:sz w:val="14"/>
                <w:szCs w:val="14"/>
                <w:lang w:val="sl-SI"/>
              </w:rPr>
              <w:t xml:space="preserve"> v zvezi z osebjem, da se prepreči nadaljnje nezakonita ravnanja in kazniva dejanja</w:t>
            </w:r>
            <w:r w:rsidRPr="003A46FA">
              <w:rPr>
                <w:rFonts w:ascii="Arial" w:hAnsi="Arial" w:cs="Arial"/>
                <w:color w:val="000000"/>
                <w:sz w:val="14"/>
                <w:szCs w:val="14"/>
                <w:lang w:val="sl-SI"/>
              </w:rPr>
              <w:t>?</w:t>
            </w:r>
          </w:p>
          <w:p w14:paraId="5BEBC6E5" w14:textId="77777777" w:rsidR="00270DA2" w:rsidRPr="003A46FA" w:rsidRDefault="00270DA2" w:rsidP="005309A4">
            <w:pPr>
              <w:tabs>
                <w:tab w:val="left" w:pos="304"/>
              </w:tabs>
              <w:spacing w:after="0"/>
              <w:jc w:val="both"/>
              <w:rPr>
                <w:rFonts w:ascii="Arial" w:hAnsi="Arial" w:cs="Arial"/>
                <w:color w:val="000000"/>
                <w:sz w:val="14"/>
                <w:szCs w:val="14"/>
                <w:lang w:val="sl-SI"/>
              </w:rPr>
            </w:pPr>
          </w:p>
          <w:p w14:paraId="7F3A3221" w14:textId="77777777" w:rsidR="00270DA2" w:rsidRPr="003A46FA" w:rsidRDefault="00270DA2" w:rsidP="005309A4">
            <w:pPr>
              <w:tabs>
                <w:tab w:val="left" w:pos="304"/>
              </w:tabs>
              <w:spacing w:after="0"/>
              <w:jc w:val="both"/>
              <w:rPr>
                <w:rFonts w:ascii="Arial" w:hAnsi="Arial" w:cs="Arial"/>
                <w:color w:val="000000"/>
                <w:sz w:val="14"/>
                <w:szCs w:val="14"/>
                <w:lang w:val="sl-SI"/>
              </w:rPr>
            </w:pPr>
          </w:p>
          <w:p w14:paraId="76A20E40" w14:textId="51FEBC6C" w:rsidR="00270DA2" w:rsidRPr="003A46FA" w:rsidRDefault="75E4D62D" w:rsidP="00127699">
            <w:pPr>
              <w:pStyle w:val="western"/>
              <w:spacing w:before="119" w:beforeAutospacing="0" w:after="0" w:line="240" w:lineRule="auto"/>
              <w:rPr>
                <w:rFonts w:ascii="Arial" w:hAnsi="Arial" w:cs="Arial"/>
                <w:color w:val="000000" w:themeColor="text1"/>
                <w:lang w:val="sl-SI"/>
              </w:rPr>
            </w:pPr>
            <w:r w:rsidRPr="003A46FA">
              <w:rPr>
                <w:rFonts w:ascii="Arial" w:hAnsi="Arial" w:cs="Arial"/>
                <w:color w:val="000000" w:themeColor="text1"/>
                <w:sz w:val="14"/>
                <w:szCs w:val="14"/>
                <w:lang w:val="sl-SI"/>
              </w:rPr>
              <w:t>5)</w:t>
            </w:r>
            <w:r w:rsidRPr="003A46FA">
              <w:rPr>
                <w:rFonts w:ascii="Arial" w:hAnsi="Arial" w:cs="Arial"/>
                <w:b/>
                <w:bCs/>
                <w:color w:val="000000" w:themeColor="text1"/>
                <w:sz w:val="14"/>
                <w:szCs w:val="14"/>
                <w:lang w:val="sl-SI"/>
              </w:rPr>
              <w:t xml:space="preserve"> </w:t>
            </w:r>
            <w:r w:rsidR="00127699" w:rsidRPr="003A46FA">
              <w:rPr>
                <w:rFonts w:ascii="Arial" w:hAnsi="Arial" w:cs="Arial"/>
                <w:bCs/>
                <w:color w:val="000000" w:themeColor="text1"/>
                <w:sz w:val="14"/>
                <w:szCs w:val="14"/>
                <w:lang w:val="sl-SI"/>
              </w:rPr>
              <w:t>če so bile obsodbe izrečene za</w:t>
            </w:r>
            <w:r w:rsidR="00127699" w:rsidRPr="003A46FA">
              <w:rPr>
                <w:rFonts w:ascii="Arial" w:hAnsi="Arial" w:cs="Arial"/>
                <w:b/>
                <w:bCs/>
                <w:color w:val="000000" w:themeColor="text1"/>
                <w:sz w:val="14"/>
                <w:szCs w:val="14"/>
                <w:lang w:val="sl-SI"/>
              </w:rPr>
              <w:t xml:space="preserve"> </w:t>
            </w:r>
            <w:r w:rsidR="00127699" w:rsidRPr="003A46FA">
              <w:rPr>
                <w:rFonts w:ascii="Arial" w:hAnsi="Arial" w:cs="Arial"/>
                <w:color w:val="000000" w:themeColor="text1"/>
                <w:sz w:val="14"/>
                <w:szCs w:val="14"/>
                <w:lang w:val="sl-SI"/>
              </w:rPr>
              <w:t>subjekte, ki ne obstajajo več, navedite ukrepe, ki dokazujejo popolno in učinkovito distanciranje od  kazensko sankcioniranega ravnanja</w:t>
            </w:r>
            <w:r w:rsidRPr="003A46FA">
              <w:rPr>
                <w:rFonts w:ascii="Arial" w:hAnsi="Arial" w:cs="Arial"/>
                <w:color w:val="000000" w:themeColor="text1"/>
                <w:sz w:val="14"/>
                <w:szCs w:val="14"/>
                <w:lang w:val="sl-SI"/>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4209AD9A" w14:textId="77777777" w:rsidR="00A23B3E" w:rsidRPr="003A46FA" w:rsidRDefault="00A23B3E">
            <w:pPr>
              <w:spacing w:after="0"/>
              <w:rPr>
                <w:rFonts w:ascii="Arial" w:hAnsi="Arial" w:cs="Arial"/>
                <w:color w:val="000000"/>
                <w:sz w:val="14"/>
                <w:szCs w:val="14"/>
                <w:lang w:val="sl-SI"/>
              </w:rPr>
            </w:pPr>
          </w:p>
          <w:p w14:paraId="0855CCA2" w14:textId="3BB2DAA7" w:rsidR="00A23B3E" w:rsidRPr="003A46FA" w:rsidRDefault="75E4D62D" w:rsidP="75E4D62D">
            <w:pPr>
              <w:spacing w:after="0"/>
              <w:rPr>
                <w:rFonts w:ascii="Arial" w:hAnsi="Arial" w:cs="Arial"/>
                <w:color w:val="000000" w:themeColor="text1"/>
                <w:sz w:val="14"/>
                <w:szCs w:val="14"/>
                <w:lang w:val="sl-SI"/>
              </w:rPr>
            </w:pPr>
            <w:r w:rsidRPr="003A46FA">
              <w:rPr>
                <w:rFonts w:ascii="Arial" w:hAnsi="Arial" w:cs="Arial"/>
                <w:color w:val="000000" w:themeColor="text1"/>
                <w:sz w:val="14"/>
                <w:szCs w:val="14"/>
                <w:lang w:val="sl-SI"/>
              </w:rPr>
              <w:t xml:space="preserve"> [ ] </w:t>
            </w:r>
            <w:r w:rsidR="00DF464A" w:rsidRPr="003A46FA">
              <w:rPr>
                <w:rFonts w:ascii="Arial" w:hAnsi="Arial" w:cs="Arial"/>
                <w:color w:val="000000" w:themeColor="text1"/>
                <w:sz w:val="14"/>
                <w:szCs w:val="14"/>
                <w:lang w:val="sl-SI"/>
              </w:rPr>
              <w:t>Da</w:t>
            </w:r>
            <w:r w:rsidRPr="003A46FA">
              <w:rPr>
                <w:rFonts w:ascii="Arial" w:hAnsi="Arial" w:cs="Arial"/>
                <w:color w:val="000000" w:themeColor="text1"/>
                <w:sz w:val="14"/>
                <w:szCs w:val="14"/>
                <w:lang w:val="sl-SI"/>
              </w:rPr>
              <w:t xml:space="preserve"> [ ] </w:t>
            </w:r>
            <w:r w:rsidR="00DF464A" w:rsidRPr="003A46FA">
              <w:rPr>
                <w:rFonts w:ascii="Arial" w:hAnsi="Arial" w:cs="Arial"/>
                <w:color w:val="000000" w:themeColor="text1"/>
                <w:sz w:val="14"/>
                <w:szCs w:val="14"/>
                <w:lang w:val="sl-SI"/>
              </w:rPr>
              <w:t>Ne</w:t>
            </w:r>
          </w:p>
          <w:p w14:paraId="5E98149A" w14:textId="77777777" w:rsidR="00A46950" w:rsidRPr="003A46FA" w:rsidRDefault="00A46950" w:rsidP="00CD3E4F">
            <w:pPr>
              <w:spacing w:before="0" w:after="0"/>
              <w:rPr>
                <w:rFonts w:ascii="Arial" w:hAnsi="Arial" w:cs="Arial"/>
                <w:color w:val="000000"/>
                <w:sz w:val="14"/>
                <w:szCs w:val="14"/>
                <w:lang w:val="sl-SI"/>
              </w:rPr>
            </w:pPr>
          </w:p>
          <w:p w14:paraId="7FDB3799" w14:textId="77777777" w:rsidR="006E72F8" w:rsidRDefault="006E72F8" w:rsidP="75E4D62D">
            <w:pPr>
              <w:spacing w:after="0"/>
              <w:rPr>
                <w:rFonts w:ascii="Arial" w:hAnsi="Arial" w:cs="Arial"/>
                <w:color w:val="000000" w:themeColor="text1"/>
                <w:sz w:val="14"/>
                <w:szCs w:val="14"/>
                <w:lang w:val="sl-SI"/>
              </w:rPr>
            </w:pPr>
          </w:p>
          <w:p w14:paraId="0B5B492A" w14:textId="27ACF4F6" w:rsidR="00A23B3E" w:rsidRPr="003A46FA" w:rsidRDefault="75E4D62D" w:rsidP="75E4D62D">
            <w:pPr>
              <w:spacing w:after="0"/>
              <w:rPr>
                <w:rFonts w:ascii="Arial" w:hAnsi="Arial" w:cs="Arial"/>
                <w:color w:val="000000" w:themeColor="text1"/>
                <w:sz w:val="14"/>
                <w:szCs w:val="14"/>
                <w:lang w:val="sl-SI"/>
              </w:rPr>
            </w:pPr>
            <w:r w:rsidRPr="003A46FA">
              <w:rPr>
                <w:rFonts w:ascii="Arial" w:hAnsi="Arial" w:cs="Arial"/>
                <w:color w:val="000000" w:themeColor="text1"/>
                <w:sz w:val="14"/>
                <w:szCs w:val="14"/>
                <w:lang w:val="sl-SI"/>
              </w:rPr>
              <w:lastRenderedPageBreak/>
              <w:t xml:space="preserve">[ ] </w:t>
            </w:r>
            <w:r w:rsidR="00DF464A" w:rsidRPr="003A46FA">
              <w:rPr>
                <w:rFonts w:ascii="Arial" w:hAnsi="Arial" w:cs="Arial"/>
                <w:color w:val="000000" w:themeColor="text1"/>
                <w:sz w:val="14"/>
                <w:szCs w:val="14"/>
                <w:lang w:val="sl-SI"/>
              </w:rPr>
              <w:t>Da</w:t>
            </w:r>
            <w:r w:rsidRPr="003A46FA">
              <w:rPr>
                <w:rFonts w:ascii="Arial" w:hAnsi="Arial" w:cs="Arial"/>
                <w:color w:val="000000" w:themeColor="text1"/>
                <w:sz w:val="14"/>
                <w:szCs w:val="14"/>
                <w:lang w:val="sl-SI"/>
              </w:rPr>
              <w:t xml:space="preserve"> [ ] </w:t>
            </w:r>
            <w:r w:rsidR="00DF464A" w:rsidRPr="003A46FA">
              <w:rPr>
                <w:rFonts w:ascii="Arial" w:hAnsi="Arial" w:cs="Arial"/>
                <w:color w:val="000000" w:themeColor="text1"/>
                <w:sz w:val="14"/>
                <w:szCs w:val="14"/>
                <w:lang w:val="sl-SI"/>
              </w:rPr>
              <w:t>Ne</w:t>
            </w:r>
          </w:p>
          <w:p w14:paraId="48129557" w14:textId="77777777" w:rsidR="00A23B3E" w:rsidRPr="003A46FA" w:rsidRDefault="00A23B3E">
            <w:pPr>
              <w:spacing w:after="0"/>
              <w:rPr>
                <w:rFonts w:ascii="Arial" w:hAnsi="Arial" w:cs="Arial"/>
                <w:color w:val="000000"/>
                <w:sz w:val="14"/>
                <w:szCs w:val="14"/>
                <w:lang w:val="sl-SI"/>
              </w:rPr>
            </w:pPr>
          </w:p>
          <w:p w14:paraId="0BF81695" w14:textId="77777777" w:rsidR="00CD3E4F" w:rsidRDefault="00CD3E4F">
            <w:pPr>
              <w:spacing w:after="0"/>
              <w:rPr>
                <w:rFonts w:ascii="Arial" w:hAnsi="Arial" w:cs="Arial"/>
                <w:color w:val="000000"/>
                <w:sz w:val="4"/>
                <w:szCs w:val="4"/>
                <w:lang w:val="sl-SI"/>
              </w:rPr>
            </w:pPr>
          </w:p>
          <w:p w14:paraId="1F3130C4" w14:textId="77777777" w:rsidR="00DF0BC8" w:rsidRPr="003A46FA" w:rsidRDefault="00DF0BC8">
            <w:pPr>
              <w:spacing w:after="0"/>
              <w:rPr>
                <w:rFonts w:ascii="Arial" w:hAnsi="Arial" w:cs="Arial"/>
                <w:color w:val="000000"/>
                <w:sz w:val="4"/>
                <w:szCs w:val="4"/>
                <w:lang w:val="sl-SI"/>
              </w:rPr>
            </w:pPr>
          </w:p>
          <w:p w14:paraId="4786FBCA" w14:textId="77777777" w:rsidR="00CD3E4F" w:rsidRPr="003A46FA" w:rsidRDefault="00CD3E4F">
            <w:pPr>
              <w:spacing w:after="0"/>
              <w:rPr>
                <w:rFonts w:ascii="Arial" w:hAnsi="Arial" w:cs="Arial"/>
                <w:color w:val="000000"/>
                <w:sz w:val="4"/>
                <w:szCs w:val="4"/>
                <w:lang w:val="sl-SI"/>
              </w:rPr>
            </w:pPr>
          </w:p>
          <w:p w14:paraId="20764DED" w14:textId="3CA8DB2E" w:rsidR="00A23B3E" w:rsidRPr="003A46FA" w:rsidRDefault="75E4D62D" w:rsidP="75E4D62D">
            <w:pPr>
              <w:spacing w:after="0"/>
              <w:rPr>
                <w:rFonts w:ascii="Arial" w:hAnsi="Arial" w:cs="Arial"/>
                <w:color w:val="000000" w:themeColor="text1"/>
                <w:sz w:val="14"/>
                <w:szCs w:val="14"/>
                <w:lang w:val="sl-SI"/>
              </w:rPr>
            </w:pPr>
            <w:r w:rsidRPr="003A46FA">
              <w:rPr>
                <w:rFonts w:ascii="Arial" w:hAnsi="Arial" w:cs="Arial"/>
                <w:color w:val="000000" w:themeColor="text1"/>
                <w:sz w:val="14"/>
                <w:szCs w:val="14"/>
                <w:lang w:val="sl-SI"/>
              </w:rPr>
              <w:t xml:space="preserve">[ ] </w:t>
            </w:r>
            <w:r w:rsidR="00DF464A" w:rsidRPr="003A46FA">
              <w:rPr>
                <w:rFonts w:ascii="Arial" w:hAnsi="Arial" w:cs="Arial"/>
                <w:color w:val="000000" w:themeColor="text1"/>
                <w:sz w:val="14"/>
                <w:szCs w:val="14"/>
                <w:lang w:val="sl-SI"/>
              </w:rPr>
              <w:t>Da</w:t>
            </w:r>
            <w:r w:rsidRPr="003A46FA">
              <w:rPr>
                <w:rFonts w:ascii="Arial" w:hAnsi="Arial" w:cs="Arial"/>
                <w:color w:val="000000" w:themeColor="text1"/>
                <w:sz w:val="14"/>
                <w:szCs w:val="14"/>
                <w:lang w:val="sl-SI"/>
              </w:rPr>
              <w:t xml:space="preserve"> [ ] </w:t>
            </w:r>
            <w:r w:rsidR="00DF464A" w:rsidRPr="003A46FA">
              <w:rPr>
                <w:rFonts w:ascii="Arial" w:hAnsi="Arial" w:cs="Arial"/>
                <w:color w:val="000000" w:themeColor="text1"/>
                <w:sz w:val="14"/>
                <w:szCs w:val="14"/>
                <w:lang w:val="sl-SI"/>
              </w:rPr>
              <w:t>Ne</w:t>
            </w:r>
          </w:p>
          <w:p w14:paraId="759832E5" w14:textId="103D7AF5" w:rsidR="00A23B3E" w:rsidRPr="003A46FA" w:rsidRDefault="75E4D62D" w:rsidP="75E4D62D">
            <w:pPr>
              <w:spacing w:after="0"/>
              <w:rPr>
                <w:rFonts w:ascii="Arial" w:hAnsi="Arial" w:cs="Arial"/>
                <w:color w:val="000000" w:themeColor="text1"/>
                <w:sz w:val="14"/>
                <w:szCs w:val="14"/>
                <w:lang w:val="sl-SI"/>
              </w:rPr>
            </w:pPr>
            <w:r w:rsidRPr="003A46FA">
              <w:rPr>
                <w:rFonts w:ascii="Arial" w:hAnsi="Arial" w:cs="Arial"/>
                <w:color w:val="000000" w:themeColor="text1"/>
                <w:sz w:val="14"/>
                <w:szCs w:val="14"/>
                <w:lang w:val="sl-SI"/>
              </w:rPr>
              <w:t xml:space="preserve">[ ] </w:t>
            </w:r>
            <w:r w:rsidR="00DF464A" w:rsidRPr="003A46FA">
              <w:rPr>
                <w:rFonts w:ascii="Arial" w:hAnsi="Arial" w:cs="Arial"/>
                <w:color w:val="000000" w:themeColor="text1"/>
                <w:sz w:val="14"/>
                <w:szCs w:val="14"/>
                <w:lang w:val="sl-SI"/>
              </w:rPr>
              <w:t>Da</w:t>
            </w:r>
            <w:r w:rsidRPr="003A46FA">
              <w:rPr>
                <w:rFonts w:ascii="Arial" w:hAnsi="Arial" w:cs="Arial"/>
                <w:color w:val="000000" w:themeColor="text1"/>
                <w:sz w:val="14"/>
                <w:szCs w:val="14"/>
                <w:lang w:val="sl-SI"/>
              </w:rPr>
              <w:t xml:space="preserve"> [ ] </w:t>
            </w:r>
            <w:r w:rsidR="00DF464A" w:rsidRPr="003A46FA">
              <w:rPr>
                <w:rFonts w:ascii="Arial" w:hAnsi="Arial" w:cs="Arial"/>
                <w:color w:val="000000" w:themeColor="text1"/>
                <w:sz w:val="14"/>
                <w:szCs w:val="14"/>
                <w:lang w:val="sl-SI"/>
              </w:rPr>
              <w:t>Ne</w:t>
            </w:r>
          </w:p>
          <w:p w14:paraId="6AE56510" w14:textId="77777777" w:rsidR="00270DA2" w:rsidRPr="003A46FA" w:rsidRDefault="00270DA2">
            <w:pPr>
              <w:spacing w:after="0"/>
              <w:rPr>
                <w:rFonts w:ascii="Arial" w:hAnsi="Arial" w:cs="Arial"/>
                <w:color w:val="000000"/>
                <w:sz w:val="14"/>
                <w:szCs w:val="14"/>
                <w:lang w:val="sl-SI"/>
              </w:rPr>
            </w:pPr>
          </w:p>
          <w:p w14:paraId="7D6309F9" w14:textId="7AA9F1EA" w:rsidR="00A23B3E" w:rsidRPr="003A46FA" w:rsidRDefault="75E4D62D" w:rsidP="75E4D62D">
            <w:pPr>
              <w:spacing w:after="0"/>
              <w:rPr>
                <w:rFonts w:ascii="Arial" w:hAnsi="Arial" w:cs="Arial"/>
                <w:color w:val="000000" w:themeColor="text1"/>
                <w:sz w:val="14"/>
                <w:szCs w:val="14"/>
                <w:lang w:val="sl-SI"/>
              </w:rPr>
            </w:pPr>
            <w:r w:rsidRPr="003A46FA">
              <w:rPr>
                <w:rFonts w:ascii="Arial" w:hAnsi="Arial" w:cs="Arial"/>
                <w:color w:val="000000" w:themeColor="text1"/>
                <w:sz w:val="14"/>
                <w:szCs w:val="14"/>
                <w:lang w:val="sl-SI"/>
              </w:rPr>
              <w:t xml:space="preserve">[ ] </w:t>
            </w:r>
            <w:r w:rsidR="00DF464A" w:rsidRPr="003A46FA">
              <w:rPr>
                <w:rFonts w:ascii="Arial" w:hAnsi="Arial" w:cs="Arial"/>
                <w:color w:val="000000" w:themeColor="text1"/>
                <w:sz w:val="14"/>
                <w:szCs w:val="14"/>
                <w:lang w:val="sl-SI"/>
              </w:rPr>
              <w:t>Da</w:t>
            </w:r>
            <w:r w:rsidRPr="003A46FA">
              <w:rPr>
                <w:rFonts w:ascii="Arial" w:hAnsi="Arial" w:cs="Arial"/>
                <w:color w:val="000000" w:themeColor="text1"/>
                <w:sz w:val="14"/>
                <w:szCs w:val="14"/>
                <w:lang w:val="sl-SI"/>
              </w:rPr>
              <w:t xml:space="preserve"> [ ] </w:t>
            </w:r>
            <w:r w:rsidR="00DF464A" w:rsidRPr="003A46FA">
              <w:rPr>
                <w:rFonts w:ascii="Arial" w:hAnsi="Arial" w:cs="Arial"/>
                <w:color w:val="000000" w:themeColor="text1"/>
                <w:sz w:val="14"/>
                <w:szCs w:val="14"/>
                <w:lang w:val="sl-SI"/>
              </w:rPr>
              <w:t>Ne</w:t>
            </w:r>
          </w:p>
          <w:p w14:paraId="5B829CB4" w14:textId="66CB18F2" w:rsidR="00A23B3E" w:rsidRPr="003A46FA" w:rsidRDefault="00300D49" w:rsidP="75E4D62D">
            <w:pPr>
              <w:spacing w:after="0"/>
              <w:jc w:val="both"/>
              <w:rPr>
                <w:rFonts w:ascii="Arial" w:hAnsi="Arial" w:cs="Arial"/>
                <w:color w:val="000000" w:themeColor="text1"/>
                <w:sz w:val="14"/>
                <w:szCs w:val="14"/>
                <w:lang w:val="sl-SI"/>
              </w:rPr>
            </w:pPr>
            <w:r w:rsidRPr="003A46FA">
              <w:rPr>
                <w:rFonts w:ascii="Arial" w:hAnsi="Arial" w:cs="Arial"/>
                <w:color w:val="000000" w:themeColor="text1"/>
                <w:sz w:val="14"/>
                <w:szCs w:val="14"/>
                <w:lang w:val="sl-SI"/>
              </w:rPr>
              <w:t xml:space="preserve">Če ste </w:t>
            </w:r>
            <w:r w:rsidR="00164306" w:rsidRPr="003A46FA">
              <w:rPr>
                <w:rFonts w:ascii="Arial" w:hAnsi="Arial" w:cs="Arial"/>
                <w:color w:val="000000" w:themeColor="text1"/>
                <w:sz w:val="14"/>
                <w:szCs w:val="14"/>
                <w:lang w:val="sl-SI"/>
              </w:rPr>
              <w:t>o</w:t>
            </w:r>
            <w:r w:rsidRPr="003A46FA">
              <w:rPr>
                <w:rFonts w:ascii="Arial" w:hAnsi="Arial" w:cs="Arial"/>
                <w:color w:val="000000" w:themeColor="text1"/>
                <w:sz w:val="14"/>
                <w:szCs w:val="14"/>
                <w:lang w:val="sl-SI"/>
              </w:rPr>
              <w:t>dgovorili z da</w:t>
            </w:r>
            <w:r w:rsidR="00164306" w:rsidRPr="003A46FA">
              <w:rPr>
                <w:rFonts w:ascii="Arial" w:hAnsi="Arial" w:cs="Arial"/>
                <w:color w:val="000000" w:themeColor="text1"/>
                <w:sz w:val="14"/>
                <w:szCs w:val="14"/>
                <w:lang w:val="sl-SI"/>
              </w:rPr>
              <w:t xml:space="preserve">, </w:t>
            </w:r>
            <w:r w:rsidR="008F7017" w:rsidRPr="003A46FA">
              <w:rPr>
                <w:rFonts w:ascii="Arial" w:hAnsi="Arial" w:cs="Arial"/>
                <w:color w:val="000000" w:themeColor="text1"/>
                <w:sz w:val="14"/>
                <w:szCs w:val="14"/>
                <w:lang w:val="sl-SI"/>
              </w:rPr>
              <w:t>priložite seznam zadevne dokumentacije</w:t>
            </w:r>
            <w:r w:rsidR="75E4D62D" w:rsidRPr="003A46FA">
              <w:rPr>
                <w:rFonts w:ascii="Arial" w:hAnsi="Arial" w:cs="Arial"/>
                <w:color w:val="000000" w:themeColor="text1"/>
                <w:sz w:val="14"/>
                <w:szCs w:val="14"/>
                <w:lang w:val="sl-SI"/>
              </w:rPr>
              <w:t xml:space="preserve"> [    ]</w:t>
            </w:r>
            <w:r w:rsidR="008F7017" w:rsidRPr="003A46FA">
              <w:rPr>
                <w:rFonts w:ascii="Arial" w:hAnsi="Arial" w:cs="Arial"/>
                <w:color w:val="000000" w:themeColor="text1"/>
                <w:sz w:val="14"/>
                <w:szCs w:val="14"/>
                <w:lang w:val="sl-SI"/>
              </w:rPr>
              <w:t>, če je ta na razpolago</w:t>
            </w:r>
            <w:r w:rsidR="003A46FA">
              <w:rPr>
                <w:rFonts w:ascii="Arial" w:hAnsi="Arial" w:cs="Arial"/>
                <w:color w:val="000000" w:themeColor="text1"/>
                <w:sz w:val="14"/>
                <w:szCs w:val="14"/>
                <w:lang w:val="sl-SI"/>
              </w:rPr>
              <w:t xml:space="preserve"> </w:t>
            </w:r>
            <w:r w:rsidR="008F7017" w:rsidRPr="003A46FA">
              <w:rPr>
                <w:rFonts w:ascii="Arial" w:hAnsi="Arial" w:cs="Arial"/>
                <w:color w:val="000000" w:themeColor="text1"/>
                <w:sz w:val="14"/>
                <w:szCs w:val="14"/>
                <w:lang w:val="sl-SI"/>
              </w:rPr>
              <w:t xml:space="preserve">v elektronski </w:t>
            </w:r>
            <w:r w:rsidR="003A46FA">
              <w:rPr>
                <w:rFonts w:ascii="Arial" w:hAnsi="Arial" w:cs="Arial"/>
                <w:color w:val="000000" w:themeColor="text1"/>
                <w:sz w:val="14"/>
                <w:szCs w:val="14"/>
                <w:lang w:val="sl-SI"/>
              </w:rPr>
              <w:t>obliki</w:t>
            </w:r>
            <w:r w:rsidR="008F7017" w:rsidRPr="003A46FA">
              <w:rPr>
                <w:rFonts w:ascii="Arial" w:hAnsi="Arial" w:cs="Arial"/>
                <w:color w:val="000000" w:themeColor="text1"/>
                <w:sz w:val="14"/>
                <w:szCs w:val="14"/>
                <w:lang w:val="sl-SI"/>
              </w:rPr>
              <w:t>, navedite</w:t>
            </w:r>
            <w:r w:rsidR="75E4D62D" w:rsidRPr="003A46FA">
              <w:rPr>
                <w:rFonts w:ascii="Arial" w:hAnsi="Arial" w:cs="Arial"/>
                <w:color w:val="000000" w:themeColor="text1"/>
                <w:sz w:val="14"/>
                <w:szCs w:val="14"/>
                <w:lang w:val="sl-SI"/>
              </w:rPr>
              <w:t>: (</w:t>
            </w:r>
            <w:r w:rsidR="0050611D" w:rsidRPr="003A46FA">
              <w:rPr>
                <w:rFonts w:ascii="Arial" w:hAnsi="Arial" w:cs="Arial"/>
                <w:color w:val="000000" w:themeColor="text1"/>
                <w:sz w:val="14"/>
                <w:szCs w:val="14"/>
                <w:lang w:val="sl-SI"/>
              </w:rPr>
              <w:t>spletni naslov, organ ali telo, ki je izdalo dokumentacijo, natančne sklic na dokumentacijo</w:t>
            </w:r>
            <w:r w:rsidR="75E4D62D" w:rsidRPr="003A46FA">
              <w:rPr>
                <w:rFonts w:ascii="Arial" w:hAnsi="Arial" w:cs="Arial"/>
                <w:color w:val="000000" w:themeColor="text1"/>
                <w:sz w:val="14"/>
                <w:szCs w:val="14"/>
                <w:lang w:val="sl-SI"/>
              </w:rPr>
              <w:t>):</w:t>
            </w:r>
          </w:p>
          <w:p w14:paraId="3CC279FC" w14:textId="77777777" w:rsidR="00A23B3E" w:rsidRPr="003A46FA" w:rsidRDefault="75E4D62D" w:rsidP="75E4D62D">
            <w:pPr>
              <w:spacing w:after="0"/>
              <w:rPr>
                <w:rFonts w:ascii="Arial" w:hAnsi="Arial" w:cs="Arial"/>
                <w:color w:val="000000" w:themeColor="text1"/>
                <w:sz w:val="14"/>
                <w:szCs w:val="14"/>
                <w:lang w:val="sl-SI"/>
              </w:rPr>
            </w:pPr>
            <w:r w:rsidRPr="003A46FA">
              <w:rPr>
                <w:rFonts w:ascii="Arial" w:hAnsi="Arial" w:cs="Arial"/>
                <w:color w:val="000000" w:themeColor="text1"/>
                <w:sz w:val="14"/>
                <w:szCs w:val="14"/>
                <w:lang w:val="sl-SI"/>
              </w:rPr>
              <w:t xml:space="preserve">[……..…][…….…][……..…][……..…]  </w:t>
            </w:r>
          </w:p>
          <w:p w14:paraId="0BCE9529" w14:textId="77777777" w:rsidR="00270DA2" w:rsidRPr="003A46FA" w:rsidRDefault="00270DA2">
            <w:pPr>
              <w:spacing w:after="0"/>
              <w:rPr>
                <w:rFonts w:ascii="Arial" w:hAnsi="Arial" w:cs="Arial"/>
                <w:color w:val="000000"/>
                <w:sz w:val="14"/>
                <w:szCs w:val="14"/>
                <w:lang w:val="sl-SI"/>
              </w:rPr>
            </w:pPr>
          </w:p>
          <w:p w14:paraId="0F3D0CDB" w14:textId="77777777" w:rsidR="00270DA2" w:rsidRPr="003A46FA" w:rsidRDefault="75E4D62D" w:rsidP="75E4D62D">
            <w:pPr>
              <w:spacing w:after="0"/>
              <w:rPr>
                <w:rFonts w:ascii="Arial" w:hAnsi="Arial" w:cs="Arial"/>
                <w:color w:val="000000" w:themeColor="text1"/>
                <w:sz w:val="14"/>
                <w:szCs w:val="14"/>
                <w:lang w:val="sl-SI"/>
              </w:rPr>
            </w:pPr>
            <w:r w:rsidRPr="003A46FA">
              <w:rPr>
                <w:rFonts w:ascii="Arial" w:hAnsi="Arial" w:cs="Arial"/>
                <w:color w:val="000000" w:themeColor="text1"/>
                <w:sz w:val="14"/>
                <w:szCs w:val="14"/>
                <w:lang w:val="sl-SI"/>
              </w:rPr>
              <w:t>[……..…]</w:t>
            </w:r>
          </w:p>
        </w:tc>
      </w:tr>
      <w:tr w:rsidR="004B1941" w:rsidRPr="00B02E2A" w14:paraId="672C249B" w14:textId="77777777" w:rsidTr="00C92021">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left w:w="108" w:type="dxa"/>
          </w:tblCellMar>
          <w:tblLook w:val="00A0" w:firstRow="1" w:lastRow="0" w:firstColumn="1" w:lastColumn="0" w:noHBand="0" w:noVBand="0"/>
        </w:tblPrEx>
        <w:trPr>
          <w:trHeight w:val="340"/>
        </w:trPr>
        <w:tc>
          <w:tcPr>
            <w:tcW w:w="9778" w:type="dxa"/>
            <w:gridSpan w:val="4"/>
            <w:shd w:val="clear" w:color="auto" w:fill="D9D9D9"/>
          </w:tcPr>
          <w:p w14:paraId="39340709" w14:textId="2E90F9AF" w:rsidR="00C92021" w:rsidRPr="003A46FA" w:rsidRDefault="00127699" w:rsidP="00F13BD4">
            <w:pPr>
              <w:spacing w:after="0"/>
              <w:jc w:val="both"/>
              <w:rPr>
                <w:rFonts w:ascii="Arial" w:hAnsi="Arial" w:cs="Arial"/>
                <w:b/>
                <w:color w:val="FF0000"/>
                <w:sz w:val="16"/>
                <w:szCs w:val="16"/>
                <w:lang w:val="sl-SI"/>
              </w:rPr>
            </w:pPr>
            <w:r w:rsidRPr="003A46FA">
              <w:rPr>
                <w:rFonts w:ascii="Arial" w:hAnsi="Arial" w:cs="Arial"/>
                <w:b/>
                <w:color w:val="FF0000"/>
                <w:sz w:val="16"/>
                <w:szCs w:val="16"/>
                <w:lang w:val="sl-SI"/>
              </w:rPr>
              <w:lastRenderedPageBreak/>
              <w:t>Informacije iz dela</w:t>
            </w:r>
            <w:r w:rsidR="00C92021" w:rsidRPr="003A46FA">
              <w:rPr>
                <w:rFonts w:ascii="Arial" w:hAnsi="Arial" w:cs="Arial"/>
                <w:b/>
                <w:color w:val="FF0000"/>
                <w:sz w:val="16"/>
                <w:szCs w:val="16"/>
                <w:lang w:val="sl-SI"/>
              </w:rPr>
              <w:t xml:space="preserve"> III</w:t>
            </w:r>
            <w:r w:rsidRPr="003A46FA">
              <w:rPr>
                <w:rFonts w:ascii="Arial" w:hAnsi="Arial" w:cs="Arial"/>
                <w:b/>
                <w:color w:val="FF0000"/>
                <w:sz w:val="16"/>
                <w:szCs w:val="16"/>
                <w:lang w:val="sl-SI"/>
              </w:rPr>
              <w:t>, črke</w:t>
            </w:r>
            <w:r w:rsidR="00C92021" w:rsidRPr="003A46FA">
              <w:rPr>
                <w:rFonts w:ascii="Arial" w:hAnsi="Arial" w:cs="Arial"/>
                <w:b/>
                <w:color w:val="FF0000"/>
                <w:sz w:val="16"/>
                <w:szCs w:val="16"/>
                <w:lang w:val="sl-SI"/>
              </w:rPr>
              <w:t xml:space="preserve"> A)</w:t>
            </w:r>
            <w:r w:rsidRPr="003A46FA">
              <w:rPr>
                <w:rFonts w:ascii="Arial" w:hAnsi="Arial" w:cs="Arial"/>
                <w:b/>
                <w:color w:val="FF0000"/>
                <w:sz w:val="16"/>
                <w:szCs w:val="16"/>
                <w:lang w:val="sl-SI"/>
              </w:rPr>
              <w:t xml:space="preserve">, morajo biti vložene za </w:t>
            </w:r>
            <w:r w:rsidR="006F06BF" w:rsidRPr="003A46FA">
              <w:rPr>
                <w:rFonts w:ascii="Arial" w:hAnsi="Arial" w:cs="Arial"/>
                <w:b/>
                <w:color w:val="FF0000"/>
                <w:sz w:val="16"/>
                <w:szCs w:val="16"/>
                <w:lang w:val="sl-SI"/>
              </w:rPr>
              <w:t xml:space="preserve">naslednje </w:t>
            </w:r>
            <w:r w:rsidRPr="003A46FA">
              <w:rPr>
                <w:rFonts w:ascii="Arial" w:hAnsi="Arial" w:cs="Arial"/>
                <w:b/>
                <w:color w:val="FF0000"/>
                <w:sz w:val="16"/>
                <w:szCs w:val="16"/>
                <w:lang w:val="sl-SI"/>
              </w:rPr>
              <w:t xml:space="preserve">subjekte iz 3. odstavka 80. člena </w:t>
            </w:r>
            <w:proofErr w:type="spellStart"/>
            <w:r w:rsidRPr="003A46FA">
              <w:rPr>
                <w:rFonts w:ascii="Arial" w:hAnsi="Arial" w:cs="Arial"/>
                <w:b/>
                <w:color w:val="FF0000"/>
                <w:sz w:val="16"/>
                <w:szCs w:val="16"/>
                <w:lang w:val="sl-SI"/>
              </w:rPr>
              <w:t>Zak</w:t>
            </w:r>
            <w:proofErr w:type="spellEnd"/>
            <w:r w:rsidRPr="003A46FA">
              <w:rPr>
                <w:rFonts w:ascii="Arial" w:hAnsi="Arial" w:cs="Arial"/>
                <w:b/>
                <w:color w:val="FF0000"/>
                <w:sz w:val="16"/>
                <w:szCs w:val="16"/>
                <w:lang w:val="sl-SI"/>
              </w:rPr>
              <w:t xml:space="preserve">. odloka </w:t>
            </w:r>
            <w:r w:rsidR="00C92021" w:rsidRPr="003A46FA">
              <w:rPr>
                <w:rFonts w:ascii="Arial" w:hAnsi="Arial" w:cs="Arial"/>
                <w:b/>
                <w:color w:val="FF0000"/>
                <w:sz w:val="16"/>
                <w:szCs w:val="16"/>
                <w:lang w:val="sl-SI"/>
              </w:rPr>
              <w:t>50/2016:</w:t>
            </w:r>
          </w:p>
          <w:p w14:paraId="1BFEC72D" w14:textId="532DF900" w:rsidR="00C92021" w:rsidRPr="003A46FA" w:rsidRDefault="00127699" w:rsidP="00C92021">
            <w:pPr>
              <w:pStyle w:val="ListParagraph"/>
              <w:numPr>
                <w:ilvl w:val="1"/>
                <w:numId w:val="19"/>
              </w:numPr>
              <w:spacing w:after="0" w:line="240" w:lineRule="auto"/>
              <w:ind w:left="567"/>
              <w:jc w:val="both"/>
              <w:rPr>
                <w:rFonts w:ascii="Arial" w:hAnsi="Arial" w:cs="Arial"/>
                <w:b/>
                <w:color w:val="FF0000"/>
                <w:sz w:val="16"/>
                <w:szCs w:val="16"/>
                <w:lang w:val="sl-SI"/>
              </w:rPr>
            </w:pPr>
            <w:r w:rsidRPr="003A46FA">
              <w:rPr>
                <w:rFonts w:ascii="Arial" w:hAnsi="Arial" w:cs="Arial"/>
                <w:b/>
                <w:color w:val="FF0000"/>
                <w:sz w:val="16"/>
                <w:szCs w:val="16"/>
                <w:lang w:val="sl-SI"/>
              </w:rPr>
              <w:t>lastnik</w:t>
            </w:r>
            <w:r w:rsidR="006F06BF" w:rsidRPr="003A46FA">
              <w:rPr>
                <w:rFonts w:ascii="Arial" w:hAnsi="Arial" w:cs="Arial"/>
                <w:b/>
                <w:color w:val="FF0000"/>
                <w:sz w:val="16"/>
                <w:szCs w:val="16"/>
                <w:lang w:val="sl-SI"/>
              </w:rPr>
              <w:t>a</w:t>
            </w:r>
            <w:r w:rsidRPr="003A46FA">
              <w:rPr>
                <w:rFonts w:ascii="Arial" w:hAnsi="Arial" w:cs="Arial"/>
                <w:b/>
                <w:color w:val="FF0000"/>
                <w:sz w:val="16"/>
                <w:szCs w:val="16"/>
                <w:lang w:val="sl-SI"/>
              </w:rPr>
              <w:t xml:space="preserve"> ali strokovn</w:t>
            </w:r>
            <w:r w:rsidR="006F06BF" w:rsidRPr="003A46FA">
              <w:rPr>
                <w:rFonts w:ascii="Arial" w:hAnsi="Arial" w:cs="Arial"/>
                <w:b/>
                <w:color w:val="FF0000"/>
                <w:sz w:val="16"/>
                <w:szCs w:val="16"/>
                <w:lang w:val="sl-SI"/>
              </w:rPr>
              <w:t>ega</w:t>
            </w:r>
            <w:r w:rsidRPr="003A46FA">
              <w:rPr>
                <w:rFonts w:ascii="Arial" w:hAnsi="Arial" w:cs="Arial"/>
                <w:b/>
                <w:color w:val="FF0000"/>
                <w:sz w:val="16"/>
                <w:szCs w:val="16"/>
                <w:lang w:val="sl-SI"/>
              </w:rPr>
              <w:t xml:space="preserve"> direktor</w:t>
            </w:r>
            <w:r w:rsidR="006F06BF" w:rsidRPr="003A46FA">
              <w:rPr>
                <w:rFonts w:ascii="Arial" w:hAnsi="Arial" w:cs="Arial"/>
                <w:b/>
                <w:color w:val="FF0000"/>
                <w:sz w:val="16"/>
                <w:szCs w:val="16"/>
                <w:lang w:val="sl-SI"/>
              </w:rPr>
              <w:t>ja</w:t>
            </w:r>
            <w:r w:rsidRPr="003A46FA">
              <w:rPr>
                <w:rFonts w:ascii="Arial" w:hAnsi="Arial" w:cs="Arial"/>
                <w:b/>
                <w:color w:val="FF0000"/>
                <w:sz w:val="16"/>
                <w:szCs w:val="16"/>
                <w:lang w:val="sl-SI"/>
              </w:rPr>
              <w:t xml:space="preserve"> in/ali </w:t>
            </w:r>
            <w:r w:rsidRPr="003A46FA">
              <w:rPr>
                <w:rFonts w:ascii="Arial" w:hAnsi="Arial" w:cs="Arial"/>
                <w:b/>
                <w:color w:val="FF0000"/>
                <w:sz w:val="16"/>
                <w:szCs w:val="16"/>
                <w:u w:val="single"/>
                <w:lang w:val="sl-SI"/>
              </w:rPr>
              <w:t>strokovn</w:t>
            </w:r>
            <w:r w:rsidR="006F06BF" w:rsidRPr="003A46FA">
              <w:rPr>
                <w:rFonts w:ascii="Arial" w:hAnsi="Arial" w:cs="Arial"/>
                <w:b/>
                <w:color w:val="FF0000"/>
                <w:sz w:val="16"/>
                <w:szCs w:val="16"/>
                <w:u w:val="single"/>
                <w:lang w:val="sl-SI"/>
              </w:rPr>
              <w:t>o</w:t>
            </w:r>
            <w:r w:rsidRPr="003A46FA">
              <w:rPr>
                <w:rFonts w:ascii="Arial" w:hAnsi="Arial" w:cs="Arial"/>
                <w:b/>
                <w:color w:val="FF0000"/>
                <w:sz w:val="16"/>
                <w:szCs w:val="16"/>
                <w:u w:val="single"/>
                <w:lang w:val="sl-SI"/>
              </w:rPr>
              <w:t xml:space="preserve"> odgovorn</w:t>
            </w:r>
            <w:r w:rsidR="006F06BF" w:rsidRPr="003A46FA">
              <w:rPr>
                <w:rFonts w:ascii="Arial" w:hAnsi="Arial" w:cs="Arial"/>
                <w:b/>
                <w:color w:val="FF0000"/>
                <w:sz w:val="16"/>
                <w:szCs w:val="16"/>
                <w:u w:val="single"/>
                <w:lang w:val="sl-SI"/>
              </w:rPr>
              <w:t>o</w:t>
            </w:r>
            <w:r w:rsidRPr="003A46FA">
              <w:rPr>
                <w:rFonts w:ascii="Arial" w:hAnsi="Arial" w:cs="Arial"/>
                <w:b/>
                <w:color w:val="FF0000"/>
                <w:sz w:val="16"/>
                <w:szCs w:val="16"/>
                <w:u w:val="single"/>
                <w:lang w:val="sl-SI"/>
              </w:rPr>
              <w:t xml:space="preserve"> oseb</w:t>
            </w:r>
            <w:r w:rsidR="006F06BF" w:rsidRPr="003A46FA">
              <w:rPr>
                <w:rFonts w:ascii="Arial" w:hAnsi="Arial" w:cs="Arial"/>
                <w:b/>
                <w:color w:val="FF0000"/>
                <w:sz w:val="16"/>
                <w:szCs w:val="16"/>
                <w:u w:val="single"/>
                <w:lang w:val="sl-SI"/>
              </w:rPr>
              <w:t>o</w:t>
            </w:r>
            <w:r w:rsidR="00C92021" w:rsidRPr="003A46FA">
              <w:rPr>
                <w:rFonts w:ascii="Arial" w:hAnsi="Arial" w:cs="Arial"/>
                <w:b/>
                <w:color w:val="FF0000"/>
                <w:sz w:val="16"/>
                <w:szCs w:val="16"/>
                <w:lang w:val="sl-SI"/>
              </w:rPr>
              <w:t xml:space="preserve">, </w:t>
            </w:r>
            <w:r w:rsidRPr="003A46FA">
              <w:rPr>
                <w:rFonts w:ascii="Arial" w:hAnsi="Arial" w:cs="Arial"/>
                <w:b/>
                <w:color w:val="FF0000"/>
                <w:sz w:val="16"/>
                <w:szCs w:val="16"/>
                <w:lang w:val="sl-SI"/>
              </w:rPr>
              <w:t xml:space="preserve">če gre za </w:t>
            </w:r>
            <w:r w:rsidR="006F06BF" w:rsidRPr="003A46FA">
              <w:rPr>
                <w:rFonts w:ascii="Arial" w:hAnsi="Arial" w:cs="Arial"/>
                <w:b/>
                <w:color w:val="FF0000"/>
                <w:sz w:val="16"/>
                <w:szCs w:val="16"/>
                <w:lang w:val="sl-SI"/>
              </w:rPr>
              <w:t>samostojnega podjetnika</w:t>
            </w:r>
            <w:r w:rsidR="00C92021" w:rsidRPr="003A46FA">
              <w:rPr>
                <w:rFonts w:ascii="Arial" w:hAnsi="Arial" w:cs="Arial"/>
                <w:b/>
                <w:color w:val="FF0000"/>
                <w:sz w:val="16"/>
                <w:szCs w:val="16"/>
                <w:lang w:val="sl-SI"/>
              </w:rPr>
              <w:t xml:space="preserve">; </w:t>
            </w:r>
          </w:p>
          <w:p w14:paraId="182BDA33" w14:textId="5AFDBDCA" w:rsidR="00C92021" w:rsidRPr="003A46FA" w:rsidRDefault="006F06BF" w:rsidP="006F06BF">
            <w:pPr>
              <w:pStyle w:val="ListParagraph"/>
              <w:numPr>
                <w:ilvl w:val="1"/>
                <w:numId w:val="19"/>
              </w:numPr>
              <w:spacing w:after="0" w:line="240" w:lineRule="auto"/>
              <w:ind w:left="567"/>
              <w:jc w:val="both"/>
              <w:rPr>
                <w:rFonts w:ascii="Arial" w:hAnsi="Arial" w:cs="Arial"/>
                <w:b/>
                <w:color w:val="FF0000"/>
                <w:sz w:val="16"/>
                <w:szCs w:val="16"/>
                <w:lang w:val="sl-SI"/>
              </w:rPr>
            </w:pPr>
            <w:r w:rsidRPr="003A46FA">
              <w:rPr>
                <w:rFonts w:ascii="Arial" w:hAnsi="Arial" w:cs="Arial"/>
                <w:b/>
                <w:color w:val="FF0000"/>
                <w:sz w:val="16"/>
                <w:szCs w:val="16"/>
                <w:lang w:val="sl-SI"/>
              </w:rPr>
              <w:t>družbenika ali strokovnega direktorja in/ali strokovno odgovorno osebo</w:t>
            </w:r>
            <w:r w:rsidR="00C92021" w:rsidRPr="003A46FA">
              <w:rPr>
                <w:rFonts w:ascii="Arial" w:hAnsi="Arial" w:cs="Arial"/>
                <w:b/>
                <w:color w:val="FF0000"/>
                <w:sz w:val="16"/>
                <w:szCs w:val="16"/>
                <w:lang w:val="sl-SI"/>
              </w:rPr>
              <w:t xml:space="preserve">, </w:t>
            </w:r>
            <w:r w:rsidRPr="003A46FA">
              <w:rPr>
                <w:rFonts w:ascii="Arial" w:hAnsi="Arial" w:cs="Arial"/>
                <w:b/>
                <w:color w:val="FF0000"/>
                <w:sz w:val="16"/>
                <w:szCs w:val="16"/>
                <w:lang w:val="sl-SI"/>
              </w:rPr>
              <w:t>če gre za družbo z neomejeno odgovornostjo</w:t>
            </w:r>
            <w:r w:rsidR="00C92021" w:rsidRPr="003A46FA">
              <w:rPr>
                <w:rFonts w:ascii="Arial" w:hAnsi="Arial" w:cs="Arial"/>
                <w:b/>
                <w:color w:val="FF0000"/>
                <w:sz w:val="16"/>
                <w:szCs w:val="16"/>
                <w:lang w:val="sl-SI"/>
              </w:rPr>
              <w:t xml:space="preserve">; </w:t>
            </w:r>
          </w:p>
          <w:p w14:paraId="655E89A0" w14:textId="1EE55EFE" w:rsidR="00C92021" w:rsidRPr="003A46FA" w:rsidRDefault="006F06BF" w:rsidP="006F06BF">
            <w:pPr>
              <w:pStyle w:val="ListParagraph"/>
              <w:numPr>
                <w:ilvl w:val="1"/>
                <w:numId w:val="19"/>
              </w:numPr>
              <w:spacing w:after="0" w:line="240" w:lineRule="auto"/>
              <w:ind w:left="567"/>
              <w:jc w:val="both"/>
              <w:rPr>
                <w:rFonts w:ascii="Arial" w:hAnsi="Arial" w:cs="Arial"/>
                <w:b/>
                <w:color w:val="FF0000"/>
                <w:sz w:val="16"/>
                <w:szCs w:val="16"/>
                <w:lang w:val="sl-SI"/>
              </w:rPr>
            </w:pPr>
            <w:r w:rsidRPr="003A46FA">
              <w:rPr>
                <w:rFonts w:ascii="Arial" w:hAnsi="Arial" w:cs="Arial"/>
                <w:b/>
                <w:color w:val="FF0000"/>
                <w:sz w:val="16"/>
                <w:szCs w:val="16"/>
                <w:lang w:val="sl-SI"/>
              </w:rPr>
              <w:t xml:space="preserve">družbenike </w:t>
            </w:r>
            <w:proofErr w:type="spellStart"/>
            <w:r w:rsidRPr="003A46FA">
              <w:rPr>
                <w:rFonts w:ascii="Arial" w:hAnsi="Arial" w:cs="Arial"/>
                <w:b/>
                <w:color w:val="FF0000"/>
                <w:sz w:val="16"/>
                <w:szCs w:val="16"/>
                <w:lang w:val="sl-SI"/>
              </w:rPr>
              <w:t>komplementarje</w:t>
            </w:r>
            <w:proofErr w:type="spellEnd"/>
            <w:r w:rsidRPr="003A46FA">
              <w:rPr>
                <w:rFonts w:ascii="Arial" w:hAnsi="Arial" w:cs="Arial"/>
                <w:b/>
                <w:color w:val="FF0000"/>
                <w:sz w:val="16"/>
                <w:szCs w:val="16"/>
                <w:lang w:val="sl-SI"/>
              </w:rPr>
              <w:t xml:space="preserve"> ali strokovnega direktorja in/ali strokovno odgovorno osebo</w:t>
            </w:r>
            <w:r w:rsidR="00C92021" w:rsidRPr="003A46FA">
              <w:rPr>
                <w:rFonts w:ascii="Arial" w:hAnsi="Arial" w:cs="Arial"/>
                <w:b/>
                <w:color w:val="FF0000"/>
                <w:sz w:val="16"/>
                <w:szCs w:val="16"/>
                <w:lang w:val="sl-SI"/>
              </w:rPr>
              <w:t xml:space="preserve">, </w:t>
            </w:r>
            <w:r w:rsidRPr="003A46FA">
              <w:rPr>
                <w:rFonts w:ascii="Arial" w:hAnsi="Arial" w:cs="Arial"/>
                <w:b/>
                <w:color w:val="FF0000"/>
                <w:sz w:val="16"/>
                <w:szCs w:val="16"/>
                <w:lang w:val="sl-SI"/>
              </w:rPr>
              <w:t>če</w:t>
            </w:r>
            <w:r w:rsidR="008F7017" w:rsidRPr="003A46FA">
              <w:rPr>
                <w:rFonts w:ascii="Arial" w:hAnsi="Arial" w:cs="Arial"/>
                <w:b/>
                <w:color w:val="FF0000"/>
                <w:sz w:val="16"/>
                <w:szCs w:val="16"/>
                <w:lang w:val="sl-SI"/>
              </w:rPr>
              <w:t xml:space="preserve"> </w:t>
            </w:r>
            <w:r w:rsidRPr="003A46FA">
              <w:rPr>
                <w:rFonts w:ascii="Arial" w:hAnsi="Arial" w:cs="Arial"/>
                <w:b/>
                <w:color w:val="FF0000"/>
                <w:sz w:val="16"/>
                <w:szCs w:val="16"/>
                <w:lang w:val="sl-SI"/>
              </w:rPr>
              <w:t>gre za komanditno družbo</w:t>
            </w:r>
            <w:r w:rsidR="00C92021" w:rsidRPr="003A46FA">
              <w:rPr>
                <w:rFonts w:ascii="Arial" w:hAnsi="Arial" w:cs="Arial"/>
                <w:b/>
                <w:color w:val="FF0000"/>
                <w:sz w:val="16"/>
                <w:szCs w:val="16"/>
                <w:lang w:val="sl-SI"/>
              </w:rPr>
              <w:t xml:space="preserve">; </w:t>
            </w:r>
          </w:p>
          <w:p w14:paraId="76D2BAAE" w14:textId="2021FFB8" w:rsidR="00C92021" w:rsidRPr="003A46FA" w:rsidRDefault="006F06BF" w:rsidP="00C92021">
            <w:pPr>
              <w:pStyle w:val="ListParagraph"/>
              <w:numPr>
                <w:ilvl w:val="1"/>
                <w:numId w:val="19"/>
              </w:numPr>
              <w:spacing w:after="0" w:line="240" w:lineRule="auto"/>
              <w:ind w:left="567"/>
              <w:jc w:val="both"/>
              <w:rPr>
                <w:rFonts w:ascii="Arial" w:hAnsi="Arial" w:cs="Arial"/>
                <w:b/>
                <w:color w:val="FF0000"/>
                <w:sz w:val="16"/>
                <w:szCs w:val="16"/>
                <w:lang w:val="sl-SI"/>
              </w:rPr>
            </w:pPr>
            <w:r w:rsidRPr="003A46FA">
              <w:rPr>
                <w:rFonts w:ascii="Arial" w:hAnsi="Arial" w:cs="Arial"/>
                <w:b/>
                <w:color w:val="FF0000"/>
                <w:sz w:val="16"/>
                <w:szCs w:val="16"/>
                <w:lang w:val="sl-SI"/>
              </w:rPr>
              <w:t xml:space="preserve">člane upravnega odbora, ki imajo pravice zakonitih zastopnikov, vključno z namestniki lastnikov in </w:t>
            </w:r>
            <w:r w:rsidR="008F7017" w:rsidRPr="003A46FA">
              <w:rPr>
                <w:rFonts w:ascii="Arial" w:hAnsi="Arial" w:cs="Arial"/>
                <w:b/>
                <w:color w:val="FF0000"/>
                <w:sz w:val="16"/>
                <w:szCs w:val="16"/>
                <w:lang w:val="sl-SI"/>
              </w:rPr>
              <w:t xml:space="preserve">pooblaščenci, člani organov s pooblastili za vodenje in/ali nadzor ali subjekti s pooblastili za zastopanje, vodenje ali nadzor, za strokovnega direktorja ali </w:t>
            </w:r>
            <w:r w:rsidR="008F7017" w:rsidRPr="003A46FA">
              <w:rPr>
                <w:rFonts w:ascii="Arial" w:hAnsi="Arial" w:cs="Arial"/>
                <w:b/>
                <w:color w:val="FF0000"/>
                <w:sz w:val="16"/>
                <w:szCs w:val="16"/>
                <w:u w:val="single"/>
                <w:lang w:val="sl-SI"/>
              </w:rPr>
              <w:t>strokovno odgovorno osebo</w:t>
            </w:r>
            <w:r w:rsidR="008F7017" w:rsidRPr="003A46FA">
              <w:rPr>
                <w:rFonts w:ascii="Arial" w:hAnsi="Arial" w:cs="Arial"/>
                <w:b/>
                <w:color w:val="FF0000"/>
                <w:sz w:val="16"/>
                <w:szCs w:val="16"/>
                <w:lang w:val="sl-SI"/>
              </w:rPr>
              <w:t xml:space="preserve"> ali za edinega družbenika – fizično osebo, oziroma za večinskega družbenika v primeru družb z manj kot štirimi družbeniki, če gre za druge vrste družb ali konzorcije. </w:t>
            </w:r>
            <w:r w:rsidR="00C92021" w:rsidRPr="003A46FA">
              <w:rPr>
                <w:rFonts w:ascii="Arial" w:hAnsi="Arial" w:cs="Arial"/>
                <w:b/>
                <w:color w:val="FF0000"/>
                <w:sz w:val="16"/>
                <w:szCs w:val="16"/>
                <w:lang w:val="sl-SI"/>
              </w:rPr>
              <w:t xml:space="preserve"> </w:t>
            </w:r>
          </w:p>
          <w:p w14:paraId="0D509336" w14:textId="1DD61B1F" w:rsidR="00C92021" w:rsidRPr="003A46FA" w:rsidRDefault="008F7017" w:rsidP="008F7017">
            <w:pPr>
              <w:spacing w:after="0"/>
              <w:ind w:left="207"/>
              <w:jc w:val="both"/>
              <w:rPr>
                <w:rFonts w:ascii="Arial" w:hAnsi="Arial" w:cs="Arial"/>
                <w:b/>
                <w:color w:val="FF0000"/>
                <w:sz w:val="18"/>
                <w:szCs w:val="18"/>
                <w:lang w:val="sl-SI"/>
              </w:rPr>
            </w:pPr>
            <w:r w:rsidRPr="003A46FA">
              <w:rPr>
                <w:rFonts w:ascii="Arial" w:hAnsi="Arial" w:cs="Arial"/>
                <w:b/>
                <w:color w:val="FF0000"/>
                <w:sz w:val="16"/>
                <w:szCs w:val="16"/>
                <w:lang w:val="sl-SI"/>
              </w:rPr>
              <w:t>Tudi če jim je funkcija prenehala v letu pred datumom objave obvestila o razpisu in/ali vabila k oddaji ponudbe.</w:t>
            </w:r>
            <w:r w:rsidR="00C92021" w:rsidRPr="003A46FA">
              <w:rPr>
                <w:rFonts w:ascii="Arial" w:hAnsi="Arial" w:cs="Arial"/>
                <w:b/>
                <w:color w:val="FF0000"/>
                <w:sz w:val="16"/>
                <w:szCs w:val="16"/>
                <w:lang w:val="sl-SI"/>
              </w:rPr>
              <w:t xml:space="preserve"> </w:t>
            </w:r>
            <w:r w:rsidRPr="003A46FA">
              <w:rPr>
                <w:rFonts w:ascii="Arial" w:hAnsi="Arial" w:cs="Arial"/>
                <w:b/>
                <w:color w:val="FF0000"/>
                <w:sz w:val="16"/>
                <w:szCs w:val="16"/>
                <w:lang w:val="sl-SI"/>
              </w:rPr>
              <w:t>Navedite ali se je družba popolnoma in učinkovito distancirala od kazensko sankcioniranega ravnanja nekdanjih nosilcev funkcij</w:t>
            </w:r>
            <w:r w:rsidR="00C92021" w:rsidRPr="003A46FA">
              <w:rPr>
                <w:rFonts w:ascii="Arial" w:hAnsi="Arial" w:cs="Arial"/>
                <w:b/>
                <w:color w:val="FF0000"/>
                <w:sz w:val="16"/>
                <w:szCs w:val="16"/>
                <w:lang w:val="sl-SI"/>
              </w:rPr>
              <w:t>.</w:t>
            </w:r>
          </w:p>
        </w:tc>
      </w:tr>
    </w:tbl>
    <w:p w14:paraId="23852BAC" w14:textId="77777777" w:rsidR="003E60D1" w:rsidRPr="003A46FA" w:rsidRDefault="003E60D1" w:rsidP="0080255D">
      <w:pPr>
        <w:rPr>
          <w:rFonts w:ascii="Arial" w:hAnsi="Arial" w:cs="Arial"/>
          <w:w w:val="0"/>
          <w:sz w:val="14"/>
          <w:szCs w:val="14"/>
          <w:lang w:val="sl-SI"/>
        </w:rPr>
      </w:pPr>
    </w:p>
    <w:p w14:paraId="46E92566" w14:textId="7C1B8FEB" w:rsidR="00A23B3E" w:rsidRPr="003A46FA" w:rsidRDefault="00A23B3E" w:rsidP="00A46950">
      <w:pPr>
        <w:jc w:val="center"/>
        <w:rPr>
          <w:rFonts w:ascii="Arial" w:hAnsi="Arial" w:cs="Arial"/>
          <w:lang w:val="sl-SI"/>
        </w:rPr>
      </w:pPr>
      <w:r w:rsidRPr="003A46FA">
        <w:rPr>
          <w:rFonts w:ascii="Arial" w:hAnsi="Arial" w:cs="Arial"/>
          <w:w w:val="0"/>
          <w:sz w:val="14"/>
          <w:szCs w:val="14"/>
          <w:lang w:val="sl-SI"/>
        </w:rPr>
        <w:t xml:space="preserve">B: </w:t>
      </w:r>
      <w:r w:rsidR="00164306" w:rsidRPr="003A46FA">
        <w:rPr>
          <w:rFonts w:ascii="Arial" w:hAnsi="Arial" w:cs="Arial"/>
          <w:w w:val="0"/>
          <w:sz w:val="14"/>
          <w:szCs w:val="14"/>
          <w:lang w:val="sl-SI"/>
        </w:rPr>
        <w:t>RAZLOGI, POVEZANI S PLAČILOM DAVKOV ALI PRISPEVKOV ZA SOCIALNO VARNOST</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4B1941" w:rsidRPr="003A46FA" w14:paraId="1278EA24" w14:textId="77777777" w:rsidTr="75E4D62D">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794C9191" w14:textId="670F1C4C" w:rsidR="00A23B3E" w:rsidRPr="003A46FA" w:rsidRDefault="00164306" w:rsidP="00164306">
            <w:pPr>
              <w:rPr>
                <w:rFonts w:ascii="Arial" w:hAnsi="Arial" w:cs="Arial"/>
                <w:color w:val="000000" w:themeColor="text1"/>
                <w:lang w:val="sl-SI"/>
              </w:rPr>
            </w:pPr>
            <w:r w:rsidRPr="003A46FA">
              <w:rPr>
                <w:rFonts w:ascii="Arial" w:hAnsi="Arial" w:cs="Arial"/>
                <w:b/>
                <w:bCs/>
                <w:color w:val="000000" w:themeColor="text1"/>
                <w:sz w:val="15"/>
                <w:szCs w:val="15"/>
                <w:lang w:val="sl-SI"/>
              </w:rPr>
              <w:t xml:space="preserve">Plačilo davkov ali prispevkov za socialno varnost </w:t>
            </w:r>
            <w:r w:rsidR="75E4D62D" w:rsidRPr="003A46FA">
              <w:rPr>
                <w:rFonts w:ascii="Arial" w:hAnsi="Arial" w:cs="Arial"/>
                <w:color w:val="000000" w:themeColor="text1"/>
                <w:sz w:val="15"/>
                <w:szCs w:val="15"/>
                <w:lang w:val="sl-SI"/>
              </w:rPr>
              <w:t>(</w:t>
            </w:r>
            <w:r w:rsidRPr="003A46FA">
              <w:rPr>
                <w:rFonts w:ascii="Arial" w:hAnsi="Arial" w:cs="Arial"/>
                <w:color w:val="000000" w:themeColor="text1"/>
                <w:sz w:val="15"/>
                <w:szCs w:val="15"/>
                <w:lang w:val="sl-SI"/>
              </w:rPr>
              <w:t>4. odstavek 80. člena Zakonika)</w:t>
            </w:r>
            <w:r w:rsidR="75E4D62D" w:rsidRPr="003A46FA">
              <w:rPr>
                <w:rFonts w:ascii="Arial" w:hAnsi="Arial" w:cs="Arial"/>
                <w:color w:val="000000" w:themeColor="text1"/>
                <w:sz w:val="15"/>
                <w:szCs w:val="15"/>
                <w:lang w:val="sl-SI"/>
              </w:rPr>
              <w:t>:</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hemeFill="background1"/>
          </w:tcPr>
          <w:p w14:paraId="09796DE0" w14:textId="670DBE7A" w:rsidR="00A23B3E" w:rsidRPr="003A46FA" w:rsidRDefault="000521F5">
            <w:pPr>
              <w:rPr>
                <w:rFonts w:ascii="Arial" w:hAnsi="Arial" w:cs="Arial"/>
                <w:lang w:val="sl-SI"/>
              </w:rPr>
            </w:pPr>
            <w:r w:rsidRPr="003A46FA">
              <w:rPr>
                <w:rFonts w:ascii="Arial" w:hAnsi="Arial" w:cs="Arial"/>
                <w:b/>
                <w:bCs/>
                <w:sz w:val="15"/>
                <w:szCs w:val="15"/>
                <w:lang w:val="sl-SI"/>
              </w:rPr>
              <w:t>Odgovor</w:t>
            </w:r>
            <w:r w:rsidR="75E4D62D" w:rsidRPr="003A46FA">
              <w:rPr>
                <w:rFonts w:ascii="Arial" w:hAnsi="Arial" w:cs="Arial"/>
                <w:b/>
                <w:bCs/>
                <w:sz w:val="15"/>
                <w:szCs w:val="15"/>
                <w:lang w:val="sl-SI"/>
              </w:rPr>
              <w:t>:</w:t>
            </w:r>
          </w:p>
        </w:tc>
      </w:tr>
      <w:tr w:rsidR="004B1941" w:rsidRPr="003A46FA" w14:paraId="4F6D421C" w14:textId="77777777" w:rsidTr="75E4D62D">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43BB30A8" w14:textId="0C184C21" w:rsidR="00A23B3E" w:rsidRPr="003A46FA" w:rsidRDefault="00164306" w:rsidP="75E4D62D">
            <w:pPr>
              <w:rPr>
                <w:rFonts w:ascii="Arial" w:hAnsi="Arial" w:cs="Arial"/>
                <w:color w:val="000000" w:themeColor="text1"/>
                <w:lang w:val="sl-SI"/>
              </w:rPr>
            </w:pPr>
            <w:r w:rsidRPr="003A46FA">
              <w:rPr>
                <w:rFonts w:ascii="Arial" w:hAnsi="Arial" w:cs="Arial"/>
                <w:color w:val="000000" w:themeColor="text1"/>
                <w:sz w:val="15"/>
                <w:szCs w:val="15"/>
                <w:lang w:val="sl-SI"/>
              </w:rPr>
              <w:t xml:space="preserve">Ali je gospodarski subjekt izpolnil vse </w:t>
            </w:r>
            <w:r w:rsidRPr="003A46FA">
              <w:rPr>
                <w:rFonts w:ascii="Arial" w:hAnsi="Arial" w:cs="Arial"/>
                <w:b/>
                <w:bCs/>
                <w:color w:val="000000" w:themeColor="text1"/>
                <w:sz w:val="15"/>
                <w:szCs w:val="15"/>
                <w:lang w:val="sl-SI"/>
              </w:rPr>
              <w:t>obveznosti v zvezi s plačilom davkov ali prispevkov za socialno varnost</w:t>
            </w:r>
            <w:r w:rsidRPr="003A46FA">
              <w:rPr>
                <w:rFonts w:ascii="Arial" w:hAnsi="Arial" w:cs="Arial"/>
                <w:color w:val="000000" w:themeColor="text1"/>
                <w:sz w:val="15"/>
                <w:szCs w:val="15"/>
                <w:lang w:val="sl-SI"/>
              </w:rPr>
              <w:t xml:space="preserve"> v matični državi in državi članici javnega naročnika oziroma naročnika, če ta ni ista kot država sedeža</w:t>
            </w:r>
            <w:r w:rsidR="75E4D62D" w:rsidRPr="003A46FA">
              <w:rPr>
                <w:rFonts w:ascii="Arial" w:hAnsi="Arial" w:cs="Arial"/>
                <w:color w:val="000000" w:themeColor="text1"/>
                <w:sz w:val="15"/>
                <w:szCs w:val="15"/>
                <w:lang w:val="sl-SI"/>
              </w:rPr>
              <w:t>?</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hemeFill="background1"/>
          </w:tcPr>
          <w:p w14:paraId="7F46851A" w14:textId="312A896F" w:rsidR="00A23B3E" w:rsidRPr="003A46FA" w:rsidRDefault="75E4D62D">
            <w:pPr>
              <w:rPr>
                <w:rFonts w:ascii="Arial" w:hAnsi="Arial" w:cs="Arial"/>
                <w:lang w:val="sl-SI"/>
              </w:rPr>
            </w:pPr>
            <w:r w:rsidRPr="003A46FA">
              <w:rPr>
                <w:rFonts w:ascii="Arial" w:hAnsi="Arial" w:cs="Arial"/>
                <w:sz w:val="15"/>
                <w:szCs w:val="15"/>
                <w:lang w:val="sl-SI"/>
              </w:rPr>
              <w:t xml:space="preserve">[ ] </w:t>
            </w:r>
            <w:r w:rsidR="00DF464A" w:rsidRPr="003A46FA">
              <w:rPr>
                <w:rFonts w:ascii="Arial" w:hAnsi="Arial" w:cs="Arial"/>
                <w:b/>
                <w:color w:val="FF0000"/>
                <w:sz w:val="15"/>
                <w:szCs w:val="15"/>
                <w:lang w:val="sl-SI"/>
              </w:rPr>
              <w:t>Da</w:t>
            </w:r>
            <w:r w:rsidRPr="003A46FA">
              <w:rPr>
                <w:rFonts w:ascii="Arial" w:hAnsi="Arial" w:cs="Arial"/>
                <w:sz w:val="15"/>
                <w:szCs w:val="15"/>
                <w:lang w:val="sl-SI"/>
              </w:rPr>
              <w:t xml:space="preserve"> [ ] </w:t>
            </w:r>
            <w:r w:rsidR="00DF464A" w:rsidRPr="003A46FA">
              <w:rPr>
                <w:rFonts w:ascii="Arial" w:hAnsi="Arial" w:cs="Arial"/>
                <w:sz w:val="15"/>
                <w:szCs w:val="15"/>
                <w:lang w:val="sl-SI"/>
              </w:rPr>
              <w:t>Ne</w:t>
            </w:r>
          </w:p>
        </w:tc>
      </w:tr>
      <w:tr w:rsidR="00036EB0" w:rsidRPr="003A46FA" w14:paraId="175B9B8D" w14:textId="77777777" w:rsidTr="75E4D62D">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hemeFill="background1"/>
          </w:tcPr>
          <w:p w14:paraId="2D8E1C31" w14:textId="531374CE" w:rsidR="00A23B3E" w:rsidRPr="003A46FA" w:rsidRDefault="00A23B3E" w:rsidP="75E4D62D">
            <w:pPr>
              <w:rPr>
                <w:rFonts w:ascii="Arial" w:hAnsi="Arial" w:cs="Arial"/>
                <w:color w:val="000000" w:themeColor="text1"/>
                <w:sz w:val="15"/>
                <w:szCs w:val="15"/>
                <w:lang w:val="sl-SI"/>
              </w:rPr>
            </w:pPr>
            <w:r w:rsidRPr="003A46FA">
              <w:rPr>
                <w:rFonts w:ascii="Arial" w:hAnsi="Arial" w:cs="Arial"/>
                <w:lang w:val="sl-SI"/>
              </w:rPr>
              <w:br/>
            </w:r>
            <w:r w:rsidR="00164306" w:rsidRPr="003A46FA">
              <w:rPr>
                <w:rFonts w:ascii="Arial" w:hAnsi="Arial" w:cs="Arial"/>
                <w:b/>
                <w:bCs/>
                <w:color w:val="000000" w:themeColor="text1"/>
                <w:sz w:val="15"/>
                <w:szCs w:val="15"/>
                <w:lang w:val="sl-SI"/>
              </w:rPr>
              <w:t xml:space="preserve">Če ste odgovorili z ne, </w:t>
            </w:r>
            <w:r w:rsidR="00164306" w:rsidRPr="003A46FA">
              <w:rPr>
                <w:rFonts w:ascii="Arial" w:hAnsi="Arial" w:cs="Arial"/>
                <w:bCs/>
                <w:color w:val="000000" w:themeColor="text1"/>
                <w:sz w:val="15"/>
                <w:szCs w:val="15"/>
                <w:lang w:val="sl-SI"/>
              </w:rPr>
              <w:t>navedite</w:t>
            </w:r>
            <w:r w:rsidR="75E4D62D" w:rsidRPr="003A46FA">
              <w:rPr>
                <w:rFonts w:ascii="Arial" w:hAnsi="Arial" w:cs="Arial"/>
                <w:color w:val="000000" w:themeColor="text1"/>
                <w:sz w:val="15"/>
                <w:szCs w:val="15"/>
                <w:lang w:val="sl-SI"/>
              </w:rPr>
              <w:t>:</w:t>
            </w:r>
            <w:r w:rsidRPr="003A46FA">
              <w:rPr>
                <w:rFonts w:ascii="Arial" w:hAnsi="Arial" w:cs="Arial"/>
                <w:lang w:val="sl-SI"/>
              </w:rPr>
              <w:br/>
            </w:r>
          </w:p>
          <w:p w14:paraId="3FDC4C7B" w14:textId="148021A5" w:rsidR="00A23B3E" w:rsidRPr="003A46FA" w:rsidRDefault="75E4D62D" w:rsidP="75E4D62D">
            <w:pPr>
              <w:ind w:left="284" w:hanging="284"/>
              <w:rPr>
                <w:rFonts w:ascii="Arial" w:hAnsi="Arial" w:cs="Arial"/>
                <w:color w:val="000000" w:themeColor="text1"/>
                <w:sz w:val="15"/>
                <w:szCs w:val="15"/>
                <w:lang w:val="sl-SI"/>
              </w:rPr>
            </w:pPr>
            <w:r w:rsidRPr="003A46FA">
              <w:rPr>
                <w:rFonts w:ascii="Arial" w:hAnsi="Arial" w:cs="Arial"/>
                <w:color w:val="000000" w:themeColor="text1"/>
                <w:sz w:val="15"/>
                <w:szCs w:val="15"/>
                <w:lang w:val="sl-SI"/>
              </w:rPr>
              <w:t xml:space="preserve">a)   </w:t>
            </w:r>
            <w:r w:rsidR="00164306" w:rsidRPr="003A46FA">
              <w:rPr>
                <w:rFonts w:ascii="Arial" w:hAnsi="Arial" w:cs="Arial"/>
                <w:color w:val="000000" w:themeColor="text1"/>
                <w:sz w:val="15"/>
                <w:szCs w:val="15"/>
                <w:lang w:val="sl-SI"/>
              </w:rPr>
              <w:t>zadevno državo ali državo članico</w:t>
            </w:r>
            <w:r w:rsidR="00A23B3E" w:rsidRPr="003A46FA">
              <w:rPr>
                <w:rFonts w:ascii="Arial" w:hAnsi="Arial" w:cs="Arial"/>
                <w:lang w:val="sl-SI"/>
              </w:rPr>
              <w:br/>
            </w:r>
          </w:p>
          <w:p w14:paraId="016EEBDF" w14:textId="05AE2671" w:rsidR="00A23B3E" w:rsidRPr="003A46FA" w:rsidRDefault="75E4D62D" w:rsidP="75E4D62D">
            <w:pPr>
              <w:rPr>
                <w:rFonts w:ascii="Arial" w:hAnsi="Arial" w:cs="Arial"/>
                <w:color w:val="000000" w:themeColor="text1"/>
                <w:sz w:val="15"/>
                <w:szCs w:val="15"/>
                <w:lang w:val="sl-SI"/>
              </w:rPr>
            </w:pPr>
            <w:r w:rsidRPr="003A46FA">
              <w:rPr>
                <w:rFonts w:ascii="Arial" w:hAnsi="Arial" w:cs="Arial"/>
                <w:color w:val="000000" w:themeColor="text1"/>
                <w:sz w:val="15"/>
                <w:szCs w:val="15"/>
                <w:lang w:val="sl-SI"/>
              </w:rPr>
              <w:t xml:space="preserve">b)   </w:t>
            </w:r>
            <w:r w:rsidR="00164306" w:rsidRPr="003A46FA">
              <w:rPr>
                <w:rFonts w:ascii="Arial" w:hAnsi="Arial" w:cs="Arial"/>
                <w:color w:val="000000" w:themeColor="text1"/>
                <w:sz w:val="15"/>
                <w:szCs w:val="15"/>
                <w:lang w:val="sl-SI"/>
              </w:rPr>
              <w:t>kolikšen je zadevni znesek</w:t>
            </w:r>
            <w:r w:rsidR="00A23B3E" w:rsidRPr="003A46FA">
              <w:rPr>
                <w:rFonts w:ascii="Arial" w:hAnsi="Arial" w:cs="Arial"/>
                <w:lang w:val="sl-SI"/>
              </w:rPr>
              <w:br/>
            </w:r>
          </w:p>
          <w:p w14:paraId="175B6DAE" w14:textId="12BB4513" w:rsidR="00BF74E1" w:rsidRPr="003A46FA" w:rsidRDefault="75E4D62D" w:rsidP="75E4D62D">
            <w:pPr>
              <w:rPr>
                <w:rFonts w:ascii="Arial" w:hAnsi="Arial" w:cs="Arial"/>
                <w:color w:val="000000" w:themeColor="text1"/>
                <w:sz w:val="15"/>
                <w:szCs w:val="15"/>
                <w:lang w:val="sl-SI"/>
              </w:rPr>
            </w:pPr>
            <w:r w:rsidRPr="003A46FA">
              <w:rPr>
                <w:rFonts w:ascii="Arial" w:hAnsi="Arial" w:cs="Arial"/>
                <w:color w:val="000000" w:themeColor="text1"/>
                <w:sz w:val="15"/>
                <w:szCs w:val="15"/>
                <w:lang w:val="sl-SI"/>
              </w:rPr>
              <w:t xml:space="preserve">c)   </w:t>
            </w:r>
            <w:r w:rsidR="00164306" w:rsidRPr="003A46FA">
              <w:rPr>
                <w:rFonts w:ascii="Arial" w:hAnsi="Arial" w:cs="Arial"/>
                <w:color w:val="000000" w:themeColor="text1"/>
                <w:sz w:val="15"/>
                <w:szCs w:val="15"/>
                <w:lang w:val="sl-SI"/>
              </w:rPr>
              <w:t>kako je bila ta kršitev obveznosti ugotovljena</w:t>
            </w:r>
            <w:r w:rsidRPr="003A46FA">
              <w:rPr>
                <w:rFonts w:ascii="Arial" w:hAnsi="Arial" w:cs="Arial"/>
                <w:color w:val="000000" w:themeColor="text1"/>
                <w:sz w:val="15"/>
                <w:szCs w:val="15"/>
                <w:lang w:val="sl-SI"/>
              </w:rPr>
              <w:t>:</w:t>
            </w:r>
            <w:r w:rsidR="00A23B3E" w:rsidRPr="003A46FA">
              <w:rPr>
                <w:rFonts w:ascii="Arial" w:hAnsi="Arial" w:cs="Arial"/>
                <w:lang w:val="sl-SI"/>
              </w:rPr>
              <w:br/>
            </w:r>
          </w:p>
          <w:p w14:paraId="298B715F" w14:textId="0D323364" w:rsidR="00A23B3E" w:rsidRPr="003A46FA" w:rsidRDefault="75E4D62D" w:rsidP="75E4D62D">
            <w:pPr>
              <w:rPr>
                <w:rFonts w:ascii="Arial" w:hAnsi="Arial" w:cs="Arial"/>
                <w:color w:val="000000" w:themeColor="text1"/>
                <w:sz w:val="15"/>
                <w:szCs w:val="15"/>
                <w:lang w:val="sl-SI"/>
              </w:rPr>
            </w:pPr>
            <w:r w:rsidRPr="003A46FA">
              <w:rPr>
                <w:rFonts w:ascii="Arial" w:hAnsi="Arial" w:cs="Arial"/>
                <w:color w:val="000000" w:themeColor="text1"/>
                <w:sz w:val="15"/>
                <w:szCs w:val="15"/>
                <w:lang w:val="sl-SI"/>
              </w:rPr>
              <w:t xml:space="preserve">1)   </w:t>
            </w:r>
            <w:r w:rsidR="00164306" w:rsidRPr="003A46FA">
              <w:rPr>
                <w:rFonts w:ascii="Arial" w:hAnsi="Arial" w:cs="Arial"/>
                <w:color w:val="000000" w:themeColor="text1"/>
                <w:sz w:val="15"/>
                <w:szCs w:val="15"/>
                <w:lang w:val="sl-SI"/>
              </w:rPr>
              <w:t xml:space="preserve">s sodno ali upravno </w:t>
            </w:r>
            <w:r w:rsidR="00164306" w:rsidRPr="003A46FA">
              <w:rPr>
                <w:rFonts w:ascii="Arial" w:hAnsi="Arial" w:cs="Arial"/>
                <w:b/>
                <w:bCs/>
                <w:color w:val="000000" w:themeColor="text1"/>
                <w:sz w:val="15"/>
                <w:szCs w:val="15"/>
                <w:lang w:val="sl-SI"/>
              </w:rPr>
              <w:t>odločbo</w:t>
            </w:r>
            <w:r w:rsidRPr="003A46FA">
              <w:rPr>
                <w:rFonts w:ascii="Arial" w:hAnsi="Arial" w:cs="Arial"/>
                <w:color w:val="000000" w:themeColor="text1"/>
                <w:sz w:val="15"/>
                <w:szCs w:val="15"/>
                <w:lang w:val="sl-SI"/>
              </w:rPr>
              <w:t>:</w:t>
            </w:r>
          </w:p>
          <w:p w14:paraId="65892197" w14:textId="0EA2A6E8" w:rsidR="00A46950" w:rsidRPr="003A46FA" w:rsidRDefault="00164306" w:rsidP="75E4D62D">
            <w:pPr>
              <w:pStyle w:val="Tiret1"/>
              <w:numPr>
                <w:ilvl w:val="0"/>
                <w:numId w:val="8"/>
              </w:numPr>
              <w:ind w:left="284" w:hanging="284"/>
              <w:rPr>
                <w:rFonts w:ascii="Arial" w:hAnsi="Arial" w:cs="Arial"/>
                <w:color w:val="000000" w:themeColor="text1"/>
                <w:sz w:val="15"/>
                <w:szCs w:val="15"/>
                <w:lang w:val="sl-SI"/>
              </w:rPr>
            </w:pPr>
            <w:r w:rsidRPr="003A46FA">
              <w:rPr>
                <w:rFonts w:ascii="Arial" w:hAnsi="Arial" w:cs="Arial"/>
                <w:color w:val="000000" w:themeColor="text1"/>
                <w:sz w:val="15"/>
                <w:szCs w:val="15"/>
                <w:lang w:val="sl-SI"/>
              </w:rPr>
              <w:t>Ali je ta odločitev dokončna in zavezujoča</w:t>
            </w:r>
            <w:r w:rsidR="75E4D62D" w:rsidRPr="003A46FA">
              <w:rPr>
                <w:rFonts w:ascii="Arial" w:hAnsi="Arial" w:cs="Arial"/>
                <w:color w:val="000000" w:themeColor="text1"/>
                <w:sz w:val="15"/>
                <w:szCs w:val="15"/>
                <w:lang w:val="sl-SI"/>
              </w:rPr>
              <w:t>?</w:t>
            </w:r>
          </w:p>
          <w:p w14:paraId="58DA7868" w14:textId="46C0BCFE" w:rsidR="00A46950" w:rsidRPr="003A46FA" w:rsidRDefault="00164306" w:rsidP="75E4D62D">
            <w:pPr>
              <w:pStyle w:val="Tiret1"/>
              <w:numPr>
                <w:ilvl w:val="0"/>
                <w:numId w:val="8"/>
              </w:numPr>
              <w:ind w:left="284" w:hanging="284"/>
              <w:rPr>
                <w:rFonts w:ascii="Arial" w:hAnsi="Arial" w:cs="Arial"/>
                <w:color w:val="000000" w:themeColor="text1"/>
                <w:sz w:val="15"/>
                <w:szCs w:val="15"/>
                <w:lang w:val="sl-SI"/>
              </w:rPr>
            </w:pPr>
            <w:r w:rsidRPr="003A46FA">
              <w:rPr>
                <w:rFonts w:ascii="Arial" w:hAnsi="Arial" w:cs="Arial"/>
                <w:color w:val="000000" w:themeColor="text1"/>
                <w:sz w:val="15"/>
                <w:szCs w:val="15"/>
                <w:lang w:val="sl-SI"/>
              </w:rPr>
              <w:t>Navedite datum obsodbe ali odločbe</w:t>
            </w:r>
            <w:r w:rsidR="75E4D62D" w:rsidRPr="003A46FA">
              <w:rPr>
                <w:rFonts w:ascii="Arial" w:hAnsi="Arial" w:cs="Arial"/>
                <w:color w:val="000000" w:themeColor="text1"/>
                <w:sz w:val="15"/>
                <w:szCs w:val="15"/>
                <w:lang w:val="sl-SI"/>
              </w:rPr>
              <w:t>.</w:t>
            </w:r>
          </w:p>
          <w:p w14:paraId="504A0825" w14:textId="4949CF64" w:rsidR="00A23B3E" w:rsidRPr="003A46FA" w:rsidRDefault="00164306" w:rsidP="75E4D62D">
            <w:pPr>
              <w:pStyle w:val="Tiret1"/>
              <w:numPr>
                <w:ilvl w:val="0"/>
                <w:numId w:val="8"/>
              </w:numPr>
              <w:ind w:left="284" w:hanging="284"/>
              <w:rPr>
                <w:rFonts w:ascii="Arial" w:hAnsi="Arial" w:cs="Arial"/>
                <w:color w:val="000000" w:themeColor="text1"/>
                <w:sz w:val="15"/>
                <w:szCs w:val="15"/>
                <w:lang w:val="sl-SI"/>
              </w:rPr>
            </w:pPr>
            <w:r w:rsidRPr="003A46FA">
              <w:rPr>
                <w:rFonts w:ascii="Arial" w:hAnsi="Arial" w:cs="Arial"/>
                <w:color w:val="000000" w:themeColor="text1"/>
                <w:sz w:val="15"/>
                <w:szCs w:val="15"/>
                <w:lang w:val="sl-SI"/>
              </w:rPr>
              <w:t xml:space="preserve">V primeru obsodbe navedite dolžino obdobja izključitve, </w:t>
            </w:r>
            <w:r w:rsidRPr="003A46FA">
              <w:rPr>
                <w:rFonts w:ascii="Arial" w:hAnsi="Arial" w:cs="Arial"/>
                <w:b/>
                <w:bCs/>
                <w:color w:val="000000" w:themeColor="text1"/>
                <w:sz w:val="15"/>
                <w:szCs w:val="15"/>
                <w:lang w:val="sl-SI"/>
              </w:rPr>
              <w:t xml:space="preserve">koliko je to določeno </w:t>
            </w:r>
            <w:r w:rsidRPr="003A46FA">
              <w:rPr>
                <w:rFonts w:ascii="Arial" w:hAnsi="Arial" w:cs="Arial"/>
                <w:b/>
                <w:bCs/>
                <w:color w:val="000000" w:themeColor="text1"/>
                <w:sz w:val="15"/>
                <w:szCs w:val="15"/>
                <w:u w:val="single"/>
                <w:lang w:val="sl-SI"/>
              </w:rPr>
              <w:t>neposredno</w:t>
            </w:r>
            <w:r w:rsidRPr="003A46FA">
              <w:rPr>
                <w:rFonts w:ascii="Arial" w:hAnsi="Arial" w:cs="Arial"/>
                <w:b/>
                <w:bCs/>
                <w:color w:val="000000" w:themeColor="text1"/>
                <w:sz w:val="15"/>
                <w:szCs w:val="15"/>
                <w:lang w:val="sl-SI"/>
              </w:rPr>
              <w:t xml:space="preserve"> v obsodbi</w:t>
            </w:r>
            <w:r w:rsidR="75E4D62D" w:rsidRPr="003A46FA">
              <w:rPr>
                <w:rFonts w:ascii="Arial" w:hAnsi="Arial" w:cs="Arial"/>
                <w:color w:val="000000" w:themeColor="text1"/>
                <w:sz w:val="15"/>
                <w:szCs w:val="15"/>
                <w:lang w:val="sl-SI"/>
              </w:rPr>
              <w:t>:</w:t>
            </w:r>
          </w:p>
          <w:p w14:paraId="3D287FFB" w14:textId="77777777" w:rsidR="00DF0BC8" w:rsidRDefault="00DF0BC8" w:rsidP="75E4D62D">
            <w:pPr>
              <w:rPr>
                <w:rFonts w:ascii="Arial" w:hAnsi="Arial" w:cs="Arial"/>
                <w:color w:val="000000" w:themeColor="text1"/>
                <w:sz w:val="15"/>
                <w:szCs w:val="15"/>
                <w:lang w:val="sl-SI"/>
              </w:rPr>
            </w:pPr>
          </w:p>
          <w:p w14:paraId="55C2A38A" w14:textId="77777777" w:rsidR="00DF0BC8" w:rsidRDefault="00DF0BC8" w:rsidP="75E4D62D">
            <w:pPr>
              <w:rPr>
                <w:rFonts w:ascii="Arial" w:hAnsi="Arial" w:cs="Arial"/>
                <w:color w:val="000000" w:themeColor="text1"/>
                <w:sz w:val="15"/>
                <w:szCs w:val="15"/>
                <w:lang w:val="sl-SI"/>
              </w:rPr>
            </w:pPr>
          </w:p>
          <w:p w14:paraId="43274F87" w14:textId="2E80FD37" w:rsidR="00A23B3E" w:rsidRPr="003A46FA" w:rsidRDefault="75E4D62D" w:rsidP="75E4D62D">
            <w:pPr>
              <w:rPr>
                <w:rFonts w:ascii="Arial" w:hAnsi="Arial" w:cs="Arial"/>
                <w:color w:val="000000" w:themeColor="text1"/>
                <w:sz w:val="15"/>
                <w:szCs w:val="15"/>
                <w:lang w:val="sl-SI"/>
              </w:rPr>
            </w:pPr>
            <w:r w:rsidRPr="003A46FA">
              <w:rPr>
                <w:rFonts w:ascii="Arial" w:hAnsi="Arial" w:cs="Arial"/>
                <w:color w:val="000000" w:themeColor="text1"/>
                <w:sz w:val="15"/>
                <w:szCs w:val="15"/>
                <w:lang w:val="sl-SI"/>
              </w:rPr>
              <w:lastRenderedPageBreak/>
              <w:t xml:space="preserve">2)    </w:t>
            </w:r>
            <w:r w:rsidR="00164306" w:rsidRPr="003A46FA">
              <w:rPr>
                <w:rFonts w:ascii="Arial" w:hAnsi="Arial" w:cs="Arial"/>
                <w:b/>
                <w:bCs/>
                <w:color w:val="000000" w:themeColor="text1"/>
                <w:sz w:val="15"/>
                <w:szCs w:val="15"/>
                <w:lang w:val="sl-SI"/>
              </w:rPr>
              <w:t>z drugimi sredstvi?</w:t>
            </w:r>
            <w:r w:rsidR="00164306" w:rsidRPr="003A46FA">
              <w:rPr>
                <w:rFonts w:ascii="Arial" w:hAnsi="Arial" w:cs="Arial"/>
                <w:color w:val="000000" w:themeColor="text1"/>
                <w:sz w:val="15"/>
                <w:szCs w:val="15"/>
                <w:lang w:val="sl-SI"/>
              </w:rPr>
              <w:t xml:space="preserve"> Navedite</w:t>
            </w:r>
            <w:r w:rsidRPr="003A46FA">
              <w:rPr>
                <w:rFonts w:ascii="Arial" w:hAnsi="Arial" w:cs="Arial"/>
                <w:color w:val="000000" w:themeColor="text1"/>
                <w:sz w:val="15"/>
                <w:szCs w:val="15"/>
                <w:lang w:val="sl-SI"/>
              </w:rPr>
              <w:t>:</w:t>
            </w:r>
          </w:p>
          <w:p w14:paraId="5622D0F3" w14:textId="1FF2E33F" w:rsidR="00A23B3E" w:rsidRPr="003A46FA" w:rsidRDefault="00A23B3E" w:rsidP="005C4932">
            <w:pPr>
              <w:ind w:left="284" w:hanging="284"/>
              <w:jc w:val="both"/>
              <w:rPr>
                <w:rFonts w:ascii="Arial" w:hAnsi="Arial" w:cs="Arial"/>
                <w:color w:val="000000" w:themeColor="text1"/>
                <w:lang w:val="sl-SI"/>
              </w:rPr>
            </w:pPr>
            <w:r w:rsidRPr="003A46FA">
              <w:rPr>
                <w:rFonts w:ascii="Arial" w:hAnsi="Arial" w:cs="Arial"/>
                <w:color w:val="000000"/>
                <w:w w:val="0"/>
                <w:sz w:val="15"/>
                <w:szCs w:val="15"/>
                <w:lang w:val="sl-SI"/>
              </w:rPr>
              <w:t xml:space="preserve">d)   </w:t>
            </w:r>
            <w:r w:rsidR="005C4932" w:rsidRPr="003A46FA">
              <w:rPr>
                <w:rFonts w:ascii="Arial" w:hAnsi="Arial" w:cs="Arial"/>
                <w:color w:val="000000"/>
                <w:w w:val="0"/>
                <w:sz w:val="15"/>
                <w:szCs w:val="15"/>
                <w:lang w:val="sl-SI"/>
              </w:rPr>
              <w:t>Ali je gospodarski subjekt izpolnil svoje obveznosti s plačilom dolgovanih davkov ali prispevkov za socialno varnost, po potrebi skupaj z morebitnimi obračunanimi obrestmi ali globami, ali s sklenitvijo zavezujočega odgovora o takem plačilu preden se izteče rok za vložitev prijave</w:t>
            </w:r>
            <w:r w:rsidRPr="003A46FA">
              <w:rPr>
                <w:rFonts w:ascii="Arial" w:hAnsi="Arial" w:cs="Arial"/>
                <w:color w:val="000000"/>
                <w:w w:val="0"/>
                <w:sz w:val="15"/>
                <w:szCs w:val="15"/>
                <w:lang w:val="sl-SI"/>
              </w:rPr>
              <w:t xml:space="preserve"> (</w:t>
            </w:r>
            <w:r w:rsidR="005C4932" w:rsidRPr="003A46FA">
              <w:rPr>
                <w:rFonts w:ascii="Arial" w:hAnsi="Arial" w:cs="Arial"/>
                <w:color w:val="000000"/>
                <w:w w:val="0"/>
                <w:sz w:val="15"/>
                <w:szCs w:val="15"/>
                <w:lang w:val="sl-SI"/>
              </w:rPr>
              <w:t>zadnji stavek 4. odstavka 80. člena Zakonika</w:t>
            </w:r>
            <w:r w:rsidRPr="003A46FA">
              <w:rPr>
                <w:rFonts w:ascii="Arial" w:hAnsi="Arial" w:cs="Arial"/>
                <w:color w:val="000000"/>
                <w:w w:val="0"/>
                <w:sz w:val="15"/>
                <w:szCs w:val="15"/>
                <w:lang w:val="sl-SI"/>
              </w:rPr>
              <w:t>)?</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10B6CB21" w14:textId="17B24271" w:rsidR="00A23B3E" w:rsidRPr="003A46FA" w:rsidRDefault="005C4932" w:rsidP="005C4932">
            <w:pPr>
              <w:pStyle w:val="Tiret1"/>
              <w:rPr>
                <w:rFonts w:ascii="Arial" w:hAnsi="Arial" w:cs="Arial"/>
                <w:color w:val="000000" w:themeColor="text1"/>
                <w:lang w:val="sl-SI"/>
              </w:rPr>
            </w:pPr>
            <w:r w:rsidRPr="003A46FA">
              <w:rPr>
                <w:rFonts w:ascii="Arial" w:hAnsi="Arial" w:cs="Arial"/>
                <w:b/>
                <w:bCs/>
                <w:color w:val="000000" w:themeColor="text1"/>
                <w:sz w:val="15"/>
                <w:szCs w:val="15"/>
                <w:lang w:val="sl-SI"/>
              </w:rPr>
              <w:lastRenderedPageBreak/>
              <w:t>Davki</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4F9B6417" w14:textId="67B96C0D" w:rsidR="00A23B3E" w:rsidRPr="003A46FA" w:rsidRDefault="005C4932" w:rsidP="005C4932">
            <w:pPr>
              <w:rPr>
                <w:rFonts w:ascii="Arial" w:hAnsi="Arial" w:cs="Arial"/>
                <w:lang w:val="sl-SI"/>
              </w:rPr>
            </w:pPr>
            <w:r w:rsidRPr="003A46FA">
              <w:rPr>
                <w:rFonts w:ascii="Arial" w:hAnsi="Arial" w:cs="Arial"/>
                <w:b/>
                <w:bCs/>
                <w:sz w:val="15"/>
                <w:szCs w:val="15"/>
                <w:lang w:val="sl-SI"/>
              </w:rPr>
              <w:t>Socialni prispevki</w:t>
            </w:r>
          </w:p>
        </w:tc>
      </w:tr>
      <w:tr w:rsidR="00036EB0" w:rsidRPr="003A46FA" w14:paraId="0C162DD8" w14:textId="77777777" w:rsidTr="75E4D62D">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306B37DB" w14:textId="77777777" w:rsidR="00A23B3E" w:rsidRPr="003A46FA" w:rsidRDefault="00A23B3E">
            <w:pPr>
              <w:rPr>
                <w:rFonts w:ascii="Arial" w:hAnsi="Arial" w:cs="Arial"/>
                <w:b/>
                <w:sz w:val="15"/>
                <w:szCs w:val="15"/>
                <w:lang w:val="sl-SI"/>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1C4A98EA" w14:textId="77777777" w:rsidR="00A23B3E" w:rsidRPr="003A46FA" w:rsidRDefault="00A23B3E">
            <w:pPr>
              <w:rPr>
                <w:rFonts w:ascii="Arial" w:hAnsi="Arial" w:cs="Arial"/>
                <w:color w:val="000000"/>
                <w:sz w:val="15"/>
                <w:szCs w:val="15"/>
                <w:lang w:val="sl-SI"/>
              </w:rPr>
            </w:pPr>
          </w:p>
          <w:p w14:paraId="74D90001" w14:textId="77777777" w:rsidR="00A23B3E" w:rsidRPr="003A46FA" w:rsidRDefault="75E4D62D" w:rsidP="75E4D62D">
            <w:pPr>
              <w:rPr>
                <w:rFonts w:ascii="Arial" w:hAnsi="Arial" w:cs="Arial"/>
                <w:color w:val="000000" w:themeColor="text1"/>
                <w:sz w:val="15"/>
                <w:szCs w:val="15"/>
                <w:lang w:val="sl-SI"/>
              </w:rPr>
            </w:pPr>
            <w:r w:rsidRPr="003A46FA">
              <w:rPr>
                <w:rFonts w:ascii="Arial" w:hAnsi="Arial" w:cs="Arial"/>
                <w:color w:val="000000" w:themeColor="text1"/>
                <w:sz w:val="15"/>
                <w:szCs w:val="15"/>
                <w:lang w:val="sl-SI"/>
              </w:rPr>
              <w:t>a) [………..…]</w:t>
            </w:r>
            <w:r w:rsidR="00A23B3E" w:rsidRPr="003A46FA">
              <w:rPr>
                <w:rFonts w:ascii="Arial" w:hAnsi="Arial" w:cs="Arial"/>
                <w:lang w:val="sl-SI"/>
              </w:rPr>
              <w:br/>
            </w:r>
          </w:p>
          <w:p w14:paraId="43E20CA4" w14:textId="77777777" w:rsidR="00F351F0" w:rsidRPr="003A46FA" w:rsidRDefault="75E4D62D" w:rsidP="75E4D62D">
            <w:pPr>
              <w:rPr>
                <w:rFonts w:ascii="Arial" w:hAnsi="Arial" w:cs="Arial"/>
                <w:color w:val="000000" w:themeColor="text1"/>
                <w:sz w:val="15"/>
                <w:szCs w:val="15"/>
                <w:lang w:val="sl-SI"/>
              </w:rPr>
            </w:pPr>
            <w:r w:rsidRPr="003A46FA">
              <w:rPr>
                <w:rFonts w:ascii="Arial" w:hAnsi="Arial" w:cs="Arial"/>
                <w:color w:val="000000" w:themeColor="text1"/>
                <w:sz w:val="15"/>
                <w:szCs w:val="15"/>
                <w:lang w:val="sl-SI"/>
              </w:rPr>
              <w:t>b) [……..……]</w:t>
            </w:r>
            <w:r w:rsidR="00A23B3E" w:rsidRPr="003A46FA">
              <w:rPr>
                <w:rFonts w:ascii="Arial" w:hAnsi="Arial" w:cs="Arial"/>
                <w:lang w:val="sl-SI"/>
              </w:rPr>
              <w:br/>
            </w:r>
            <w:r w:rsidR="00A23B3E" w:rsidRPr="003A46FA">
              <w:rPr>
                <w:rFonts w:ascii="Arial" w:hAnsi="Arial" w:cs="Arial"/>
                <w:lang w:val="sl-SI"/>
              </w:rPr>
              <w:br/>
            </w:r>
          </w:p>
          <w:p w14:paraId="520BC72B" w14:textId="6C68ED06" w:rsidR="00A23B3E" w:rsidRPr="003A46FA" w:rsidRDefault="00A23B3E" w:rsidP="75E4D62D">
            <w:pPr>
              <w:rPr>
                <w:rFonts w:ascii="Arial" w:hAnsi="Arial" w:cs="Arial"/>
                <w:color w:val="000000" w:themeColor="text1"/>
                <w:sz w:val="15"/>
                <w:szCs w:val="15"/>
                <w:lang w:val="sl-SI"/>
              </w:rPr>
            </w:pPr>
            <w:r w:rsidRPr="003A46FA">
              <w:rPr>
                <w:rFonts w:ascii="Arial" w:hAnsi="Arial" w:cs="Arial"/>
                <w:lang w:val="sl-SI"/>
              </w:rPr>
              <w:br/>
            </w:r>
            <w:r w:rsidR="75E4D62D" w:rsidRPr="003A46FA">
              <w:rPr>
                <w:rFonts w:ascii="Arial" w:hAnsi="Arial" w:cs="Arial"/>
                <w:color w:val="000000" w:themeColor="text1"/>
                <w:sz w:val="15"/>
                <w:szCs w:val="15"/>
                <w:lang w:val="sl-SI"/>
              </w:rPr>
              <w:t xml:space="preserve">c1) [ ] </w:t>
            </w:r>
            <w:r w:rsidR="00DF464A" w:rsidRPr="003A46FA">
              <w:rPr>
                <w:rFonts w:ascii="Arial" w:hAnsi="Arial" w:cs="Arial"/>
                <w:color w:val="000000" w:themeColor="text1"/>
                <w:sz w:val="15"/>
                <w:szCs w:val="15"/>
                <w:lang w:val="sl-SI"/>
              </w:rPr>
              <w:t>Da</w:t>
            </w:r>
            <w:r w:rsidR="75E4D62D" w:rsidRPr="003A46FA">
              <w:rPr>
                <w:rFonts w:ascii="Arial" w:hAnsi="Arial" w:cs="Arial"/>
                <w:color w:val="000000" w:themeColor="text1"/>
                <w:sz w:val="15"/>
                <w:szCs w:val="15"/>
                <w:lang w:val="sl-SI"/>
              </w:rPr>
              <w:t xml:space="preserve"> [ ] No</w:t>
            </w:r>
          </w:p>
          <w:p w14:paraId="28E4A36D" w14:textId="0D685DAF" w:rsidR="00A23B3E" w:rsidRPr="003A46FA" w:rsidRDefault="75E4D62D" w:rsidP="75E4D62D">
            <w:pPr>
              <w:pStyle w:val="Tiret0"/>
              <w:ind w:left="850" w:hanging="850"/>
              <w:rPr>
                <w:rFonts w:ascii="Arial" w:hAnsi="Arial" w:cs="Arial"/>
                <w:color w:val="000000" w:themeColor="text1"/>
                <w:sz w:val="15"/>
                <w:szCs w:val="15"/>
                <w:lang w:val="sl-SI"/>
              </w:rPr>
            </w:pPr>
            <w:r w:rsidRPr="003A46FA">
              <w:rPr>
                <w:rFonts w:ascii="Arial" w:hAnsi="Arial" w:cs="Arial"/>
                <w:color w:val="000000" w:themeColor="text1"/>
                <w:sz w:val="15"/>
                <w:szCs w:val="15"/>
                <w:lang w:val="sl-SI"/>
              </w:rPr>
              <w:t xml:space="preserve">-     [ ] </w:t>
            </w:r>
            <w:r w:rsidR="00DF464A" w:rsidRPr="003A46FA">
              <w:rPr>
                <w:rFonts w:ascii="Arial" w:hAnsi="Arial" w:cs="Arial"/>
                <w:color w:val="000000" w:themeColor="text1"/>
                <w:sz w:val="15"/>
                <w:szCs w:val="15"/>
                <w:lang w:val="sl-SI"/>
              </w:rPr>
              <w:t>Da</w:t>
            </w:r>
            <w:r w:rsidRPr="003A46FA">
              <w:rPr>
                <w:rFonts w:ascii="Arial" w:hAnsi="Arial" w:cs="Arial"/>
                <w:color w:val="000000" w:themeColor="text1"/>
                <w:sz w:val="15"/>
                <w:szCs w:val="15"/>
                <w:lang w:val="sl-SI"/>
              </w:rPr>
              <w:t xml:space="preserve"> [ ] </w:t>
            </w:r>
            <w:r w:rsidR="00DF464A" w:rsidRPr="003A46FA">
              <w:rPr>
                <w:rFonts w:ascii="Arial" w:hAnsi="Arial" w:cs="Arial"/>
                <w:color w:val="000000" w:themeColor="text1"/>
                <w:sz w:val="15"/>
                <w:szCs w:val="15"/>
                <w:lang w:val="sl-SI"/>
              </w:rPr>
              <w:t>Ne</w:t>
            </w:r>
          </w:p>
          <w:p w14:paraId="665E482A" w14:textId="77777777" w:rsidR="00A23B3E" w:rsidRPr="003A46FA" w:rsidRDefault="75E4D62D" w:rsidP="75E4D62D">
            <w:pPr>
              <w:pStyle w:val="Tiret0"/>
              <w:ind w:left="850" w:hanging="850"/>
              <w:rPr>
                <w:rFonts w:ascii="Arial" w:hAnsi="Arial" w:cs="Arial"/>
                <w:color w:val="000000" w:themeColor="text1"/>
                <w:sz w:val="15"/>
                <w:szCs w:val="15"/>
                <w:lang w:val="sl-SI"/>
              </w:rPr>
            </w:pPr>
            <w:r w:rsidRPr="003A46FA">
              <w:rPr>
                <w:rFonts w:ascii="Arial" w:hAnsi="Arial" w:cs="Arial"/>
                <w:color w:val="000000" w:themeColor="text1"/>
                <w:sz w:val="15"/>
                <w:szCs w:val="15"/>
                <w:lang w:val="sl-SI"/>
              </w:rPr>
              <w:t>- [………………]</w:t>
            </w:r>
          </w:p>
          <w:p w14:paraId="4A035C9B" w14:textId="77777777" w:rsidR="00A23B3E" w:rsidRPr="003A46FA" w:rsidRDefault="75E4D62D" w:rsidP="75E4D62D">
            <w:pPr>
              <w:pStyle w:val="Tiret0"/>
              <w:ind w:left="850" w:hanging="850"/>
              <w:rPr>
                <w:rFonts w:ascii="Arial" w:hAnsi="Arial" w:cs="Arial"/>
                <w:color w:val="000000" w:themeColor="text1"/>
                <w:sz w:val="15"/>
                <w:szCs w:val="15"/>
                <w:lang w:val="sl-SI"/>
              </w:rPr>
            </w:pPr>
            <w:r w:rsidRPr="003A46FA">
              <w:rPr>
                <w:rFonts w:ascii="Arial" w:hAnsi="Arial" w:cs="Arial"/>
                <w:color w:val="000000" w:themeColor="text1"/>
                <w:sz w:val="15"/>
                <w:szCs w:val="15"/>
                <w:lang w:val="sl-SI"/>
              </w:rPr>
              <w:t>- [………………]</w:t>
            </w:r>
          </w:p>
          <w:p w14:paraId="7E048EFB" w14:textId="77777777" w:rsidR="00F351F0" w:rsidRPr="003A46FA" w:rsidRDefault="00F351F0">
            <w:pPr>
              <w:pStyle w:val="Tiret0"/>
              <w:ind w:left="850" w:hanging="850"/>
              <w:rPr>
                <w:rFonts w:ascii="Arial" w:hAnsi="Arial" w:cs="Arial"/>
                <w:color w:val="000000"/>
                <w:sz w:val="15"/>
                <w:szCs w:val="15"/>
                <w:lang w:val="sl-SI"/>
              </w:rPr>
            </w:pPr>
          </w:p>
          <w:p w14:paraId="2708B96E" w14:textId="77777777" w:rsidR="00DF0BC8" w:rsidRDefault="00DF0BC8" w:rsidP="75E4D62D">
            <w:pPr>
              <w:rPr>
                <w:rFonts w:ascii="Arial" w:hAnsi="Arial" w:cs="Arial"/>
                <w:color w:val="000000"/>
                <w:w w:val="0"/>
                <w:sz w:val="15"/>
                <w:szCs w:val="15"/>
                <w:lang w:val="sl-SI"/>
              </w:rPr>
            </w:pPr>
          </w:p>
          <w:p w14:paraId="0FEE29E0" w14:textId="77777777" w:rsidR="00A23B3E" w:rsidRPr="003A46FA" w:rsidRDefault="00A23B3E" w:rsidP="75E4D62D">
            <w:pPr>
              <w:rPr>
                <w:rFonts w:ascii="Arial" w:hAnsi="Arial" w:cs="Arial"/>
                <w:color w:val="000000" w:themeColor="text1"/>
                <w:sz w:val="15"/>
                <w:szCs w:val="15"/>
                <w:lang w:val="sl-SI"/>
              </w:rPr>
            </w:pPr>
            <w:r w:rsidRPr="003A46FA">
              <w:rPr>
                <w:rFonts w:ascii="Arial" w:hAnsi="Arial" w:cs="Arial"/>
                <w:color w:val="000000"/>
                <w:w w:val="0"/>
                <w:sz w:val="15"/>
                <w:szCs w:val="15"/>
                <w:lang w:val="sl-SI"/>
              </w:rPr>
              <w:lastRenderedPageBreak/>
              <w:t>c2) [………….…]</w:t>
            </w:r>
            <w:r w:rsidRPr="003A46FA">
              <w:rPr>
                <w:rFonts w:ascii="Arial" w:hAnsi="Arial" w:cs="Arial"/>
                <w:color w:val="000000"/>
                <w:w w:val="0"/>
                <w:sz w:val="15"/>
                <w:szCs w:val="15"/>
                <w:lang w:val="sl-SI"/>
              </w:rPr>
              <w:br/>
            </w:r>
          </w:p>
          <w:p w14:paraId="3EC91F10" w14:textId="36933B8B" w:rsidR="00A23B3E" w:rsidRPr="003A46FA" w:rsidRDefault="00A23B3E" w:rsidP="75E4D62D">
            <w:pPr>
              <w:rPr>
                <w:rFonts w:ascii="Arial" w:hAnsi="Arial" w:cs="Arial"/>
                <w:b/>
                <w:bCs/>
                <w:color w:val="000000" w:themeColor="text1"/>
                <w:sz w:val="15"/>
                <w:szCs w:val="15"/>
                <w:lang w:val="sl-SI"/>
              </w:rPr>
            </w:pPr>
            <w:r w:rsidRPr="003A46FA">
              <w:rPr>
                <w:rFonts w:ascii="Arial" w:hAnsi="Arial" w:cs="Arial"/>
                <w:color w:val="000000"/>
                <w:w w:val="0"/>
                <w:sz w:val="15"/>
                <w:szCs w:val="15"/>
                <w:lang w:val="sl-SI"/>
              </w:rPr>
              <w:t xml:space="preserve">d) [ ] </w:t>
            </w:r>
            <w:r w:rsidR="00DF464A" w:rsidRPr="003A46FA">
              <w:rPr>
                <w:rFonts w:ascii="Arial" w:hAnsi="Arial" w:cs="Arial"/>
                <w:color w:val="000000"/>
                <w:w w:val="0"/>
                <w:sz w:val="15"/>
                <w:szCs w:val="15"/>
                <w:lang w:val="sl-SI"/>
              </w:rPr>
              <w:t>Da</w:t>
            </w:r>
            <w:r w:rsidRPr="003A46FA">
              <w:rPr>
                <w:rFonts w:ascii="Arial" w:hAnsi="Arial" w:cs="Arial"/>
                <w:color w:val="000000"/>
                <w:w w:val="0"/>
                <w:sz w:val="15"/>
                <w:szCs w:val="15"/>
                <w:lang w:val="sl-SI"/>
              </w:rPr>
              <w:t xml:space="preserve"> [ ] </w:t>
            </w:r>
            <w:r w:rsidR="00DF464A" w:rsidRPr="003A46FA">
              <w:rPr>
                <w:rFonts w:ascii="Arial" w:hAnsi="Arial" w:cs="Arial"/>
                <w:color w:val="000000"/>
                <w:w w:val="0"/>
                <w:sz w:val="15"/>
                <w:szCs w:val="15"/>
                <w:lang w:val="sl-SI"/>
              </w:rPr>
              <w:t>Ne</w:t>
            </w:r>
            <w:r w:rsidRPr="003A46FA">
              <w:rPr>
                <w:rFonts w:ascii="Arial" w:hAnsi="Arial" w:cs="Arial"/>
                <w:color w:val="000000"/>
                <w:w w:val="0"/>
                <w:sz w:val="15"/>
                <w:szCs w:val="15"/>
                <w:lang w:val="sl-SI"/>
              </w:rPr>
              <w:br/>
            </w:r>
          </w:p>
          <w:p w14:paraId="44B9747D" w14:textId="68A00ACA" w:rsidR="00A23B3E" w:rsidRPr="003A46FA" w:rsidRDefault="00300D49">
            <w:pPr>
              <w:rPr>
                <w:rFonts w:ascii="Arial" w:hAnsi="Arial" w:cs="Arial"/>
                <w:lang w:val="sl-SI"/>
              </w:rPr>
            </w:pPr>
            <w:r w:rsidRPr="003A46FA">
              <w:rPr>
                <w:rFonts w:ascii="Arial" w:hAnsi="Arial" w:cs="Arial"/>
                <w:b/>
                <w:bCs/>
                <w:color w:val="000000"/>
                <w:w w:val="0"/>
                <w:sz w:val="15"/>
                <w:szCs w:val="15"/>
                <w:lang w:val="sl-SI"/>
              </w:rPr>
              <w:t>Če ste dogovorili z da</w:t>
            </w:r>
            <w:r w:rsidR="00A23B3E" w:rsidRPr="003A46FA">
              <w:rPr>
                <w:rFonts w:ascii="Arial" w:hAnsi="Arial" w:cs="Arial"/>
                <w:color w:val="000000"/>
                <w:w w:val="0"/>
                <w:sz w:val="15"/>
                <w:szCs w:val="15"/>
                <w:lang w:val="sl-SI"/>
              </w:rPr>
              <w:t xml:space="preserve">, </w:t>
            </w:r>
            <w:r w:rsidR="008F7017" w:rsidRPr="003A46FA">
              <w:rPr>
                <w:rFonts w:ascii="Arial" w:hAnsi="Arial" w:cs="Arial"/>
                <w:color w:val="000000"/>
                <w:w w:val="0"/>
                <w:sz w:val="15"/>
                <w:szCs w:val="15"/>
                <w:lang w:val="sl-SI"/>
              </w:rPr>
              <w:t>navedite podrobnosti</w:t>
            </w:r>
            <w:r w:rsidR="00A23B3E" w:rsidRPr="003A46FA">
              <w:rPr>
                <w:rFonts w:ascii="Arial" w:hAnsi="Arial" w:cs="Arial"/>
                <w:color w:val="000000"/>
                <w:w w:val="0"/>
                <w:sz w:val="15"/>
                <w:szCs w:val="15"/>
                <w:lang w:val="sl-SI"/>
              </w:rPr>
              <w:t xml:space="preserv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19B6CAC9" w14:textId="77777777" w:rsidR="00A23B3E" w:rsidRPr="003A46FA" w:rsidRDefault="00A23B3E">
            <w:pPr>
              <w:rPr>
                <w:rFonts w:ascii="Arial" w:hAnsi="Arial" w:cs="Arial"/>
                <w:color w:val="000000"/>
                <w:sz w:val="15"/>
                <w:szCs w:val="15"/>
                <w:lang w:val="sl-SI"/>
              </w:rPr>
            </w:pPr>
          </w:p>
          <w:p w14:paraId="148E3FAA" w14:textId="77777777" w:rsidR="00A23B3E" w:rsidRPr="003A46FA" w:rsidRDefault="75E4D62D" w:rsidP="75E4D62D">
            <w:pPr>
              <w:rPr>
                <w:rFonts w:ascii="Arial" w:hAnsi="Arial" w:cs="Arial"/>
                <w:color w:val="000000" w:themeColor="text1"/>
                <w:sz w:val="15"/>
                <w:szCs w:val="15"/>
                <w:lang w:val="sl-SI"/>
              </w:rPr>
            </w:pPr>
            <w:r w:rsidRPr="003A46FA">
              <w:rPr>
                <w:rFonts w:ascii="Arial" w:hAnsi="Arial" w:cs="Arial"/>
                <w:color w:val="000000" w:themeColor="text1"/>
                <w:sz w:val="15"/>
                <w:szCs w:val="15"/>
                <w:lang w:val="sl-SI"/>
              </w:rPr>
              <w:t>a) [………..…]</w:t>
            </w:r>
            <w:r w:rsidR="00A23B3E" w:rsidRPr="003A46FA">
              <w:rPr>
                <w:rFonts w:ascii="Arial" w:hAnsi="Arial" w:cs="Arial"/>
                <w:lang w:val="sl-SI"/>
              </w:rPr>
              <w:br/>
            </w:r>
          </w:p>
          <w:p w14:paraId="302D0A8A" w14:textId="77777777" w:rsidR="00F351F0" w:rsidRPr="003A46FA" w:rsidRDefault="75E4D62D" w:rsidP="75E4D62D">
            <w:pPr>
              <w:rPr>
                <w:rFonts w:ascii="Arial" w:hAnsi="Arial" w:cs="Arial"/>
                <w:color w:val="000000" w:themeColor="text1"/>
                <w:sz w:val="15"/>
                <w:szCs w:val="15"/>
                <w:lang w:val="sl-SI"/>
              </w:rPr>
            </w:pPr>
            <w:r w:rsidRPr="003A46FA">
              <w:rPr>
                <w:rFonts w:ascii="Arial" w:hAnsi="Arial" w:cs="Arial"/>
                <w:color w:val="000000" w:themeColor="text1"/>
                <w:sz w:val="15"/>
                <w:szCs w:val="15"/>
                <w:lang w:val="sl-SI"/>
              </w:rPr>
              <w:t>b) [……..……]</w:t>
            </w:r>
            <w:r w:rsidR="00A23B3E" w:rsidRPr="003A46FA">
              <w:rPr>
                <w:rFonts w:ascii="Arial" w:hAnsi="Arial" w:cs="Arial"/>
                <w:lang w:val="sl-SI"/>
              </w:rPr>
              <w:br/>
            </w:r>
          </w:p>
          <w:p w14:paraId="4AFA294C" w14:textId="03476C7A" w:rsidR="00A23B3E" w:rsidRPr="003A46FA" w:rsidRDefault="00A23B3E" w:rsidP="75E4D62D">
            <w:pPr>
              <w:rPr>
                <w:rFonts w:ascii="Arial" w:hAnsi="Arial" w:cs="Arial"/>
                <w:color w:val="000000" w:themeColor="text1"/>
                <w:sz w:val="15"/>
                <w:szCs w:val="15"/>
                <w:lang w:val="sl-SI"/>
              </w:rPr>
            </w:pPr>
            <w:r w:rsidRPr="003A46FA">
              <w:rPr>
                <w:rFonts w:ascii="Arial" w:hAnsi="Arial" w:cs="Arial"/>
                <w:lang w:val="sl-SI"/>
              </w:rPr>
              <w:br/>
            </w:r>
            <w:r w:rsidRPr="003A46FA">
              <w:rPr>
                <w:rFonts w:ascii="Arial" w:hAnsi="Arial" w:cs="Arial"/>
                <w:lang w:val="sl-SI"/>
              </w:rPr>
              <w:br/>
            </w:r>
            <w:r w:rsidR="75E4D62D" w:rsidRPr="003A46FA">
              <w:rPr>
                <w:rFonts w:ascii="Arial" w:hAnsi="Arial" w:cs="Arial"/>
                <w:color w:val="000000" w:themeColor="text1"/>
                <w:sz w:val="15"/>
                <w:szCs w:val="15"/>
                <w:lang w:val="sl-SI"/>
              </w:rPr>
              <w:t xml:space="preserve">c1) [ ] </w:t>
            </w:r>
            <w:r w:rsidR="00DF464A" w:rsidRPr="003A46FA">
              <w:rPr>
                <w:rFonts w:ascii="Arial" w:hAnsi="Arial" w:cs="Arial"/>
                <w:color w:val="000000" w:themeColor="text1"/>
                <w:sz w:val="15"/>
                <w:szCs w:val="15"/>
                <w:lang w:val="sl-SI"/>
              </w:rPr>
              <w:t>Da</w:t>
            </w:r>
            <w:r w:rsidR="75E4D62D" w:rsidRPr="003A46FA">
              <w:rPr>
                <w:rFonts w:ascii="Arial" w:hAnsi="Arial" w:cs="Arial"/>
                <w:color w:val="000000" w:themeColor="text1"/>
                <w:sz w:val="15"/>
                <w:szCs w:val="15"/>
                <w:lang w:val="sl-SI"/>
              </w:rPr>
              <w:t xml:space="preserve"> [ ] </w:t>
            </w:r>
            <w:r w:rsidR="00DF464A" w:rsidRPr="003A46FA">
              <w:rPr>
                <w:rFonts w:ascii="Arial" w:hAnsi="Arial" w:cs="Arial"/>
                <w:color w:val="000000" w:themeColor="text1"/>
                <w:sz w:val="15"/>
                <w:szCs w:val="15"/>
                <w:lang w:val="sl-SI"/>
              </w:rPr>
              <w:t>Ne</w:t>
            </w:r>
          </w:p>
          <w:p w14:paraId="7A0F284A" w14:textId="6E8A3549" w:rsidR="00A23B3E" w:rsidRPr="003A46FA" w:rsidRDefault="75E4D62D" w:rsidP="75E4D62D">
            <w:pPr>
              <w:pStyle w:val="Tiret0"/>
              <w:ind w:left="850" w:hanging="850"/>
              <w:rPr>
                <w:rFonts w:ascii="Arial" w:hAnsi="Arial" w:cs="Arial"/>
                <w:color w:val="000000" w:themeColor="text1"/>
                <w:sz w:val="15"/>
                <w:szCs w:val="15"/>
                <w:lang w:val="sl-SI"/>
              </w:rPr>
            </w:pPr>
            <w:r w:rsidRPr="003A46FA">
              <w:rPr>
                <w:rFonts w:ascii="Arial" w:hAnsi="Arial" w:cs="Arial"/>
                <w:color w:val="000000" w:themeColor="text1"/>
                <w:sz w:val="15"/>
                <w:szCs w:val="15"/>
                <w:lang w:val="sl-SI"/>
              </w:rPr>
              <w:t xml:space="preserve">-     [ ] </w:t>
            </w:r>
            <w:r w:rsidR="00DF464A" w:rsidRPr="003A46FA">
              <w:rPr>
                <w:rFonts w:ascii="Arial" w:hAnsi="Arial" w:cs="Arial"/>
                <w:color w:val="000000" w:themeColor="text1"/>
                <w:sz w:val="15"/>
                <w:szCs w:val="15"/>
                <w:lang w:val="sl-SI"/>
              </w:rPr>
              <w:t>Da</w:t>
            </w:r>
            <w:r w:rsidRPr="003A46FA">
              <w:rPr>
                <w:rFonts w:ascii="Arial" w:hAnsi="Arial" w:cs="Arial"/>
                <w:color w:val="000000" w:themeColor="text1"/>
                <w:sz w:val="15"/>
                <w:szCs w:val="15"/>
                <w:lang w:val="sl-SI"/>
              </w:rPr>
              <w:t xml:space="preserve"> [ ] </w:t>
            </w:r>
            <w:r w:rsidR="00DF464A" w:rsidRPr="003A46FA">
              <w:rPr>
                <w:rFonts w:ascii="Arial" w:hAnsi="Arial" w:cs="Arial"/>
                <w:color w:val="000000" w:themeColor="text1"/>
                <w:sz w:val="15"/>
                <w:szCs w:val="15"/>
                <w:lang w:val="sl-SI"/>
              </w:rPr>
              <w:t>Ne</w:t>
            </w:r>
          </w:p>
          <w:p w14:paraId="32899D5D" w14:textId="77777777" w:rsidR="00A23B3E" w:rsidRPr="003A46FA" w:rsidRDefault="75E4D62D" w:rsidP="75E4D62D">
            <w:pPr>
              <w:pStyle w:val="Tiret0"/>
              <w:ind w:left="850" w:hanging="850"/>
              <w:rPr>
                <w:rFonts w:ascii="Arial" w:hAnsi="Arial" w:cs="Arial"/>
                <w:color w:val="000000" w:themeColor="text1"/>
                <w:sz w:val="15"/>
                <w:szCs w:val="15"/>
                <w:lang w:val="sl-SI"/>
              </w:rPr>
            </w:pPr>
            <w:r w:rsidRPr="003A46FA">
              <w:rPr>
                <w:rFonts w:ascii="Arial" w:hAnsi="Arial" w:cs="Arial"/>
                <w:color w:val="000000" w:themeColor="text1"/>
                <w:sz w:val="15"/>
                <w:szCs w:val="15"/>
                <w:lang w:val="sl-SI"/>
              </w:rPr>
              <w:t>- [………………]</w:t>
            </w:r>
          </w:p>
          <w:p w14:paraId="6466C3A3" w14:textId="77777777" w:rsidR="00A23B3E" w:rsidRPr="003A46FA" w:rsidRDefault="75E4D62D" w:rsidP="75E4D62D">
            <w:pPr>
              <w:pStyle w:val="Tiret0"/>
              <w:ind w:left="850" w:hanging="850"/>
              <w:rPr>
                <w:rFonts w:ascii="Arial" w:hAnsi="Arial" w:cs="Arial"/>
                <w:color w:val="000000" w:themeColor="text1"/>
                <w:sz w:val="15"/>
                <w:szCs w:val="15"/>
                <w:lang w:val="sl-SI"/>
              </w:rPr>
            </w:pPr>
            <w:r w:rsidRPr="003A46FA">
              <w:rPr>
                <w:rFonts w:ascii="Arial" w:hAnsi="Arial" w:cs="Arial"/>
                <w:color w:val="000000" w:themeColor="text1"/>
                <w:sz w:val="15"/>
                <w:szCs w:val="15"/>
                <w:lang w:val="sl-SI"/>
              </w:rPr>
              <w:t>- [………………]</w:t>
            </w:r>
          </w:p>
          <w:p w14:paraId="556C2FA9" w14:textId="77777777" w:rsidR="00F351F0" w:rsidRPr="003A46FA" w:rsidRDefault="00F351F0">
            <w:pPr>
              <w:pStyle w:val="Tiret0"/>
              <w:ind w:left="850" w:hanging="850"/>
              <w:rPr>
                <w:rFonts w:ascii="Arial" w:hAnsi="Arial" w:cs="Arial"/>
                <w:color w:val="000000"/>
                <w:sz w:val="15"/>
                <w:szCs w:val="15"/>
                <w:lang w:val="sl-SI"/>
              </w:rPr>
            </w:pPr>
          </w:p>
          <w:p w14:paraId="14BE71B4" w14:textId="77777777" w:rsidR="00DF0BC8" w:rsidRDefault="00DF0BC8" w:rsidP="75E4D62D">
            <w:pPr>
              <w:rPr>
                <w:rFonts w:ascii="Arial" w:hAnsi="Arial" w:cs="Arial"/>
                <w:color w:val="000000"/>
                <w:w w:val="0"/>
                <w:sz w:val="15"/>
                <w:szCs w:val="15"/>
                <w:lang w:val="sl-SI"/>
              </w:rPr>
            </w:pPr>
          </w:p>
          <w:p w14:paraId="326D525E" w14:textId="77777777" w:rsidR="00A23B3E" w:rsidRPr="003A46FA" w:rsidRDefault="00A23B3E" w:rsidP="75E4D62D">
            <w:pPr>
              <w:rPr>
                <w:rFonts w:ascii="Arial" w:hAnsi="Arial" w:cs="Arial"/>
                <w:color w:val="000000" w:themeColor="text1"/>
                <w:sz w:val="15"/>
                <w:szCs w:val="15"/>
                <w:lang w:val="sl-SI"/>
              </w:rPr>
            </w:pPr>
            <w:r w:rsidRPr="003A46FA">
              <w:rPr>
                <w:rFonts w:ascii="Arial" w:hAnsi="Arial" w:cs="Arial"/>
                <w:color w:val="000000"/>
                <w:w w:val="0"/>
                <w:sz w:val="15"/>
                <w:szCs w:val="15"/>
                <w:lang w:val="sl-SI"/>
              </w:rPr>
              <w:lastRenderedPageBreak/>
              <w:t>c2) [………….…]</w:t>
            </w:r>
            <w:r w:rsidRPr="003A46FA">
              <w:rPr>
                <w:rFonts w:ascii="Arial" w:hAnsi="Arial" w:cs="Arial"/>
                <w:color w:val="000000"/>
                <w:w w:val="0"/>
                <w:sz w:val="15"/>
                <w:szCs w:val="15"/>
                <w:lang w:val="sl-SI"/>
              </w:rPr>
              <w:br/>
            </w:r>
          </w:p>
          <w:p w14:paraId="26FDB02C" w14:textId="5AFAA7C0" w:rsidR="00A23B3E" w:rsidRPr="003A46FA" w:rsidRDefault="00A23B3E" w:rsidP="75E4D62D">
            <w:pPr>
              <w:rPr>
                <w:rFonts w:ascii="Arial" w:hAnsi="Arial" w:cs="Arial"/>
                <w:b/>
                <w:bCs/>
                <w:color w:val="000000" w:themeColor="text1"/>
                <w:sz w:val="15"/>
                <w:szCs w:val="15"/>
                <w:lang w:val="sl-SI"/>
              </w:rPr>
            </w:pPr>
            <w:r w:rsidRPr="003A46FA">
              <w:rPr>
                <w:rFonts w:ascii="Arial" w:hAnsi="Arial" w:cs="Arial"/>
                <w:color w:val="000000"/>
                <w:w w:val="0"/>
                <w:sz w:val="15"/>
                <w:szCs w:val="15"/>
                <w:lang w:val="sl-SI"/>
              </w:rPr>
              <w:t xml:space="preserve">d) [ ] </w:t>
            </w:r>
            <w:r w:rsidR="00DF464A" w:rsidRPr="003A46FA">
              <w:rPr>
                <w:rFonts w:ascii="Arial" w:hAnsi="Arial" w:cs="Arial"/>
                <w:color w:val="000000"/>
                <w:w w:val="0"/>
                <w:sz w:val="15"/>
                <w:szCs w:val="15"/>
                <w:lang w:val="sl-SI"/>
              </w:rPr>
              <w:t>Da</w:t>
            </w:r>
            <w:r w:rsidRPr="003A46FA">
              <w:rPr>
                <w:rFonts w:ascii="Arial" w:hAnsi="Arial" w:cs="Arial"/>
                <w:color w:val="000000"/>
                <w:w w:val="0"/>
                <w:sz w:val="15"/>
                <w:szCs w:val="15"/>
                <w:lang w:val="sl-SI"/>
              </w:rPr>
              <w:t xml:space="preserve"> [ ] </w:t>
            </w:r>
            <w:r w:rsidR="00DF464A" w:rsidRPr="003A46FA">
              <w:rPr>
                <w:rFonts w:ascii="Arial" w:hAnsi="Arial" w:cs="Arial"/>
                <w:color w:val="000000"/>
                <w:w w:val="0"/>
                <w:sz w:val="15"/>
                <w:szCs w:val="15"/>
                <w:lang w:val="sl-SI"/>
              </w:rPr>
              <w:t>Ne</w:t>
            </w:r>
            <w:r w:rsidRPr="003A46FA">
              <w:rPr>
                <w:rFonts w:ascii="Arial" w:hAnsi="Arial" w:cs="Arial"/>
                <w:color w:val="000000"/>
                <w:w w:val="0"/>
                <w:sz w:val="15"/>
                <w:szCs w:val="15"/>
                <w:lang w:val="sl-SI"/>
              </w:rPr>
              <w:br/>
            </w:r>
          </w:p>
          <w:p w14:paraId="6D5C6185" w14:textId="1F14200F" w:rsidR="00A23B3E" w:rsidRPr="003A46FA" w:rsidRDefault="00300D49">
            <w:pPr>
              <w:rPr>
                <w:rFonts w:ascii="Arial" w:hAnsi="Arial" w:cs="Arial"/>
                <w:lang w:val="sl-SI"/>
              </w:rPr>
            </w:pPr>
            <w:r w:rsidRPr="003A46FA">
              <w:rPr>
                <w:rFonts w:ascii="Arial" w:hAnsi="Arial" w:cs="Arial"/>
                <w:b/>
                <w:bCs/>
                <w:color w:val="000000"/>
                <w:w w:val="0"/>
                <w:sz w:val="15"/>
                <w:szCs w:val="15"/>
                <w:lang w:val="sl-SI"/>
              </w:rPr>
              <w:t>Če ste dogovorili z da</w:t>
            </w:r>
            <w:r w:rsidR="00A23B3E" w:rsidRPr="003A46FA">
              <w:rPr>
                <w:rFonts w:ascii="Arial" w:hAnsi="Arial" w:cs="Arial"/>
                <w:color w:val="000000"/>
                <w:w w:val="0"/>
                <w:sz w:val="15"/>
                <w:szCs w:val="15"/>
                <w:lang w:val="sl-SI"/>
              </w:rPr>
              <w:t xml:space="preserve">, </w:t>
            </w:r>
            <w:r w:rsidR="008F7017" w:rsidRPr="003A46FA">
              <w:rPr>
                <w:rFonts w:ascii="Arial" w:hAnsi="Arial" w:cs="Arial"/>
                <w:color w:val="000000"/>
                <w:w w:val="0"/>
                <w:sz w:val="15"/>
                <w:szCs w:val="15"/>
                <w:lang w:val="sl-SI"/>
              </w:rPr>
              <w:t>navedite podrobnosti</w:t>
            </w:r>
            <w:r w:rsidR="00A23B3E" w:rsidRPr="003A46FA">
              <w:rPr>
                <w:rFonts w:ascii="Arial" w:hAnsi="Arial" w:cs="Arial"/>
                <w:color w:val="000000"/>
                <w:w w:val="0"/>
                <w:sz w:val="15"/>
                <w:szCs w:val="15"/>
                <w:lang w:val="sl-SI"/>
              </w:rPr>
              <w:t>: [……]</w:t>
            </w:r>
          </w:p>
        </w:tc>
      </w:tr>
      <w:tr w:rsidR="004B1941" w:rsidRPr="003A46FA" w14:paraId="69230E1F" w14:textId="77777777" w:rsidTr="75E4D62D">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49E97B21" w14:textId="0D913A36" w:rsidR="00A23B3E" w:rsidRPr="003A46FA" w:rsidRDefault="005C4932">
            <w:pPr>
              <w:rPr>
                <w:rFonts w:ascii="Arial" w:hAnsi="Arial" w:cs="Arial"/>
                <w:lang w:val="sl-SI"/>
              </w:rPr>
            </w:pPr>
            <w:r w:rsidRPr="003A46FA">
              <w:rPr>
                <w:rFonts w:ascii="Arial" w:hAnsi="Arial" w:cs="Arial"/>
                <w:sz w:val="15"/>
                <w:szCs w:val="15"/>
                <w:lang w:val="sl-SI"/>
              </w:rPr>
              <w:lastRenderedPageBreak/>
              <w:t>Če je ustrezna dokumentacija v zvezi s plačilom davkov ali prispevkov za socialno varnost na razpolago v elektronski obliki, navedite</w:t>
            </w:r>
            <w:r w:rsidR="75E4D62D" w:rsidRPr="003A46FA">
              <w:rPr>
                <w:rFonts w:ascii="Arial" w:hAnsi="Arial" w:cs="Arial"/>
                <w:sz w:val="15"/>
                <w:szCs w:val="15"/>
                <w:lang w:val="sl-SI"/>
              </w:rPr>
              <w:t>:</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hemeFill="background1"/>
          </w:tcPr>
          <w:p w14:paraId="1D257BA7" w14:textId="63D97625" w:rsidR="00A23B3E" w:rsidRPr="003A46FA" w:rsidRDefault="00625142" w:rsidP="75E4D62D">
            <w:pPr>
              <w:rPr>
                <w:rFonts w:ascii="Arial" w:hAnsi="Arial" w:cs="Arial"/>
                <w:sz w:val="15"/>
                <w:szCs w:val="15"/>
                <w:lang w:val="sl-SI"/>
              </w:rPr>
            </w:pPr>
            <w:r w:rsidRPr="003A46FA">
              <w:rPr>
                <w:rFonts w:ascii="Arial" w:hAnsi="Arial" w:cs="Arial"/>
                <w:sz w:val="15"/>
                <w:szCs w:val="15"/>
                <w:lang w:val="sl-SI"/>
              </w:rPr>
              <w:t xml:space="preserve"> </w:t>
            </w:r>
            <w:r w:rsidR="00A23B3E" w:rsidRPr="003A46FA">
              <w:rPr>
                <w:rFonts w:ascii="Arial" w:hAnsi="Arial" w:cs="Arial"/>
                <w:sz w:val="15"/>
                <w:szCs w:val="15"/>
                <w:lang w:val="sl-SI"/>
              </w:rPr>
              <w:t>(</w:t>
            </w:r>
            <w:r w:rsidR="0050611D" w:rsidRPr="003A46FA">
              <w:rPr>
                <w:rFonts w:ascii="Arial" w:hAnsi="Arial" w:cs="Arial"/>
                <w:sz w:val="15"/>
                <w:szCs w:val="15"/>
                <w:lang w:val="sl-SI"/>
              </w:rPr>
              <w:t>spletni naslov, organ ali telo, ki je izdalo dokumentacijo, natančne sklic na dokumentacijo</w:t>
            </w:r>
            <w:r w:rsidR="00A23B3E" w:rsidRPr="003A46FA">
              <w:rPr>
                <w:rFonts w:ascii="Arial" w:hAnsi="Arial" w:cs="Arial"/>
                <w:sz w:val="15"/>
                <w:szCs w:val="15"/>
                <w:lang w:val="sl-SI"/>
              </w:rPr>
              <w:t>)(</w:t>
            </w:r>
            <w:r w:rsidR="00A23B3E" w:rsidRPr="003A46FA">
              <w:rPr>
                <w:rStyle w:val="footnotereference0"/>
                <w:rFonts w:ascii="Arial" w:hAnsi="Arial" w:cs="Arial"/>
                <w:sz w:val="15"/>
                <w:szCs w:val="15"/>
                <w:lang w:val="sl-SI"/>
              </w:rPr>
              <w:footnoteReference w:id="20"/>
            </w:r>
            <w:r w:rsidR="00A23B3E" w:rsidRPr="003A46FA">
              <w:rPr>
                <w:rFonts w:ascii="Arial" w:hAnsi="Arial" w:cs="Arial"/>
                <w:sz w:val="15"/>
                <w:szCs w:val="15"/>
                <w:lang w:val="sl-SI"/>
              </w:rPr>
              <w:t xml:space="preserve">): </w:t>
            </w:r>
          </w:p>
          <w:p w14:paraId="42058744" w14:textId="77777777" w:rsidR="00A23B3E" w:rsidRPr="003A46FA" w:rsidRDefault="75E4D62D">
            <w:pPr>
              <w:rPr>
                <w:rFonts w:ascii="Arial" w:hAnsi="Arial" w:cs="Arial"/>
                <w:lang w:val="sl-SI"/>
              </w:rPr>
            </w:pPr>
            <w:r w:rsidRPr="003A46FA">
              <w:rPr>
                <w:rFonts w:ascii="Arial" w:hAnsi="Arial" w:cs="Arial"/>
                <w:sz w:val="15"/>
                <w:szCs w:val="15"/>
                <w:lang w:val="sl-SI"/>
              </w:rPr>
              <w:t>[……………][……………][…………..…]</w:t>
            </w:r>
          </w:p>
        </w:tc>
      </w:tr>
    </w:tbl>
    <w:p w14:paraId="00E1B3FA" w14:textId="36990964" w:rsidR="00A23B3E" w:rsidRPr="003A46FA" w:rsidRDefault="00A23B3E" w:rsidP="75E4D62D">
      <w:pPr>
        <w:pStyle w:val="SectionTitle"/>
        <w:rPr>
          <w:rFonts w:ascii="Arial" w:hAnsi="Arial" w:cs="Arial"/>
          <w:sz w:val="15"/>
          <w:szCs w:val="15"/>
          <w:lang w:val="sl-SI"/>
        </w:rPr>
      </w:pPr>
      <w:r w:rsidRPr="003A46FA">
        <w:rPr>
          <w:rFonts w:ascii="Arial" w:hAnsi="Arial" w:cs="Arial"/>
          <w:b w:val="0"/>
          <w:caps/>
          <w:sz w:val="15"/>
          <w:szCs w:val="15"/>
          <w:lang w:val="sl-SI"/>
        </w:rPr>
        <w:t xml:space="preserve">C: </w:t>
      </w:r>
      <w:r w:rsidR="005C4932" w:rsidRPr="003A46FA">
        <w:rPr>
          <w:rFonts w:ascii="Arial" w:hAnsi="Arial" w:cs="Arial"/>
          <w:b w:val="0"/>
          <w:caps/>
          <w:sz w:val="15"/>
          <w:szCs w:val="15"/>
          <w:lang w:val="sl-SI"/>
        </w:rPr>
        <w:t>RAZLOGI V ZVEZI Z INSOLVENTNOSTJO, NASPROTJEM INTERESOV ALI KRŠITVIJO POKLICNIH PRAVIL</w:t>
      </w:r>
      <w:r w:rsidR="005C4932" w:rsidRPr="003A46FA">
        <w:rPr>
          <w:rFonts w:ascii="Arial" w:hAnsi="Arial" w:cs="Arial"/>
          <w:caps/>
          <w:sz w:val="15"/>
          <w:szCs w:val="15"/>
          <w:lang w:val="sl-SI"/>
        </w:rPr>
        <w:t xml:space="preserve"> </w:t>
      </w:r>
      <w:r w:rsidRPr="003A46FA">
        <w:rPr>
          <w:rFonts w:ascii="Arial" w:hAnsi="Arial" w:cs="Arial"/>
          <w:b w:val="0"/>
          <w:caps/>
          <w:sz w:val="15"/>
          <w:szCs w:val="15"/>
          <w:lang w:val="sl-SI"/>
        </w:rPr>
        <w:t>(</w:t>
      </w:r>
      <w:r w:rsidRPr="003A46FA">
        <w:rPr>
          <w:rStyle w:val="footnotereference0"/>
          <w:rFonts w:ascii="Arial" w:hAnsi="Arial" w:cs="Arial"/>
          <w:b w:val="0"/>
          <w:caps/>
          <w:sz w:val="15"/>
          <w:szCs w:val="15"/>
          <w:lang w:val="sl-SI"/>
        </w:rPr>
        <w:footnoteReference w:id="21"/>
      </w:r>
      <w:r w:rsidRPr="003A46FA">
        <w:rPr>
          <w:rFonts w:ascii="Arial" w:hAnsi="Arial" w:cs="Arial"/>
          <w:b w:val="0"/>
          <w:caps/>
          <w:sz w:val="15"/>
          <w:szCs w:val="15"/>
          <w:lang w:val="sl-SI"/>
        </w:rPr>
        <w:t>)</w:t>
      </w:r>
    </w:p>
    <w:p w14:paraId="6DC222D5" w14:textId="08D33C63" w:rsidR="00A23B3E" w:rsidRPr="003A46FA" w:rsidRDefault="005C4932" w:rsidP="75E4D62D">
      <w:pPr>
        <w:pBdr>
          <w:top w:val="single" w:sz="4" w:space="1" w:color="00000A"/>
          <w:left w:val="single" w:sz="4" w:space="4" w:color="00000A"/>
          <w:bottom w:val="single" w:sz="4" w:space="1" w:color="00000A"/>
          <w:right w:val="single" w:sz="4" w:space="4" w:color="00000A"/>
        </w:pBdr>
        <w:shd w:val="clear" w:color="auto" w:fill="BFBFBF" w:themeFill="background1" w:themeFillShade="BF"/>
        <w:ind w:right="-432"/>
        <w:rPr>
          <w:rFonts w:ascii="Arial" w:hAnsi="Arial" w:cs="Arial"/>
          <w:b/>
          <w:bCs/>
          <w:sz w:val="15"/>
          <w:szCs w:val="15"/>
          <w:lang w:val="sl-SI"/>
        </w:rPr>
      </w:pPr>
      <w:r w:rsidRPr="003A46FA">
        <w:rPr>
          <w:rFonts w:ascii="Arial" w:hAnsi="Arial" w:cs="Arial"/>
          <w:b/>
          <w:bCs/>
          <w:w w:val="0"/>
          <w:sz w:val="15"/>
          <w:szCs w:val="15"/>
          <w:lang w:val="sl-SI"/>
        </w:rPr>
        <w:t>Opozarjamo, da so bili za namene tega javnega naročila nekateri od naslednjih razlogov za izključitev morda natančneje opredeljeni v nacionalni zakonodaji, ustreznem obvestilu ali dokumentaciji v zvezi z oddajo javnega naročila. V nacionalni zakonodaji je npr. lahko določeno, da pojem ''hujša kršitev poklicnih pravil'' zajema več različnih ravnanj</w:t>
      </w:r>
      <w:r w:rsidR="00A23B3E" w:rsidRPr="003A46FA">
        <w:rPr>
          <w:rFonts w:ascii="Arial" w:hAnsi="Arial" w:cs="Arial"/>
          <w:b/>
          <w:bCs/>
          <w:w w:val="0"/>
          <w:sz w:val="15"/>
          <w:szCs w:val="15"/>
          <w:lang w:val="sl-SI"/>
        </w:rPr>
        <w:t xml:space="preserve">.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4B1941" w:rsidRPr="003A46FA" w14:paraId="6854A6E7" w14:textId="77777777" w:rsidTr="75E4D62D">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4BBF3B3E" w14:textId="791C7F6F" w:rsidR="00A23B3E" w:rsidRPr="003A46FA" w:rsidRDefault="005C4932">
            <w:pPr>
              <w:rPr>
                <w:rFonts w:ascii="Arial" w:hAnsi="Arial" w:cs="Arial"/>
                <w:lang w:val="sl-SI"/>
              </w:rPr>
            </w:pPr>
            <w:r w:rsidRPr="003A46FA">
              <w:rPr>
                <w:rFonts w:ascii="Arial" w:hAnsi="Arial" w:cs="Arial"/>
                <w:b/>
                <w:bCs/>
                <w:sz w:val="15"/>
                <w:szCs w:val="15"/>
                <w:lang w:val="sl-SI"/>
              </w:rPr>
              <w:t>Informacije o morebitni insolventnosti, nasprotju interesov ali kršitev poklicnih pravil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02509444" w14:textId="6AF37FB6" w:rsidR="00A23B3E" w:rsidRPr="003A46FA" w:rsidRDefault="000521F5">
            <w:pPr>
              <w:rPr>
                <w:rFonts w:ascii="Arial" w:hAnsi="Arial" w:cs="Arial"/>
                <w:lang w:val="sl-SI"/>
              </w:rPr>
            </w:pPr>
            <w:r w:rsidRPr="003A46FA">
              <w:rPr>
                <w:rFonts w:ascii="Arial" w:hAnsi="Arial" w:cs="Arial"/>
                <w:b/>
                <w:bCs/>
                <w:sz w:val="15"/>
                <w:szCs w:val="15"/>
                <w:lang w:val="sl-SI"/>
              </w:rPr>
              <w:t>Odgovor</w:t>
            </w:r>
            <w:r w:rsidR="75E4D62D" w:rsidRPr="003A46FA">
              <w:rPr>
                <w:rFonts w:ascii="Arial" w:hAnsi="Arial" w:cs="Arial"/>
                <w:b/>
                <w:bCs/>
                <w:sz w:val="15"/>
                <w:szCs w:val="15"/>
                <w:lang w:val="sl-SI"/>
              </w:rPr>
              <w:t>:</w:t>
            </w:r>
          </w:p>
        </w:tc>
      </w:tr>
      <w:tr w:rsidR="004B1941" w:rsidRPr="003A46FA" w14:paraId="4F298F83" w14:textId="77777777" w:rsidTr="75E4D62D">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hemeFill="background1"/>
          </w:tcPr>
          <w:p w14:paraId="1293E096" w14:textId="218ED6EE" w:rsidR="00A23B3E" w:rsidRPr="003A46FA" w:rsidRDefault="005C4932" w:rsidP="75E4D62D">
            <w:pPr>
              <w:jc w:val="both"/>
              <w:rPr>
                <w:rFonts w:ascii="Arial" w:hAnsi="Arial" w:cs="Arial"/>
                <w:color w:val="000000" w:themeColor="text1"/>
                <w:sz w:val="15"/>
                <w:szCs w:val="15"/>
                <w:lang w:val="sl-SI"/>
              </w:rPr>
            </w:pPr>
            <w:r w:rsidRPr="003A46FA">
              <w:rPr>
                <w:rFonts w:ascii="Arial" w:hAnsi="Arial" w:cs="Arial"/>
                <w:color w:val="000000"/>
                <w:sz w:val="15"/>
                <w:szCs w:val="15"/>
                <w:lang w:val="sl-SI"/>
              </w:rPr>
              <w:t xml:space="preserve">Ali je gospodarski subjekt, </w:t>
            </w:r>
            <w:r w:rsidRPr="003A46FA">
              <w:rPr>
                <w:rFonts w:ascii="Arial" w:hAnsi="Arial" w:cs="Arial"/>
                <w:b/>
                <w:bCs/>
                <w:color w:val="000000"/>
                <w:sz w:val="15"/>
                <w:szCs w:val="15"/>
                <w:lang w:val="sl-SI"/>
              </w:rPr>
              <w:t>kolikor mu je znano</w:t>
            </w:r>
            <w:r w:rsidRPr="003A46FA">
              <w:rPr>
                <w:rFonts w:ascii="Arial" w:hAnsi="Arial" w:cs="Arial"/>
                <w:color w:val="000000"/>
                <w:sz w:val="15"/>
                <w:szCs w:val="15"/>
                <w:lang w:val="sl-SI"/>
              </w:rPr>
              <w:t xml:space="preserve">, kršil svoje </w:t>
            </w:r>
            <w:r w:rsidRPr="003A46FA">
              <w:rPr>
                <w:rFonts w:ascii="Arial" w:hAnsi="Arial" w:cs="Arial"/>
                <w:b/>
                <w:bCs/>
                <w:color w:val="000000"/>
                <w:sz w:val="15"/>
                <w:szCs w:val="15"/>
                <w:lang w:val="sl-SI"/>
              </w:rPr>
              <w:t>obveznosti</w:t>
            </w:r>
            <w:r w:rsidRPr="003A46FA">
              <w:rPr>
                <w:rFonts w:ascii="Arial" w:hAnsi="Arial" w:cs="Arial"/>
                <w:color w:val="000000"/>
                <w:sz w:val="15"/>
                <w:szCs w:val="15"/>
                <w:lang w:val="sl-SI"/>
              </w:rPr>
              <w:t xml:space="preserve"> na področju </w:t>
            </w:r>
            <w:proofErr w:type="spellStart"/>
            <w:r w:rsidRPr="003A46FA">
              <w:rPr>
                <w:rFonts w:ascii="Arial" w:hAnsi="Arial" w:cs="Arial"/>
                <w:b/>
                <w:bCs/>
                <w:color w:val="000000"/>
                <w:sz w:val="15"/>
                <w:szCs w:val="15"/>
                <w:lang w:val="sl-SI"/>
              </w:rPr>
              <w:t>okoljske</w:t>
            </w:r>
            <w:proofErr w:type="spellEnd"/>
            <w:r w:rsidRPr="003A46FA">
              <w:rPr>
                <w:rFonts w:ascii="Arial" w:hAnsi="Arial" w:cs="Arial"/>
                <w:b/>
                <w:bCs/>
                <w:color w:val="000000"/>
                <w:sz w:val="15"/>
                <w:szCs w:val="15"/>
                <w:lang w:val="sl-SI"/>
              </w:rPr>
              <w:t>, socialne in delovne zakonodaje</w:t>
            </w:r>
            <w:r w:rsidR="00A23B3E" w:rsidRPr="003A46FA">
              <w:rPr>
                <w:rFonts w:ascii="Arial" w:hAnsi="Arial" w:cs="Arial"/>
                <w:b/>
                <w:bCs/>
                <w:color w:val="000000"/>
                <w:sz w:val="15"/>
                <w:szCs w:val="15"/>
                <w:lang w:val="sl-SI"/>
              </w:rPr>
              <w:t xml:space="preserve">, </w:t>
            </w:r>
            <w:r w:rsidR="00A23B3E" w:rsidRPr="003A46FA">
              <w:rPr>
                <w:rFonts w:ascii="Arial" w:hAnsi="Arial" w:cs="Arial"/>
                <w:color w:val="000000"/>
                <w:sz w:val="15"/>
                <w:szCs w:val="15"/>
                <w:lang w:val="sl-SI"/>
              </w:rPr>
              <w:t>(</w:t>
            </w:r>
            <w:r w:rsidR="00A23B3E" w:rsidRPr="003A46FA">
              <w:rPr>
                <w:rStyle w:val="footnotereference0"/>
                <w:rFonts w:ascii="Arial" w:hAnsi="Arial" w:cs="Arial"/>
                <w:color w:val="000000"/>
                <w:sz w:val="15"/>
                <w:szCs w:val="15"/>
                <w:lang w:val="sl-SI"/>
              </w:rPr>
              <w:footnoteReference w:id="22"/>
            </w:r>
            <w:r w:rsidR="00A23B3E" w:rsidRPr="003A46FA">
              <w:rPr>
                <w:rFonts w:ascii="Arial" w:hAnsi="Arial" w:cs="Arial"/>
                <w:color w:val="000000"/>
                <w:sz w:val="15"/>
                <w:szCs w:val="15"/>
                <w:lang w:val="sl-SI"/>
              </w:rPr>
              <w:t>)</w:t>
            </w:r>
            <w:r w:rsidRPr="003A46FA">
              <w:rPr>
                <w:rFonts w:ascii="Arial" w:hAnsi="Arial" w:cs="Arial"/>
                <w:bCs/>
                <w:color w:val="000000"/>
                <w:sz w:val="15"/>
                <w:szCs w:val="15"/>
                <w:lang w:val="sl-SI"/>
              </w:rPr>
              <w:t>v skladu s črko a) 5. odstavkom 80. člena Zakonika</w:t>
            </w:r>
            <w:r w:rsidR="00A23B3E" w:rsidRPr="003A46FA">
              <w:rPr>
                <w:rFonts w:ascii="Arial" w:hAnsi="Arial" w:cs="Arial"/>
                <w:color w:val="000000"/>
                <w:sz w:val="15"/>
                <w:szCs w:val="15"/>
                <w:lang w:val="sl-SI"/>
              </w:rPr>
              <w:t>?</w:t>
            </w:r>
          </w:p>
          <w:p w14:paraId="4E1B9DDA" w14:textId="77777777" w:rsidR="00A23B3E" w:rsidRPr="003A46FA" w:rsidRDefault="00A23B3E">
            <w:pPr>
              <w:spacing w:before="0" w:after="0"/>
              <w:rPr>
                <w:rFonts w:ascii="Arial" w:hAnsi="Arial" w:cs="Arial"/>
                <w:color w:val="000000"/>
                <w:sz w:val="15"/>
                <w:szCs w:val="15"/>
                <w:lang w:val="sl-SI"/>
              </w:rPr>
            </w:pPr>
          </w:p>
          <w:p w14:paraId="179ECD6A" w14:textId="27D96F3C" w:rsidR="00A23B3E" w:rsidRPr="003A46FA" w:rsidRDefault="00300D49" w:rsidP="75E4D62D">
            <w:pPr>
              <w:spacing w:before="0" w:after="0"/>
              <w:rPr>
                <w:rFonts w:ascii="Arial" w:hAnsi="Arial" w:cs="Arial"/>
                <w:color w:val="000000" w:themeColor="text1"/>
                <w:sz w:val="14"/>
                <w:szCs w:val="14"/>
                <w:lang w:val="sl-SI"/>
              </w:rPr>
            </w:pPr>
            <w:r w:rsidRPr="003A46FA">
              <w:rPr>
                <w:rFonts w:ascii="Arial" w:hAnsi="Arial" w:cs="Arial"/>
                <w:b/>
                <w:bCs/>
                <w:color w:val="000000" w:themeColor="text1"/>
                <w:sz w:val="14"/>
                <w:szCs w:val="14"/>
                <w:lang w:val="sl-SI"/>
              </w:rPr>
              <w:t>Če ste dogovorili z da</w:t>
            </w:r>
            <w:r w:rsidR="75E4D62D" w:rsidRPr="003A46FA">
              <w:rPr>
                <w:rFonts w:ascii="Arial" w:hAnsi="Arial" w:cs="Arial"/>
                <w:color w:val="000000" w:themeColor="text1"/>
                <w:sz w:val="14"/>
                <w:szCs w:val="14"/>
                <w:lang w:val="sl-SI"/>
              </w:rPr>
              <w:t xml:space="preserve">, </w:t>
            </w:r>
            <w:r w:rsidR="005C4932" w:rsidRPr="003A46FA">
              <w:rPr>
                <w:rFonts w:ascii="Arial" w:hAnsi="Arial" w:cs="Arial"/>
                <w:color w:val="000000" w:themeColor="text1"/>
                <w:sz w:val="14"/>
                <w:szCs w:val="14"/>
                <w:lang w:val="sl-SI"/>
              </w:rPr>
              <w:t>ali je gospodarski subjekt izvedel ukrepe, s katerimi bi dokazal svojo zanesljivost kljub obstoju zadevnega razloga ta izključitev (</w:t>
            </w:r>
            <w:proofErr w:type="spellStart"/>
            <w:r w:rsidR="005C4932" w:rsidRPr="003A46FA">
              <w:rPr>
                <w:rFonts w:ascii="Arial" w:hAnsi="Arial" w:cs="Arial"/>
                <w:color w:val="000000" w:themeColor="text1"/>
                <w:sz w:val="14"/>
                <w:szCs w:val="14"/>
                <w:lang w:val="sl-SI"/>
              </w:rPr>
              <w:t>samoočiščevanje</w:t>
            </w:r>
            <w:proofErr w:type="spellEnd"/>
            <w:r w:rsidR="005C4932" w:rsidRPr="003A46FA">
              <w:rPr>
                <w:rFonts w:ascii="Arial" w:hAnsi="Arial" w:cs="Arial"/>
                <w:color w:val="000000" w:themeColor="text1"/>
                <w:sz w:val="14"/>
                <w:szCs w:val="14"/>
                <w:lang w:val="sl-SI"/>
              </w:rPr>
              <w:t xml:space="preserve"> oziroma »</w:t>
            </w:r>
            <w:proofErr w:type="spellStart"/>
            <w:r w:rsidR="005C4932" w:rsidRPr="003A46FA">
              <w:rPr>
                <w:rFonts w:ascii="Arial" w:hAnsi="Arial" w:cs="Arial"/>
                <w:color w:val="000000" w:themeColor="text1"/>
                <w:sz w:val="14"/>
                <w:szCs w:val="14"/>
                <w:lang w:val="sl-SI"/>
              </w:rPr>
              <w:t>Self-Cleaning</w:t>
            </w:r>
            <w:proofErr w:type="spellEnd"/>
            <w:r w:rsidR="005C4932" w:rsidRPr="003A46FA">
              <w:rPr>
                <w:rFonts w:ascii="Arial" w:hAnsi="Arial" w:cs="Arial"/>
                <w:color w:val="000000" w:themeColor="text1"/>
                <w:sz w:val="14"/>
                <w:szCs w:val="14"/>
                <w:lang w:val="sl-SI"/>
              </w:rPr>
              <w:t>«, gl. 7. odstavek 80, člena</w:t>
            </w:r>
            <w:r w:rsidR="75E4D62D" w:rsidRPr="003A46FA">
              <w:rPr>
                <w:rFonts w:ascii="Arial" w:hAnsi="Arial" w:cs="Arial"/>
                <w:color w:val="000000" w:themeColor="text1"/>
                <w:sz w:val="14"/>
                <w:szCs w:val="14"/>
                <w:lang w:val="sl-SI"/>
              </w:rPr>
              <w:t>)?</w:t>
            </w:r>
          </w:p>
          <w:p w14:paraId="423B2C6E" w14:textId="77777777" w:rsidR="00A23B3E" w:rsidRPr="003A46FA" w:rsidRDefault="00A23B3E">
            <w:pPr>
              <w:spacing w:before="0" w:after="0"/>
              <w:rPr>
                <w:rFonts w:ascii="Arial" w:hAnsi="Arial" w:cs="Arial"/>
                <w:color w:val="000000"/>
                <w:sz w:val="14"/>
                <w:szCs w:val="14"/>
                <w:lang w:val="sl-SI"/>
              </w:rPr>
            </w:pPr>
          </w:p>
          <w:p w14:paraId="73245864" w14:textId="2FDFA76F" w:rsidR="00A23B3E" w:rsidRPr="003A46FA" w:rsidRDefault="00300D49" w:rsidP="75E4D62D">
            <w:pPr>
              <w:spacing w:before="0" w:after="0"/>
              <w:rPr>
                <w:rFonts w:ascii="Arial" w:hAnsi="Arial" w:cs="Arial"/>
                <w:color w:val="000000" w:themeColor="text1"/>
                <w:sz w:val="14"/>
                <w:szCs w:val="14"/>
                <w:lang w:val="sl-SI"/>
              </w:rPr>
            </w:pPr>
            <w:r w:rsidRPr="003A46FA">
              <w:rPr>
                <w:rFonts w:ascii="Arial" w:hAnsi="Arial" w:cs="Arial"/>
                <w:b/>
                <w:bCs/>
                <w:color w:val="000000" w:themeColor="text1"/>
                <w:sz w:val="14"/>
                <w:szCs w:val="14"/>
                <w:lang w:val="sl-SI"/>
              </w:rPr>
              <w:t>Če ste dogovorili z da</w:t>
            </w:r>
            <w:r w:rsidR="75E4D62D" w:rsidRPr="003A46FA">
              <w:rPr>
                <w:rFonts w:ascii="Arial" w:hAnsi="Arial" w:cs="Arial"/>
                <w:color w:val="000000" w:themeColor="text1"/>
                <w:sz w:val="14"/>
                <w:szCs w:val="14"/>
                <w:lang w:val="sl-SI"/>
              </w:rPr>
              <w:t xml:space="preserve">, </w:t>
            </w:r>
            <w:r w:rsidR="00B95613" w:rsidRPr="003A46FA">
              <w:rPr>
                <w:rFonts w:ascii="Arial" w:hAnsi="Arial" w:cs="Arial"/>
                <w:color w:val="000000" w:themeColor="text1"/>
                <w:sz w:val="14"/>
                <w:szCs w:val="14"/>
                <w:lang w:val="sl-SI"/>
              </w:rPr>
              <w:t>navedite</w:t>
            </w:r>
            <w:r w:rsidR="75E4D62D" w:rsidRPr="003A46FA">
              <w:rPr>
                <w:rFonts w:ascii="Arial" w:hAnsi="Arial" w:cs="Arial"/>
                <w:color w:val="000000" w:themeColor="text1"/>
                <w:sz w:val="14"/>
                <w:szCs w:val="14"/>
                <w:lang w:val="sl-SI"/>
              </w:rPr>
              <w:t>:</w:t>
            </w:r>
          </w:p>
          <w:p w14:paraId="545FEBC3" w14:textId="77777777" w:rsidR="00A23B3E" w:rsidRPr="003A46FA" w:rsidRDefault="00A23B3E">
            <w:pPr>
              <w:spacing w:before="0" w:after="0"/>
              <w:rPr>
                <w:rFonts w:ascii="Arial" w:hAnsi="Arial" w:cs="Arial"/>
                <w:color w:val="000000"/>
                <w:sz w:val="14"/>
                <w:szCs w:val="14"/>
                <w:lang w:val="sl-SI"/>
              </w:rPr>
            </w:pPr>
          </w:p>
          <w:p w14:paraId="7EE4865B" w14:textId="54C3D800" w:rsidR="00A23B3E" w:rsidRPr="003A46FA" w:rsidRDefault="75E4D62D" w:rsidP="75E4D62D">
            <w:pPr>
              <w:spacing w:before="0" w:after="0"/>
              <w:rPr>
                <w:rFonts w:ascii="Arial" w:hAnsi="Arial" w:cs="Arial"/>
                <w:strike/>
                <w:color w:val="000000" w:themeColor="text1"/>
                <w:sz w:val="14"/>
                <w:szCs w:val="14"/>
                <w:lang w:val="sl-SI"/>
              </w:rPr>
            </w:pPr>
            <w:r w:rsidRPr="003A46FA">
              <w:rPr>
                <w:rFonts w:ascii="Arial" w:hAnsi="Arial" w:cs="Arial"/>
                <w:color w:val="000000" w:themeColor="text1"/>
                <w:sz w:val="14"/>
                <w:szCs w:val="14"/>
                <w:lang w:val="sl-SI"/>
              </w:rPr>
              <w:t xml:space="preserve">1) </w:t>
            </w:r>
            <w:r w:rsidR="00B95613" w:rsidRPr="003A46FA">
              <w:rPr>
                <w:rFonts w:ascii="Arial" w:hAnsi="Arial" w:cs="Arial"/>
                <w:color w:val="000000" w:themeColor="text1"/>
                <w:sz w:val="14"/>
                <w:szCs w:val="14"/>
                <w:lang w:val="sl-SI"/>
              </w:rPr>
              <w:t>ali je gospodarski subjekt</w:t>
            </w:r>
          </w:p>
          <w:p w14:paraId="20034E31" w14:textId="12F6D1CE" w:rsidR="00A23B3E" w:rsidRPr="003A46FA" w:rsidRDefault="00A23B3E" w:rsidP="75E4D62D">
            <w:pPr>
              <w:tabs>
                <w:tab w:val="left" w:pos="250"/>
              </w:tabs>
              <w:spacing w:before="0" w:after="0"/>
              <w:rPr>
                <w:rFonts w:ascii="Arial" w:hAnsi="Arial" w:cs="Arial"/>
                <w:color w:val="000000" w:themeColor="text1"/>
                <w:sz w:val="14"/>
                <w:szCs w:val="14"/>
                <w:lang w:val="sl-SI"/>
              </w:rPr>
            </w:pPr>
            <w:r w:rsidRPr="003A46FA">
              <w:rPr>
                <w:rFonts w:ascii="Arial" w:hAnsi="Arial" w:cs="Arial"/>
                <w:color w:val="000000"/>
                <w:sz w:val="14"/>
                <w:szCs w:val="14"/>
                <w:lang w:val="sl-SI"/>
              </w:rPr>
              <w:t>-</w:t>
            </w:r>
            <w:r w:rsidRPr="003A46FA">
              <w:rPr>
                <w:rFonts w:ascii="Arial" w:hAnsi="Arial" w:cs="Arial"/>
                <w:color w:val="000000"/>
                <w:sz w:val="14"/>
                <w:szCs w:val="14"/>
                <w:lang w:val="sl-SI"/>
              </w:rPr>
              <w:tab/>
            </w:r>
            <w:r w:rsidR="00B95613" w:rsidRPr="003A46FA">
              <w:rPr>
                <w:rFonts w:ascii="Arial" w:hAnsi="Arial" w:cs="Arial"/>
                <w:color w:val="000000"/>
                <w:sz w:val="14"/>
                <w:szCs w:val="14"/>
                <w:lang w:val="sl-SI"/>
              </w:rPr>
              <w:t>v celoti povrnil škodo</w:t>
            </w:r>
            <w:r w:rsidRPr="003A46FA">
              <w:rPr>
                <w:rFonts w:ascii="Arial" w:hAnsi="Arial" w:cs="Arial"/>
                <w:color w:val="000000"/>
                <w:sz w:val="14"/>
                <w:szCs w:val="14"/>
                <w:lang w:val="sl-SI"/>
              </w:rPr>
              <w:t>?</w:t>
            </w:r>
          </w:p>
          <w:p w14:paraId="39DB6E77" w14:textId="4C0D1EB4" w:rsidR="00A23B3E" w:rsidRPr="003A46FA" w:rsidRDefault="00A23B3E" w:rsidP="75E4D62D">
            <w:pPr>
              <w:tabs>
                <w:tab w:val="left" w:pos="250"/>
              </w:tabs>
              <w:spacing w:before="0" w:after="0"/>
              <w:rPr>
                <w:rFonts w:ascii="Arial" w:hAnsi="Arial" w:cs="Arial"/>
                <w:color w:val="000000" w:themeColor="text1"/>
                <w:sz w:val="14"/>
                <w:szCs w:val="14"/>
                <w:lang w:val="sl-SI"/>
              </w:rPr>
            </w:pPr>
            <w:r w:rsidRPr="003A46FA">
              <w:rPr>
                <w:rFonts w:ascii="Arial" w:hAnsi="Arial" w:cs="Arial"/>
                <w:color w:val="000000"/>
                <w:sz w:val="14"/>
                <w:szCs w:val="14"/>
                <w:lang w:val="sl-SI"/>
              </w:rPr>
              <w:t>-</w:t>
            </w:r>
            <w:r w:rsidRPr="003A46FA">
              <w:rPr>
                <w:rFonts w:ascii="Arial" w:hAnsi="Arial" w:cs="Arial"/>
                <w:color w:val="000000"/>
                <w:sz w:val="14"/>
                <w:szCs w:val="14"/>
                <w:lang w:val="sl-SI"/>
              </w:rPr>
              <w:tab/>
            </w:r>
            <w:r w:rsidR="00B95613" w:rsidRPr="003A46FA">
              <w:rPr>
                <w:rFonts w:ascii="Arial" w:hAnsi="Arial" w:cs="Arial"/>
                <w:color w:val="000000"/>
                <w:sz w:val="14"/>
                <w:szCs w:val="14"/>
                <w:lang w:val="sl-SI"/>
              </w:rPr>
              <w:t>se uradno zavezali povrniti škodo</w:t>
            </w:r>
            <w:r w:rsidRPr="003A46FA">
              <w:rPr>
                <w:rFonts w:ascii="Arial" w:hAnsi="Arial" w:cs="Arial"/>
                <w:color w:val="000000"/>
                <w:sz w:val="14"/>
                <w:szCs w:val="14"/>
                <w:lang w:val="sl-SI"/>
              </w:rPr>
              <w:t>?</w:t>
            </w:r>
          </w:p>
          <w:p w14:paraId="32299BB4" w14:textId="77777777" w:rsidR="00A23B3E" w:rsidRPr="003A46FA" w:rsidRDefault="00A23B3E">
            <w:pPr>
              <w:spacing w:before="0" w:after="0"/>
              <w:rPr>
                <w:rFonts w:ascii="Arial" w:hAnsi="Arial" w:cs="Arial"/>
                <w:color w:val="000000"/>
                <w:sz w:val="14"/>
                <w:szCs w:val="14"/>
                <w:lang w:val="sl-SI"/>
              </w:rPr>
            </w:pPr>
          </w:p>
          <w:p w14:paraId="01472561" w14:textId="376EAD07" w:rsidR="00A23B3E" w:rsidRPr="003A46FA" w:rsidRDefault="00A23B3E" w:rsidP="75E4D62D">
            <w:pPr>
              <w:tabs>
                <w:tab w:val="left" w:pos="304"/>
              </w:tabs>
              <w:spacing w:before="0" w:after="0"/>
              <w:rPr>
                <w:rFonts w:ascii="Arial" w:hAnsi="Arial" w:cs="Arial"/>
                <w:color w:val="000000" w:themeColor="text1"/>
                <w:sz w:val="14"/>
                <w:szCs w:val="14"/>
                <w:lang w:val="sl-SI"/>
              </w:rPr>
            </w:pPr>
            <w:r w:rsidRPr="003A46FA">
              <w:rPr>
                <w:rFonts w:ascii="Arial" w:hAnsi="Arial" w:cs="Arial"/>
                <w:color w:val="000000"/>
                <w:sz w:val="14"/>
                <w:szCs w:val="14"/>
                <w:lang w:val="sl-SI"/>
              </w:rPr>
              <w:t>2)</w:t>
            </w:r>
            <w:r w:rsidRPr="003A46FA">
              <w:rPr>
                <w:rFonts w:ascii="Arial" w:hAnsi="Arial" w:cs="Arial"/>
                <w:color w:val="000000"/>
                <w:sz w:val="14"/>
                <w:szCs w:val="14"/>
                <w:lang w:val="sl-SI"/>
              </w:rPr>
              <w:tab/>
            </w:r>
            <w:r w:rsidR="00B95613" w:rsidRPr="003A46FA">
              <w:rPr>
                <w:rFonts w:ascii="Arial" w:hAnsi="Arial" w:cs="Arial"/>
                <w:color w:val="000000"/>
                <w:sz w:val="14"/>
                <w:szCs w:val="14"/>
                <w:lang w:val="sl-SI"/>
              </w:rPr>
              <w:t>ali je gospodarski subjekt sprejel strokovne in organizacijske ukrepe v zvezi z osebjem, da se prepreči nadaljnje nezakonita ravnanja in kazniva dejanja</w:t>
            </w:r>
            <w:r w:rsidRPr="003A46FA">
              <w:rPr>
                <w:rFonts w:ascii="Arial" w:hAnsi="Arial" w:cs="Arial"/>
                <w:color w:val="000000"/>
                <w:sz w:val="14"/>
                <w:szCs w:val="14"/>
                <w:lang w:val="sl-SI"/>
              </w:rPr>
              <w:t xml:space="preserve"> ?</w:t>
            </w:r>
          </w:p>
          <w:p w14:paraId="2171BDAD" w14:textId="77777777" w:rsidR="00A23B3E" w:rsidRPr="003A46FA" w:rsidRDefault="00A23B3E">
            <w:pPr>
              <w:spacing w:before="0" w:after="0"/>
              <w:rPr>
                <w:rFonts w:ascii="Arial" w:hAnsi="Arial" w:cs="Arial"/>
                <w:color w:val="000000"/>
                <w:sz w:val="14"/>
                <w:szCs w:val="14"/>
                <w:lang w:val="sl-SI"/>
              </w:rPr>
            </w:pPr>
          </w:p>
          <w:p w14:paraId="23865B9C" w14:textId="77777777" w:rsidR="00A23B3E" w:rsidRPr="003A46FA" w:rsidRDefault="00A23B3E">
            <w:pPr>
              <w:spacing w:after="0"/>
              <w:rPr>
                <w:rFonts w:ascii="Arial" w:hAnsi="Arial" w:cs="Arial"/>
                <w:color w:val="000000"/>
                <w:sz w:val="15"/>
                <w:szCs w:val="15"/>
                <w:lang w:val="sl-SI"/>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747532C4" w14:textId="3BE5F52D" w:rsidR="00A23B3E" w:rsidRPr="003A46FA" w:rsidRDefault="75E4D62D" w:rsidP="75E4D62D">
            <w:pPr>
              <w:rPr>
                <w:rFonts w:ascii="Arial" w:hAnsi="Arial" w:cs="Arial"/>
                <w:color w:val="000000" w:themeColor="text1"/>
                <w:lang w:val="sl-SI"/>
              </w:rPr>
            </w:pPr>
            <w:r w:rsidRPr="003A46FA">
              <w:rPr>
                <w:rFonts w:ascii="Arial" w:hAnsi="Arial" w:cs="Arial"/>
                <w:color w:val="000000" w:themeColor="text1"/>
                <w:sz w:val="15"/>
                <w:szCs w:val="15"/>
                <w:lang w:val="sl-SI"/>
              </w:rPr>
              <w:t xml:space="preserve">[ ] </w:t>
            </w:r>
            <w:r w:rsidR="00DF464A" w:rsidRPr="003A46FA">
              <w:rPr>
                <w:rFonts w:ascii="Arial" w:hAnsi="Arial" w:cs="Arial"/>
                <w:color w:val="000000" w:themeColor="text1"/>
                <w:sz w:val="15"/>
                <w:szCs w:val="15"/>
                <w:lang w:val="sl-SI"/>
              </w:rPr>
              <w:t>Da</w:t>
            </w:r>
            <w:r w:rsidRPr="003A46FA">
              <w:rPr>
                <w:rFonts w:ascii="Arial" w:hAnsi="Arial" w:cs="Arial"/>
                <w:color w:val="000000" w:themeColor="text1"/>
                <w:sz w:val="15"/>
                <w:szCs w:val="15"/>
                <w:lang w:val="sl-SI"/>
              </w:rPr>
              <w:t xml:space="preserve"> [ ]</w:t>
            </w:r>
            <w:r w:rsidRPr="003A46FA">
              <w:rPr>
                <w:rFonts w:ascii="Arial" w:hAnsi="Arial" w:cs="Arial"/>
                <w:b/>
                <w:color w:val="FF0000"/>
                <w:sz w:val="15"/>
                <w:szCs w:val="15"/>
                <w:lang w:val="sl-SI"/>
              </w:rPr>
              <w:t xml:space="preserve"> </w:t>
            </w:r>
            <w:r w:rsidR="00DF464A" w:rsidRPr="003A46FA">
              <w:rPr>
                <w:rFonts w:ascii="Arial" w:hAnsi="Arial" w:cs="Arial"/>
                <w:b/>
                <w:color w:val="FF0000"/>
                <w:sz w:val="15"/>
                <w:szCs w:val="15"/>
                <w:lang w:val="sl-SI"/>
              </w:rPr>
              <w:t>Ne</w:t>
            </w:r>
          </w:p>
        </w:tc>
      </w:tr>
      <w:tr w:rsidR="004B1941" w:rsidRPr="003A46FA" w14:paraId="5E428F7A" w14:textId="77777777" w:rsidTr="75E4D62D">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08737207" w14:textId="77777777" w:rsidR="00A23B3E" w:rsidRPr="003A46FA" w:rsidRDefault="00A23B3E">
            <w:pPr>
              <w:rPr>
                <w:rFonts w:ascii="Arial" w:hAnsi="Arial" w:cs="Arial"/>
                <w:color w:val="000000"/>
                <w:sz w:val="15"/>
                <w:szCs w:val="15"/>
                <w:lang w:val="sl-SI"/>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4FEA3D6D" w14:textId="77777777" w:rsidR="00A23B3E" w:rsidRPr="003A46FA" w:rsidRDefault="00A23B3E">
            <w:pPr>
              <w:rPr>
                <w:rFonts w:ascii="Arial" w:hAnsi="Arial" w:cs="Arial"/>
                <w:color w:val="000000"/>
                <w:sz w:val="15"/>
                <w:szCs w:val="15"/>
                <w:lang w:val="sl-SI"/>
              </w:rPr>
            </w:pPr>
          </w:p>
          <w:p w14:paraId="0AE81A38" w14:textId="77777777" w:rsidR="00A23B3E" w:rsidRPr="003A46FA" w:rsidRDefault="00A23B3E">
            <w:pPr>
              <w:rPr>
                <w:rFonts w:ascii="Arial" w:hAnsi="Arial" w:cs="Arial"/>
                <w:color w:val="000000"/>
                <w:sz w:val="15"/>
                <w:szCs w:val="15"/>
                <w:lang w:val="sl-SI"/>
              </w:rPr>
            </w:pPr>
            <w:r w:rsidRPr="003A46FA">
              <w:rPr>
                <w:rFonts w:ascii="Arial" w:hAnsi="Arial" w:cs="Arial"/>
                <w:color w:val="000000"/>
                <w:sz w:val="15"/>
                <w:szCs w:val="15"/>
                <w:lang w:val="sl-SI"/>
              </w:rPr>
              <w:t xml:space="preserve"> </w:t>
            </w:r>
          </w:p>
          <w:p w14:paraId="0542846E" w14:textId="6F761788" w:rsidR="00A23B3E" w:rsidRPr="003A46FA" w:rsidRDefault="75E4D62D" w:rsidP="75E4D62D">
            <w:pPr>
              <w:rPr>
                <w:rFonts w:ascii="Arial" w:hAnsi="Arial" w:cs="Arial"/>
                <w:color w:val="000000" w:themeColor="text1"/>
                <w:sz w:val="15"/>
                <w:szCs w:val="15"/>
                <w:lang w:val="sl-SI"/>
              </w:rPr>
            </w:pPr>
            <w:r w:rsidRPr="003A46FA">
              <w:rPr>
                <w:rFonts w:ascii="Arial" w:hAnsi="Arial" w:cs="Arial"/>
                <w:color w:val="000000" w:themeColor="text1"/>
                <w:sz w:val="15"/>
                <w:szCs w:val="15"/>
                <w:lang w:val="sl-SI"/>
              </w:rPr>
              <w:t xml:space="preserve">[ ] </w:t>
            </w:r>
            <w:r w:rsidR="00DF464A" w:rsidRPr="003A46FA">
              <w:rPr>
                <w:rFonts w:ascii="Arial" w:hAnsi="Arial" w:cs="Arial"/>
                <w:color w:val="000000" w:themeColor="text1"/>
                <w:sz w:val="15"/>
                <w:szCs w:val="15"/>
                <w:lang w:val="sl-SI"/>
              </w:rPr>
              <w:t>Da</w:t>
            </w:r>
            <w:r w:rsidRPr="003A46FA">
              <w:rPr>
                <w:rFonts w:ascii="Arial" w:hAnsi="Arial" w:cs="Arial"/>
                <w:color w:val="000000" w:themeColor="text1"/>
                <w:sz w:val="15"/>
                <w:szCs w:val="15"/>
                <w:lang w:val="sl-SI"/>
              </w:rPr>
              <w:t xml:space="preserve"> [ ] </w:t>
            </w:r>
            <w:r w:rsidR="00DF464A" w:rsidRPr="003A46FA">
              <w:rPr>
                <w:rFonts w:ascii="Arial" w:hAnsi="Arial" w:cs="Arial"/>
                <w:color w:val="000000" w:themeColor="text1"/>
                <w:sz w:val="15"/>
                <w:szCs w:val="15"/>
                <w:lang w:val="sl-SI"/>
              </w:rPr>
              <w:t>Ne</w:t>
            </w:r>
            <w:r w:rsidR="00A23B3E" w:rsidRPr="003A46FA">
              <w:rPr>
                <w:rFonts w:ascii="Arial" w:hAnsi="Arial" w:cs="Arial"/>
                <w:lang w:val="sl-SI"/>
              </w:rPr>
              <w:br/>
            </w:r>
          </w:p>
          <w:p w14:paraId="63DF1845" w14:textId="77777777" w:rsidR="00A23B3E" w:rsidRPr="003A46FA" w:rsidRDefault="00A23B3E">
            <w:pPr>
              <w:rPr>
                <w:rFonts w:ascii="Arial" w:hAnsi="Arial" w:cs="Arial"/>
                <w:color w:val="000000"/>
                <w:sz w:val="15"/>
                <w:szCs w:val="15"/>
                <w:lang w:val="sl-SI"/>
              </w:rPr>
            </w:pPr>
          </w:p>
          <w:p w14:paraId="00B304A2" w14:textId="77777777" w:rsidR="00A23B3E" w:rsidRPr="003A46FA" w:rsidRDefault="00A23B3E">
            <w:pPr>
              <w:rPr>
                <w:rFonts w:ascii="Arial" w:hAnsi="Arial" w:cs="Arial"/>
                <w:color w:val="000000"/>
                <w:sz w:val="14"/>
                <w:szCs w:val="14"/>
                <w:lang w:val="sl-SI"/>
              </w:rPr>
            </w:pPr>
          </w:p>
          <w:p w14:paraId="6EC56E1A" w14:textId="46E77836" w:rsidR="00A23B3E" w:rsidRPr="003A46FA" w:rsidRDefault="75E4D62D" w:rsidP="75E4D62D">
            <w:pPr>
              <w:rPr>
                <w:rFonts w:ascii="Arial" w:hAnsi="Arial" w:cs="Arial"/>
                <w:color w:val="000000" w:themeColor="text1"/>
                <w:sz w:val="14"/>
                <w:szCs w:val="14"/>
                <w:lang w:val="sl-SI"/>
              </w:rPr>
            </w:pPr>
            <w:r w:rsidRPr="003A46FA">
              <w:rPr>
                <w:rFonts w:ascii="Arial" w:hAnsi="Arial" w:cs="Arial"/>
                <w:color w:val="000000" w:themeColor="text1"/>
                <w:sz w:val="14"/>
                <w:szCs w:val="14"/>
                <w:lang w:val="sl-SI"/>
              </w:rPr>
              <w:t xml:space="preserve">[ ] </w:t>
            </w:r>
            <w:r w:rsidR="00DF464A" w:rsidRPr="003A46FA">
              <w:rPr>
                <w:rFonts w:ascii="Arial" w:hAnsi="Arial" w:cs="Arial"/>
                <w:color w:val="000000" w:themeColor="text1"/>
                <w:sz w:val="14"/>
                <w:szCs w:val="14"/>
                <w:lang w:val="sl-SI"/>
              </w:rPr>
              <w:t>Da</w:t>
            </w:r>
            <w:r w:rsidRPr="003A46FA">
              <w:rPr>
                <w:rFonts w:ascii="Arial" w:hAnsi="Arial" w:cs="Arial"/>
                <w:color w:val="000000" w:themeColor="text1"/>
                <w:sz w:val="14"/>
                <w:szCs w:val="14"/>
                <w:lang w:val="sl-SI"/>
              </w:rPr>
              <w:t xml:space="preserve"> [ ] </w:t>
            </w:r>
            <w:r w:rsidR="00DF464A" w:rsidRPr="003A46FA">
              <w:rPr>
                <w:rFonts w:ascii="Arial" w:hAnsi="Arial" w:cs="Arial"/>
                <w:color w:val="000000" w:themeColor="text1"/>
                <w:sz w:val="14"/>
                <w:szCs w:val="14"/>
                <w:lang w:val="sl-SI"/>
              </w:rPr>
              <w:t>Ne</w:t>
            </w:r>
          </w:p>
          <w:p w14:paraId="271DBE94" w14:textId="24E93E46" w:rsidR="00A23B3E" w:rsidRPr="003A46FA" w:rsidRDefault="75E4D62D" w:rsidP="75E4D62D">
            <w:pPr>
              <w:rPr>
                <w:rFonts w:ascii="Arial" w:hAnsi="Arial" w:cs="Arial"/>
                <w:color w:val="000000" w:themeColor="text1"/>
                <w:sz w:val="14"/>
                <w:szCs w:val="14"/>
                <w:lang w:val="sl-SI"/>
              </w:rPr>
            </w:pPr>
            <w:r w:rsidRPr="003A46FA">
              <w:rPr>
                <w:rFonts w:ascii="Arial" w:hAnsi="Arial" w:cs="Arial"/>
                <w:color w:val="000000" w:themeColor="text1"/>
                <w:sz w:val="14"/>
                <w:szCs w:val="14"/>
                <w:lang w:val="sl-SI"/>
              </w:rPr>
              <w:t xml:space="preserve">[ ] </w:t>
            </w:r>
            <w:r w:rsidR="00DF464A" w:rsidRPr="003A46FA">
              <w:rPr>
                <w:rFonts w:ascii="Arial" w:hAnsi="Arial" w:cs="Arial"/>
                <w:color w:val="000000" w:themeColor="text1"/>
                <w:sz w:val="14"/>
                <w:szCs w:val="14"/>
                <w:lang w:val="sl-SI"/>
              </w:rPr>
              <w:t>Da</w:t>
            </w:r>
            <w:r w:rsidRPr="003A46FA">
              <w:rPr>
                <w:rFonts w:ascii="Arial" w:hAnsi="Arial" w:cs="Arial"/>
                <w:color w:val="000000" w:themeColor="text1"/>
                <w:sz w:val="14"/>
                <w:szCs w:val="14"/>
                <w:lang w:val="sl-SI"/>
              </w:rPr>
              <w:t xml:space="preserve"> [ ] </w:t>
            </w:r>
            <w:r w:rsidR="00DF464A" w:rsidRPr="003A46FA">
              <w:rPr>
                <w:rFonts w:ascii="Arial" w:hAnsi="Arial" w:cs="Arial"/>
                <w:color w:val="000000" w:themeColor="text1"/>
                <w:sz w:val="14"/>
                <w:szCs w:val="14"/>
                <w:lang w:val="sl-SI"/>
              </w:rPr>
              <w:t>Ne</w:t>
            </w:r>
          </w:p>
          <w:p w14:paraId="654528D4" w14:textId="77777777" w:rsidR="00B95613" w:rsidRPr="003A46FA" w:rsidRDefault="00B95613" w:rsidP="75E4D62D">
            <w:pPr>
              <w:rPr>
                <w:rFonts w:ascii="Arial" w:hAnsi="Arial" w:cs="Arial"/>
                <w:color w:val="000000" w:themeColor="text1"/>
                <w:sz w:val="14"/>
                <w:szCs w:val="14"/>
                <w:lang w:val="sl-SI"/>
              </w:rPr>
            </w:pPr>
          </w:p>
          <w:p w14:paraId="3B24FEC5" w14:textId="50A85802" w:rsidR="00A23B3E" w:rsidRPr="003A46FA" w:rsidRDefault="75E4D62D" w:rsidP="75E4D62D">
            <w:pPr>
              <w:rPr>
                <w:rFonts w:ascii="Arial" w:hAnsi="Arial" w:cs="Arial"/>
                <w:color w:val="000000" w:themeColor="text1"/>
                <w:sz w:val="14"/>
                <w:szCs w:val="14"/>
                <w:lang w:val="sl-SI"/>
              </w:rPr>
            </w:pPr>
            <w:r w:rsidRPr="003A46FA">
              <w:rPr>
                <w:rFonts w:ascii="Arial" w:hAnsi="Arial" w:cs="Arial"/>
                <w:color w:val="000000" w:themeColor="text1"/>
                <w:sz w:val="14"/>
                <w:szCs w:val="14"/>
                <w:lang w:val="sl-SI"/>
              </w:rPr>
              <w:t xml:space="preserve">[ ] </w:t>
            </w:r>
            <w:r w:rsidR="00DF464A" w:rsidRPr="003A46FA">
              <w:rPr>
                <w:rFonts w:ascii="Arial" w:hAnsi="Arial" w:cs="Arial"/>
                <w:color w:val="000000" w:themeColor="text1"/>
                <w:sz w:val="14"/>
                <w:szCs w:val="14"/>
                <w:lang w:val="sl-SI"/>
              </w:rPr>
              <w:t>Da</w:t>
            </w:r>
            <w:r w:rsidRPr="003A46FA">
              <w:rPr>
                <w:rFonts w:ascii="Arial" w:hAnsi="Arial" w:cs="Arial"/>
                <w:color w:val="000000" w:themeColor="text1"/>
                <w:sz w:val="14"/>
                <w:szCs w:val="14"/>
                <w:lang w:val="sl-SI"/>
              </w:rPr>
              <w:t xml:space="preserve"> [ ] </w:t>
            </w:r>
            <w:r w:rsidR="00DF464A" w:rsidRPr="003A46FA">
              <w:rPr>
                <w:rFonts w:ascii="Arial" w:hAnsi="Arial" w:cs="Arial"/>
                <w:color w:val="000000" w:themeColor="text1"/>
                <w:sz w:val="14"/>
                <w:szCs w:val="14"/>
                <w:lang w:val="sl-SI"/>
              </w:rPr>
              <w:t>Ne</w:t>
            </w:r>
          </w:p>
          <w:p w14:paraId="154E9E97" w14:textId="7A1EBB57" w:rsidR="00A23B3E" w:rsidRPr="003A46FA" w:rsidRDefault="00B95613" w:rsidP="75E4D62D">
            <w:pPr>
              <w:jc w:val="both"/>
              <w:rPr>
                <w:rFonts w:ascii="Arial" w:hAnsi="Arial" w:cs="Arial"/>
                <w:color w:val="000000" w:themeColor="text1"/>
                <w:sz w:val="14"/>
                <w:szCs w:val="14"/>
                <w:lang w:val="sl-SI"/>
              </w:rPr>
            </w:pPr>
            <w:r w:rsidRPr="003A46FA">
              <w:rPr>
                <w:rFonts w:ascii="Arial" w:hAnsi="Arial" w:cs="Arial"/>
                <w:color w:val="000000" w:themeColor="text1"/>
                <w:sz w:val="14"/>
                <w:szCs w:val="14"/>
                <w:lang w:val="sl-SI"/>
              </w:rPr>
              <w:t>Če ste odgovorili z da, navedite ustrezno dokumentacijo [    ] in če je na voljo v elektronski obliki, navedite</w:t>
            </w:r>
            <w:r w:rsidR="75E4D62D" w:rsidRPr="003A46FA">
              <w:rPr>
                <w:rFonts w:ascii="Arial" w:hAnsi="Arial" w:cs="Arial"/>
                <w:color w:val="000000" w:themeColor="text1"/>
                <w:sz w:val="14"/>
                <w:szCs w:val="14"/>
                <w:lang w:val="sl-SI"/>
              </w:rPr>
              <w:t>: (</w:t>
            </w:r>
            <w:r w:rsidR="0050611D" w:rsidRPr="003A46FA">
              <w:rPr>
                <w:rFonts w:ascii="Arial" w:hAnsi="Arial" w:cs="Arial"/>
                <w:color w:val="000000" w:themeColor="text1"/>
                <w:sz w:val="14"/>
                <w:szCs w:val="14"/>
                <w:lang w:val="sl-SI"/>
              </w:rPr>
              <w:t>spletni naslov, organ ali telo, ki je izdalo dokumentacijo, natančne sklic na dokumentacijo</w:t>
            </w:r>
            <w:r w:rsidR="75E4D62D" w:rsidRPr="003A46FA">
              <w:rPr>
                <w:rFonts w:ascii="Arial" w:hAnsi="Arial" w:cs="Arial"/>
                <w:color w:val="000000" w:themeColor="text1"/>
                <w:sz w:val="14"/>
                <w:szCs w:val="14"/>
                <w:lang w:val="sl-SI"/>
              </w:rPr>
              <w:t>):</w:t>
            </w:r>
          </w:p>
          <w:p w14:paraId="0426C43A" w14:textId="77777777" w:rsidR="00A23B3E" w:rsidRPr="003A46FA" w:rsidRDefault="75E4D62D" w:rsidP="75E4D62D">
            <w:pPr>
              <w:rPr>
                <w:rFonts w:ascii="Arial" w:hAnsi="Arial" w:cs="Arial"/>
                <w:color w:val="000000" w:themeColor="text1"/>
                <w:sz w:val="15"/>
                <w:szCs w:val="15"/>
                <w:lang w:val="sl-SI"/>
              </w:rPr>
            </w:pPr>
            <w:r w:rsidRPr="003A46FA">
              <w:rPr>
                <w:rFonts w:ascii="Arial" w:hAnsi="Arial" w:cs="Arial"/>
                <w:color w:val="000000" w:themeColor="text1"/>
                <w:sz w:val="14"/>
                <w:szCs w:val="14"/>
                <w:lang w:val="sl-SI"/>
              </w:rPr>
              <w:t xml:space="preserve">[……..…][…….…][……..…][……..…]  </w:t>
            </w:r>
          </w:p>
        </w:tc>
      </w:tr>
      <w:tr w:rsidR="004B1941" w:rsidRPr="003A46FA" w14:paraId="2B75B5FA" w14:textId="77777777" w:rsidTr="75E4D62D">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3A87342E" w14:textId="0109445D" w:rsidR="00DE4996" w:rsidRPr="003A46FA" w:rsidRDefault="00B95613" w:rsidP="75E4D62D">
            <w:pPr>
              <w:jc w:val="both"/>
              <w:rPr>
                <w:rFonts w:ascii="Arial" w:hAnsi="Arial" w:cs="Arial"/>
                <w:color w:val="000000" w:themeColor="text1"/>
                <w:sz w:val="14"/>
                <w:szCs w:val="14"/>
                <w:lang w:val="sl-SI"/>
              </w:rPr>
            </w:pPr>
            <w:r w:rsidRPr="003A46FA">
              <w:rPr>
                <w:rFonts w:ascii="Arial" w:hAnsi="Arial" w:cs="Arial"/>
                <w:color w:val="000000" w:themeColor="text1"/>
                <w:sz w:val="14"/>
                <w:szCs w:val="14"/>
                <w:lang w:val="sl-SI"/>
              </w:rPr>
              <w:t>Ali se gospodarski subjekt nahaja v katerem izmed naslednjih položajev ali če zoper njega poteka postopek za ugotavljanje enega izmed spodaj navedenih položajev v skladu s črko b) 5. odstavka 80. člena Zakonika</w:t>
            </w:r>
            <w:r w:rsidR="75E4D62D" w:rsidRPr="003A46FA">
              <w:rPr>
                <w:rFonts w:ascii="Arial" w:hAnsi="Arial" w:cs="Arial"/>
                <w:color w:val="000000" w:themeColor="text1"/>
                <w:sz w:val="14"/>
                <w:szCs w:val="14"/>
                <w:lang w:val="sl-SI"/>
              </w:rPr>
              <w:t>:</w:t>
            </w:r>
          </w:p>
          <w:p w14:paraId="6FE9A206" w14:textId="77777777" w:rsidR="00A23B3E" w:rsidRPr="003A46FA" w:rsidRDefault="00A23B3E" w:rsidP="00DE4996">
            <w:pPr>
              <w:pStyle w:val="NormalLeft"/>
              <w:tabs>
                <w:tab w:val="left" w:pos="162"/>
              </w:tabs>
              <w:spacing w:before="0" w:after="0"/>
              <w:jc w:val="both"/>
              <w:rPr>
                <w:rFonts w:ascii="Arial" w:hAnsi="Arial" w:cs="Arial"/>
                <w:color w:val="000000"/>
                <w:sz w:val="14"/>
                <w:szCs w:val="14"/>
                <w:lang w:val="sl-SI"/>
              </w:rPr>
            </w:pPr>
          </w:p>
          <w:p w14:paraId="70F9ADCC" w14:textId="67783430" w:rsidR="00A23B3E" w:rsidRPr="003A46FA" w:rsidRDefault="75E4D62D" w:rsidP="75E4D62D">
            <w:pPr>
              <w:pStyle w:val="NormalLeft"/>
              <w:spacing w:before="0" w:after="0"/>
              <w:ind w:left="162"/>
              <w:jc w:val="both"/>
              <w:rPr>
                <w:rFonts w:ascii="Arial" w:hAnsi="Arial" w:cs="Arial"/>
                <w:b/>
                <w:bCs/>
                <w:color w:val="000000" w:themeColor="text1"/>
                <w:sz w:val="14"/>
                <w:szCs w:val="14"/>
                <w:lang w:val="sl-SI"/>
              </w:rPr>
            </w:pPr>
            <w:r w:rsidRPr="003A46FA">
              <w:rPr>
                <w:rFonts w:ascii="Arial" w:hAnsi="Arial" w:cs="Arial"/>
                <w:color w:val="000000" w:themeColor="text1"/>
                <w:sz w:val="14"/>
                <w:szCs w:val="14"/>
                <w:lang w:val="sl-SI"/>
              </w:rPr>
              <w:t xml:space="preserve">a) </w:t>
            </w:r>
            <w:r w:rsidR="00B95613" w:rsidRPr="003A46FA">
              <w:rPr>
                <w:rFonts w:ascii="Arial" w:hAnsi="Arial" w:cs="Arial"/>
                <w:color w:val="000000" w:themeColor="text1"/>
                <w:sz w:val="14"/>
                <w:szCs w:val="14"/>
                <w:lang w:val="sl-SI"/>
              </w:rPr>
              <w:t>stečaj</w:t>
            </w:r>
          </w:p>
          <w:p w14:paraId="358D616C" w14:textId="77777777" w:rsidR="00A23B3E" w:rsidRPr="003A46FA" w:rsidRDefault="00A23B3E">
            <w:pPr>
              <w:pStyle w:val="NormalLeft"/>
              <w:spacing w:before="0" w:after="0"/>
              <w:jc w:val="both"/>
              <w:rPr>
                <w:rFonts w:ascii="Arial" w:hAnsi="Arial" w:cs="Arial"/>
                <w:b/>
                <w:color w:val="000000"/>
                <w:sz w:val="14"/>
                <w:szCs w:val="14"/>
                <w:lang w:val="sl-SI"/>
              </w:rPr>
            </w:pPr>
          </w:p>
          <w:p w14:paraId="0BDF3EE2" w14:textId="05AFDD35" w:rsidR="00A23B3E" w:rsidRPr="003A46FA" w:rsidRDefault="00300D49" w:rsidP="75E4D62D">
            <w:pPr>
              <w:pStyle w:val="NormalLeft"/>
              <w:spacing w:before="0" w:after="0"/>
              <w:jc w:val="both"/>
              <w:rPr>
                <w:rFonts w:ascii="Arial" w:hAnsi="Arial" w:cs="Arial"/>
                <w:color w:val="000000" w:themeColor="text1"/>
                <w:sz w:val="14"/>
                <w:szCs w:val="14"/>
                <w:lang w:val="sl-SI"/>
              </w:rPr>
            </w:pPr>
            <w:r w:rsidRPr="003A46FA">
              <w:rPr>
                <w:rFonts w:ascii="Arial" w:hAnsi="Arial" w:cs="Arial"/>
                <w:b/>
                <w:bCs/>
                <w:color w:val="000000" w:themeColor="text1"/>
                <w:sz w:val="14"/>
                <w:szCs w:val="14"/>
                <w:lang w:val="sl-SI"/>
              </w:rPr>
              <w:t>Če ste dogovorili z da</w:t>
            </w:r>
            <w:r w:rsidR="75E4D62D" w:rsidRPr="003A46FA">
              <w:rPr>
                <w:rFonts w:ascii="Arial" w:hAnsi="Arial" w:cs="Arial"/>
                <w:b/>
                <w:bCs/>
                <w:color w:val="000000" w:themeColor="text1"/>
                <w:sz w:val="14"/>
                <w:szCs w:val="14"/>
                <w:lang w:val="sl-SI"/>
              </w:rPr>
              <w:t xml:space="preserve">: </w:t>
            </w:r>
          </w:p>
          <w:p w14:paraId="0E7C24FE" w14:textId="50A0F65C" w:rsidR="00A23B3E" w:rsidRPr="003A46FA" w:rsidRDefault="00B95613" w:rsidP="75E4D62D">
            <w:pPr>
              <w:pStyle w:val="NormalLeft"/>
              <w:numPr>
                <w:ilvl w:val="0"/>
                <w:numId w:val="14"/>
              </w:numPr>
              <w:spacing w:before="0" w:after="0"/>
              <w:ind w:left="304" w:hanging="142"/>
              <w:jc w:val="both"/>
              <w:rPr>
                <w:rFonts w:ascii="Arial" w:hAnsi="Arial" w:cs="Arial"/>
                <w:color w:val="000000" w:themeColor="text1"/>
                <w:lang w:val="sl-SI"/>
              </w:rPr>
            </w:pPr>
            <w:r w:rsidRPr="003A46FA">
              <w:rPr>
                <w:rFonts w:ascii="Arial" w:hAnsi="Arial" w:cs="Arial"/>
                <w:color w:val="000000" w:themeColor="text1"/>
                <w:sz w:val="14"/>
                <w:szCs w:val="14"/>
                <w:lang w:val="sl-SI"/>
              </w:rPr>
              <w:t xml:space="preserve">ali je stečajni upravitelj pooblaščen za začasno poslovanje in ali ga je pristojno sodišče pooblastilo za sodelovanje v postopkih oddaje javnih naročil </w:t>
            </w:r>
            <w:r w:rsidR="75E4D62D" w:rsidRPr="003A46FA">
              <w:rPr>
                <w:rFonts w:ascii="Arial" w:hAnsi="Arial" w:cs="Arial"/>
                <w:color w:val="000000" w:themeColor="text1"/>
                <w:sz w:val="14"/>
                <w:szCs w:val="14"/>
                <w:lang w:val="sl-SI"/>
              </w:rPr>
              <w:t>(</w:t>
            </w:r>
            <w:r w:rsidRPr="003A46FA">
              <w:rPr>
                <w:rFonts w:ascii="Arial" w:hAnsi="Arial" w:cs="Arial"/>
                <w:color w:val="000000" w:themeColor="text1"/>
                <w:sz w:val="14"/>
                <w:szCs w:val="14"/>
                <w:lang w:val="sl-SI"/>
              </w:rPr>
              <w:t>črka a) 3. odstavka 110. člena Zakonika</w:t>
            </w:r>
            <w:r w:rsidR="75E4D62D" w:rsidRPr="003A46FA">
              <w:rPr>
                <w:rFonts w:ascii="Arial" w:hAnsi="Arial" w:cs="Arial"/>
                <w:color w:val="000000" w:themeColor="text1"/>
                <w:sz w:val="14"/>
                <w:szCs w:val="14"/>
                <w:lang w:val="sl-SI"/>
              </w:rPr>
              <w:t>) ?</w:t>
            </w:r>
          </w:p>
          <w:p w14:paraId="4BA3E34A" w14:textId="77777777" w:rsidR="00AA2252" w:rsidRPr="003A46FA" w:rsidRDefault="00AA2252" w:rsidP="00F351F0">
            <w:pPr>
              <w:pStyle w:val="NormalLeft"/>
              <w:spacing w:before="0" w:after="0"/>
              <w:ind w:left="162"/>
              <w:jc w:val="both"/>
              <w:rPr>
                <w:rFonts w:ascii="Arial" w:hAnsi="Arial" w:cs="Arial"/>
                <w:b/>
                <w:color w:val="000000"/>
                <w:sz w:val="16"/>
                <w:szCs w:val="16"/>
                <w:lang w:val="sl-SI"/>
              </w:rPr>
            </w:pPr>
          </w:p>
          <w:p w14:paraId="69535E81" w14:textId="77777777" w:rsidR="00AA2252" w:rsidRPr="003A46FA" w:rsidRDefault="00AA2252" w:rsidP="00F351F0">
            <w:pPr>
              <w:pStyle w:val="NormalLeft"/>
              <w:spacing w:before="0" w:after="0"/>
              <w:ind w:left="162"/>
              <w:jc w:val="both"/>
              <w:rPr>
                <w:rFonts w:ascii="Arial" w:hAnsi="Arial" w:cs="Arial"/>
                <w:b/>
                <w:color w:val="000000"/>
                <w:sz w:val="16"/>
                <w:szCs w:val="16"/>
                <w:lang w:val="sl-SI"/>
              </w:rPr>
            </w:pPr>
          </w:p>
          <w:p w14:paraId="3E5D65C9" w14:textId="74D9BFD8" w:rsidR="00A23B3E" w:rsidRPr="003A46FA" w:rsidRDefault="008E38A9" w:rsidP="75E4D62D">
            <w:pPr>
              <w:pStyle w:val="NormalLeft"/>
              <w:numPr>
                <w:ilvl w:val="0"/>
                <w:numId w:val="14"/>
              </w:numPr>
              <w:spacing w:before="0" w:after="0"/>
              <w:ind w:left="304" w:hanging="142"/>
              <w:jc w:val="both"/>
              <w:rPr>
                <w:rFonts w:ascii="Arial" w:hAnsi="Arial" w:cs="Arial"/>
                <w:color w:val="000000" w:themeColor="text1"/>
                <w:sz w:val="14"/>
                <w:szCs w:val="14"/>
                <w:lang w:val="sl-SI"/>
              </w:rPr>
            </w:pPr>
            <w:r w:rsidRPr="003A46FA">
              <w:rPr>
                <w:rFonts w:ascii="Arial" w:hAnsi="Arial" w:cs="Arial"/>
                <w:color w:val="000000" w:themeColor="text1"/>
                <w:sz w:val="14"/>
                <w:szCs w:val="14"/>
                <w:lang w:val="sl-SI"/>
              </w:rPr>
              <w:lastRenderedPageBreak/>
              <w:t xml:space="preserve">ali je sodelovanje na postopku za oddajo javnega naročila v skladu s 5. odstavkom 110. člena podrejeno sklicevanju na </w:t>
            </w:r>
            <w:proofErr w:type="spellStart"/>
            <w:r w:rsidRPr="003A46FA">
              <w:rPr>
                <w:rFonts w:ascii="Arial" w:hAnsi="Arial" w:cs="Arial"/>
                <w:color w:val="000000" w:themeColor="text1"/>
                <w:sz w:val="14"/>
                <w:szCs w:val="14"/>
                <w:lang w:val="sl-SI"/>
              </w:rPr>
              <w:t>znogljivost</w:t>
            </w:r>
            <w:proofErr w:type="spellEnd"/>
            <w:r w:rsidRPr="003A46FA">
              <w:rPr>
                <w:rFonts w:ascii="Arial" w:hAnsi="Arial" w:cs="Arial"/>
                <w:color w:val="000000" w:themeColor="text1"/>
                <w:sz w:val="14"/>
                <w:szCs w:val="14"/>
                <w:lang w:val="sl-SI"/>
              </w:rPr>
              <w:t xml:space="preserve"> drugega gospodarskega subjekta</w:t>
            </w:r>
            <w:r w:rsidR="75E4D62D" w:rsidRPr="003A46FA">
              <w:rPr>
                <w:rFonts w:ascii="Arial" w:hAnsi="Arial" w:cs="Arial"/>
                <w:color w:val="000000" w:themeColor="text1"/>
                <w:sz w:val="14"/>
                <w:szCs w:val="14"/>
                <w:lang w:val="sl-SI"/>
              </w:rPr>
              <w:t>?</w:t>
            </w:r>
          </w:p>
          <w:p w14:paraId="2016B194" w14:textId="77777777" w:rsidR="00AA2252" w:rsidRPr="003A46FA" w:rsidRDefault="00AA2252" w:rsidP="00F351F0">
            <w:pPr>
              <w:pStyle w:val="NormalLeft"/>
              <w:spacing w:before="0" w:after="0"/>
              <w:ind w:left="162"/>
              <w:jc w:val="both"/>
              <w:rPr>
                <w:rFonts w:ascii="Arial" w:hAnsi="Arial" w:cs="Arial"/>
                <w:color w:val="000000"/>
                <w:lang w:val="sl-SI"/>
              </w:rPr>
            </w:pPr>
          </w:p>
          <w:p w14:paraId="21A74146" w14:textId="248EF781" w:rsidR="00A23B3E" w:rsidRPr="003A46FA" w:rsidRDefault="75E4D62D" w:rsidP="75E4D62D">
            <w:pPr>
              <w:pStyle w:val="NormalLeft"/>
              <w:spacing w:before="0" w:after="0"/>
              <w:ind w:left="162"/>
              <w:jc w:val="both"/>
              <w:rPr>
                <w:rFonts w:ascii="Arial" w:hAnsi="Arial" w:cs="Arial"/>
                <w:color w:val="000000" w:themeColor="text1"/>
                <w:sz w:val="14"/>
                <w:szCs w:val="14"/>
                <w:lang w:val="sl-SI"/>
              </w:rPr>
            </w:pPr>
            <w:r w:rsidRPr="003A46FA">
              <w:rPr>
                <w:rFonts w:ascii="Arial" w:hAnsi="Arial" w:cs="Arial"/>
                <w:color w:val="000000" w:themeColor="text1"/>
                <w:sz w:val="14"/>
                <w:szCs w:val="14"/>
                <w:lang w:val="sl-SI"/>
              </w:rPr>
              <w:t xml:space="preserve">b) </w:t>
            </w:r>
            <w:r w:rsidR="008E38A9" w:rsidRPr="003A46FA">
              <w:rPr>
                <w:rFonts w:ascii="Arial" w:hAnsi="Arial" w:cs="Arial"/>
                <w:color w:val="000000" w:themeColor="text1"/>
                <w:sz w:val="14"/>
                <w:szCs w:val="14"/>
                <w:lang w:val="sl-SI"/>
              </w:rPr>
              <w:t>prisilna likvidacija</w:t>
            </w:r>
          </w:p>
          <w:p w14:paraId="287FF159" w14:textId="77777777" w:rsidR="005E2955" w:rsidRPr="003A46FA" w:rsidRDefault="005E2955" w:rsidP="00F62F53">
            <w:pPr>
              <w:pStyle w:val="NormalLeft"/>
              <w:spacing w:before="0" w:after="0"/>
              <w:ind w:left="162"/>
              <w:jc w:val="both"/>
              <w:rPr>
                <w:rFonts w:ascii="Arial" w:hAnsi="Arial" w:cs="Arial"/>
                <w:color w:val="000000"/>
                <w:sz w:val="14"/>
                <w:szCs w:val="14"/>
                <w:lang w:val="sl-SI"/>
              </w:rPr>
            </w:pPr>
          </w:p>
          <w:p w14:paraId="4F5AB1C8" w14:textId="0A3FE4D9" w:rsidR="00A23B3E" w:rsidRPr="003A46FA" w:rsidRDefault="75E4D62D" w:rsidP="75E4D62D">
            <w:pPr>
              <w:pStyle w:val="NormalLeft"/>
              <w:spacing w:before="0" w:after="0"/>
              <w:ind w:left="162"/>
              <w:jc w:val="both"/>
              <w:rPr>
                <w:rFonts w:ascii="Arial" w:hAnsi="Arial" w:cs="Arial"/>
                <w:b/>
                <w:bCs/>
                <w:color w:val="000000" w:themeColor="text1"/>
                <w:sz w:val="14"/>
                <w:szCs w:val="14"/>
                <w:lang w:val="sl-SI"/>
              </w:rPr>
            </w:pPr>
            <w:r w:rsidRPr="003A46FA">
              <w:rPr>
                <w:rFonts w:ascii="Arial" w:hAnsi="Arial" w:cs="Arial"/>
                <w:color w:val="000000" w:themeColor="text1"/>
                <w:sz w:val="14"/>
                <w:szCs w:val="14"/>
                <w:lang w:val="sl-SI"/>
              </w:rPr>
              <w:t xml:space="preserve">c) </w:t>
            </w:r>
            <w:r w:rsidR="008E38A9" w:rsidRPr="003A46FA">
              <w:rPr>
                <w:rFonts w:ascii="Arial" w:hAnsi="Arial" w:cs="Arial"/>
                <w:color w:val="000000" w:themeColor="text1"/>
                <w:sz w:val="14"/>
                <w:szCs w:val="14"/>
                <w:lang w:val="sl-SI"/>
              </w:rPr>
              <w:t>prisilna poravnava</w:t>
            </w:r>
          </w:p>
          <w:p w14:paraId="65632650" w14:textId="77777777" w:rsidR="00AA2252" w:rsidRPr="003A46FA" w:rsidRDefault="00F351F0" w:rsidP="00F351F0">
            <w:pPr>
              <w:pStyle w:val="NormalLeft"/>
              <w:spacing w:before="0" w:after="0"/>
              <w:jc w:val="both"/>
              <w:rPr>
                <w:rFonts w:ascii="Arial" w:hAnsi="Arial" w:cs="Arial"/>
                <w:color w:val="000000"/>
                <w:sz w:val="14"/>
                <w:szCs w:val="14"/>
                <w:lang w:val="sl-SI"/>
              </w:rPr>
            </w:pPr>
            <w:r w:rsidRPr="003A46FA">
              <w:rPr>
                <w:rFonts w:ascii="Arial" w:hAnsi="Arial" w:cs="Arial"/>
                <w:color w:val="000000"/>
                <w:sz w:val="14"/>
                <w:szCs w:val="14"/>
                <w:lang w:val="sl-SI"/>
              </w:rPr>
              <w:t xml:space="preserve">   </w:t>
            </w:r>
          </w:p>
          <w:p w14:paraId="27C1B10B" w14:textId="5BCBD092" w:rsidR="00A23B3E" w:rsidRPr="003A46FA" w:rsidRDefault="75E4D62D" w:rsidP="008E38A9">
            <w:pPr>
              <w:pStyle w:val="NormalLeft"/>
              <w:spacing w:before="0" w:after="0"/>
              <w:ind w:left="162"/>
              <w:rPr>
                <w:rFonts w:ascii="Arial" w:hAnsi="Arial" w:cs="Arial"/>
                <w:color w:val="000000" w:themeColor="text1"/>
                <w:sz w:val="14"/>
                <w:szCs w:val="14"/>
                <w:lang w:val="sl-SI"/>
              </w:rPr>
            </w:pPr>
            <w:r w:rsidRPr="003A46FA">
              <w:rPr>
                <w:rFonts w:ascii="Arial" w:hAnsi="Arial" w:cs="Arial"/>
                <w:color w:val="000000" w:themeColor="text1"/>
                <w:sz w:val="14"/>
                <w:szCs w:val="14"/>
                <w:lang w:val="sl-SI"/>
              </w:rPr>
              <w:t xml:space="preserve"> d) </w:t>
            </w:r>
            <w:r w:rsidR="008E38A9" w:rsidRPr="003A46FA">
              <w:rPr>
                <w:rFonts w:ascii="Arial" w:hAnsi="Arial" w:cs="Arial"/>
                <w:color w:val="000000" w:themeColor="text1"/>
                <w:sz w:val="14"/>
                <w:szCs w:val="14"/>
                <w:lang w:val="sl-SI"/>
              </w:rPr>
              <w:t>je uveden postopek dogovarjanja z upniki ob nadaljnjem poslovanju</w:t>
            </w:r>
            <w:r w:rsidRPr="003A46FA">
              <w:rPr>
                <w:rFonts w:ascii="Arial" w:hAnsi="Arial" w:cs="Arial"/>
                <w:color w:val="000000" w:themeColor="text1"/>
                <w:sz w:val="14"/>
                <w:szCs w:val="14"/>
                <w:lang w:val="sl-SI"/>
              </w:rPr>
              <w:t xml:space="preserve"> </w:t>
            </w:r>
          </w:p>
          <w:p w14:paraId="4CB1AEA3" w14:textId="77777777" w:rsidR="00A23B3E" w:rsidRPr="003A46FA" w:rsidRDefault="00A23B3E">
            <w:pPr>
              <w:pStyle w:val="NormalLeft"/>
              <w:spacing w:before="0" w:after="0"/>
              <w:jc w:val="both"/>
              <w:rPr>
                <w:rFonts w:ascii="Arial" w:hAnsi="Arial" w:cs="Arial"/>
                <w:color w:val="000000"/>
                <w:sz w:val="14"/>
                <w:szCs w:val="14"/>
                <w:lang w:val="sl-SI"/>
              </w:rPr>
            </w:pPr>
          </w:p>
          <w:p w14:paraId="57859388" w14:textId="2724D488" w:rsidR="00A23B3E" w:rsidRPr="003A46FA" w:rsidRDefault="008E38A9" w:rsidP="75E4D62D">
            <w:pPr>
              <w:pStyle w:val="NormalLeft"/>
              <w:spacing w:before="0" w:after="0"/>
              <w:jc w:val="both"/>
              <w:rPr>
                <w:rFonts w:ascii="Arial" w:hAnsi="Arial" w:cs="Arial"/>
                <w:color w:val="000000" w:themeColor="text1"/>
                <w:sz w:val="14"/>
                <w:szCs w:val="14"/>
                <w:lang w:val="sl-SI"/>
              </w:rPr>
            </w:pPr>
            <w:r w:rsidRPr="003A46FA">
              <w:rPr>
                <w:rFonts w:ascii="Arial" w:hAnsi="Arial" w:cs="Arial"/>
                <w:b/>
                <w:bCs/>
                <w:color w:val="000000" w:themeColor="text1"/>
                <w:sz w:val="14"/>
                <w:szCs w:val="14"/>
                <w:lang w:val="sl-SI"/>
              </w:rPr>
              <w:t>Če ste pod točko d) odgovorili z da</w:t>
            </w:r>
            <w:r w:rsidR="75E4D62D" w:rsidRPr="003A46FA">
              <w:rPr>
                <w:rFonts w:ascii="Arial" w:hAnsi="Arial" w:cs="Arial"/>
                <w:b/>
                <w:bCs/>
                <w:color w:val="000000" w:themeColor="text1"/>
                <w:sz w:val="14"/>
                <w:szCs w:val="14"/>
                <w:lang w:val="sl-SI"/>
              </w:rPr>
              <w:t>:</w:t>
            </w:r>
          </w:p>
          <w:p w14:paraId="3A79ACF6" w14:textId="79BDFAB4" w:rsidR="00A23B3E" w:rsidRPr="003A46FA" w:rsidRDefault="00157A30" w:rsidP="75E4D62D">
            <w:pPr>
              <w:pStyle w:val="NormalLeft"/>
              <w:numPr>
                <w:ilvl w:val="0"/>
                <w:numId w:val="14"/>
              </w:numPr>
              <w:tabs>
                <w:tab w:val="left" w:pos="304"/>
              </w:tabs>
              <w:spacing w:before="0" w:after="0"/>
              <w:ind w:left="304" w:hanging="142"/>
              <w:jc w:val="both"/>
              <w:rPr>
                <w:rFonts w:ascii="Arial" w:hAnsi="Arial" w:cs="Arial"/>
                <w:strike/>
                <w:color w:val="000000" w:themeColor="text1"/>
                <w:sz w:val="15"/>
                <w:szCs w:val="15"/>
                <w:lang w:val="sl-SI"/>
              </w:rPr>
            </w:pPr>
            <w:r w:rsidRPr="003A46FA">
              <w:rPr>
                <w:rFonts w:ascii="Arial" w:hAnsi="Arial" w:cs="Arial"/>
                <w:color w:val="000000" w:themeColor="text1"/>
                <w:sz w:val="14"/>
                <w:szCs w:val="14"/>
                <w:lang w:val="sl-SI"/>
              </w:rPr>
              <w:t>ali je pristojno sodišče pooblastilo subjekt v skladu s črko a) 3. odstavka 110. člena Zakonika</w:t>
            </w:r>
            <w:r w:rsidR="75E4D62D" w:rsidRPr="003A46FA">
              <w:rPr>
                <w:rFonts w:ascii="Arial" w:hAnsi="Arial" w:cs="Arial"/>
                <w:color w:val="000000" w:themeColor="text1"/>
                <w:sz w:val="14"/>
                <w:szCs w:val="14"/>
                <w:lang w:val="sl-SI"/>
              </w:rPr>
              <w:t xml:space="preserve">?  </w:t>
            </w:r>
          </w:p>
          <w:p w14:paraId="68ED2A10" w14:textId="77777777" w:rsidR="00A23B3E" w:rsidRPr="003A46FA" w:rsidRDefault="00A23B3E">
            <w:pPr>
              <w:pStyle w:val="NormalLeft"/>
              <w:spacing w:before="0" w:after="0"/>
              <w:jc w:val="both"/>
              <w:rPr>
                <w:rFonts w:ascii="Arial" w:hAnsi="Arial" w:cs="Arial"/>
                <w:strike/>
                <w:color w:val="000000"/>
                <w:sz w:val="15"/>
                <w:szCs w:val="15"/>
                <w:lang w:val="sl-SI"/>
              </w:rPr>
            </w:pPr>
          </w:p>
          <w:p w14:paraId="6D7399B3" w14:textId="5BEA361A" w:rsidR="005E2955" w:rsidRPr="003A46FA" w:rsidRDefault="00157A30" w:rsidP="00157A30">
            <w:pPr>
              <w:pStyle w:val="NormalLeft"/>
              <w:numPr>
                <w:ilvl w:val="0"/>
                <w:numId w:val="14"/>
              </w:numPr>
              <w:spacing w:before="0" w:after="0"/>
              <w:ind w:left="348"/>
              <w:jc w:val="both"/>
              <w:rPr>
                <w:rFonts w:ascii="Arial" w:hAnsi="Arial" w:cs="Arial"/>
                <w:color w:val="000000" w:themeColor="text1"/>
                <w:sz w:val="14"/>
                <w:szCs w:val="14"/>
                <w:lang w:val="sl-SI"/>
              </w:rPr>
            </w:pPr>
            <w:r w:rsidRPr="003A46FA">
              <w:rPr>
                <w:rFonts w:ascii="Arial" w:hAnsi="Arial" w:cs="Arial"/>
                <w:color w:val="000000" w:themeColor="text1"/>
                <w:sz w:val="14"/>
                <w:szCs w:val="14"/>
                <w:lang w:val="sl-SI"/>
              </w:rPr>
              <w:t>ali je sodelovanje na postopku za oddajo javnega naročila v skladu s 5. odstavkom 110. člena podrejeno sklicevanju na z</w:t>
            </w:r>
            <w:r w:rsidR="003A46FA">
              <w:rPr>
                <w:rFonts w:ascii="Arial" w:hAnsi="Arial" w:cs="Arial"/>
                <w:color w:val="000000" w:themeColor="text1"/>
                <w:sz w:val="14"/>
                <w:szCs w:val="14"/>
                <w:lang w:val="sl-SI"/>
              </w:rPr>
              <w:t>m</w:t>
            </w:r>
            <w:r w:rsidRPr="003A46FA">
              <w:rPr>
                <w:rFonts w:ascii="Arial" w:hAnsi="Arial" w:cs="Arial"/>
                <w:color w:val="000000" w:themeColor="text1"/>
                <w:sz w:val="14"/>
                <w:szCs w:val="14"/>
                <w:lang w:val="sl-SI"/>
              </w:rPr>
              <w:t>ogljivost drugega gospodarskega subjekta</w:t>
            </w:r>
            <w:r w:rsidR="75E4D62D" w:rsidRPr="003A46FA">
              <w:rPr>
                <w:rFonts w:ascii="Arial" w:hAnsi="Arial" w:cs="Arial"/>
                <w:color w:val="000000" w:themeColor="text1"/>
                <w:sz w:val="14"/>
                <w:szCs w:val="14"/>
                <w:lang w:val="sl-SI"/>
              </w:rPr>
              <w:t>?</w:t>
            </w:r>
          </w:p>
          <w:p w14:paraId="06DC6BD4" w14:textId="77777777" w:rsidR="005E2955" w:rsidRPr="003A46FA" w:rsidRDefault="005E2955">
            <w:pPr>
              <w:pStyle w:val="NormalLeft"/>
              <w:spacing w:before="0" w:after="0"/>
              <w:jc w:val="both"/>
              <w:rPr>
                <w:rFonts w:ascii="Arial" w:hAnsi="Arial" w:cs="Arial"/>
                <w:strike/>
                <w:color w:val="000000"/>
                <w:sz w:val="15"/>
                <w:szCs w:val="15"/>
                <w:lang w:val="sl-SI"/>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51216AF9" w14:textId="77777777" w:rsidR="00A23B3E" w:rsidRPr="003A46FA" w:rsidRDefault="00A23B3E">
            <w:pPr>
              <w:spacing w:before="0" w:after="0"/>
              <w:rPr>
                <w:rFonts w:ascii="Arial" w:hAnsi="Arial" w:cs="Arial"/>
                <w:color w:val="000000"/>
                <w:sz w:val="14"/>
                <w:szCs w:val="14"/>
                <w:lang w:val="sl-SI"/>
              </w:rPr>
            </w:pPr>
          </w:p>
          <w:p w14:paraId="0A11ACD3" w14:textId="77777777" w:rsidR="00A23B3E" w:rsidRPr="003A46FA" w:rsidRDefault="00A23B3E">
            <w:pPr>
              <w:spacing w:before="0" w:after="0"/>
              <w:rPr>
                <w:rFonts w:ascii="Arial" w:hAnsi="Arial" w:cs="Arial"/>
                <w:color w:val="000000"/>
                <w:sz w:val="14"/>
                <w:szCs w:val="14"/>
                <w:lang w:val="sl-SI"/>
              </w:rPr>
            </w:pPr>
          </w:p>
          <w:p w14:paraId="631FD060" w14:textId="77777777" w:rsidR="00A23B3E" w:rsidRPr="003A46FA" w:rsidRDefault="00A23B3E">
            <w:pPr>
              <w:spacing w:before="0" w:after="0"/>
              <w:rPr>
                <w:rFonts w:ascii="Arial" w:hAnsi="Arial" w:cs="Arial"/>
                <w:color w:val="000000"/>
                <w:sz w:val="14"/>
                <w:szCs w:val="14"/>
                <w:lang w:val="sl-SI"/>
              </w:rPr>
            </w:pPr>
          </w:p>
          <w:p w14:paraId="5689D5C7" w14:textId="77777777" w:rsidR="00A23B3E" w:rsidRPr="003A46FA" w:rsidRDefault="00A23B3E">
            <w:pPr>
              <w:spacing w:before="0" w:after="0"/>
              <w:rPr>
                <w:rFonts w:ascii="Arial" w:hAnsi="Arial" w:cs="Arial"/>
                <w:color w:val="000000"/>
                <w:sz w:val="14"/>
                <w:szCs w:val="14"/>
                <w:lang w:val="sl-SI"/>
              </w:rPr>
            </w:pPr>
          </w:p>
          <w:p w14:paraId="00DB2A82" w14:textId="77777777" w:rsidR="00F9449A" w:rsidRPr="003A46FA" w:rsidRDefault="00F9449A">
            <w:pPr>
              <w:spacing w:before="0" w:after="0"/>
              <w:rPr>
                <w:rFonts w:ascii="Arial" w:hAnsi="Arial" w:cs="Arial"/>
                <w:color w:val="000000"/>
                <w:sz w:val="14"/>
                <w:szCs w:val="14"/>
                <w:lang w:val="sl-SI"/>
              </w:rPr>
            </w:pPr>
          </w:p>
          <w:p w14:paraId="72FA7053" w14:textId="747DF6AA" w:rsidR="00A23B3E" w:rsidRPr="003A46FA" w:rsidRDefault="75E4D62D" w:rsidP="75E4D62D">
            <w:pPr>
              <w:spacing w:before="0" w:after="0"/>
              <w:rPr>
                <w:rFonts w:ascii="Arial" w:hAnsi="Arial" w:cs="Arial"/>
                <w:color w:val="000000" w:themeColor="text1"/>
                <w:sz w:val="14"/>
                <w:szCs w:val="14"/>
                <w:lang w:val="sl-SI"/>
              </w:rPr>
            </w:pPr>
            <w:r w:rsidRPr="003A46FA">
              <w:rPr>
                <w:rFonts w:ascii="Arial" w:hAnsi="Arial" w:cs="Arial"/>
                <w:color w:val="000000" w:themeColor="text1"/>
                <w:sz w:val="14"/>
                <w:szCs w:val="14"/>
                <w:lang w:val="sl-SI"/>
              </w:rPr>
              <w:t xml:space="preserve">[ ] </w:t>
            </w:r>
            <w:r w:rsidR="00DF464A" w:rsidRPr="003A46FA">
              <w:rPr>
                <w:rFonts w:ascii="Arial" w:hAnsi="Arial" w:cs="Arial"/>
                <w:color w:val="000000" w:themeColor="text1"/>
                <w:sz w:val="14"/>
                <w:szCs w:val="14"/>
                <w:lang w:val="sl-SI"/>
              </w:rPr>
              <w:t>Da</w:t>
            </w:r>
            <w:r w:rsidRPr="003A46FA">
              <w:rPr>
                <w:rFonts w:ascii="Arial" w:hAnsi="Arial" w:cs="Arial"/>
                <w:color w:val="000000" w:themeColor="text1"/>
                <w:sz w:val="14"/>
                <w:szCs w:val="14"/>
                <w:lang w:val="sl-SI"/>
              </w:rPr>
              <w:t xml:space="preserve"> [ ] </w:t>
            </w:r>
            <w:r w:rsidR="00DF464A" w:rsidRPr="003A46FA">
              <w:rPr>
                <w:rFonts w:ascii="Arial" w:hAnsi="Arial" w:cs="Arial"/>
                <w:color w:val="FF0000"/>
                <w:sz w:val="14"/>
                <w:szCs w:val="14"/>
                <w:lang w:val="sl-SI"/>
              </w:rPr>
              <w:t>Ne</w:t>
            </w:r>
            <w:r w:rsidR="00A23B3E" w:rsidRPr="003A46FA">
              <w:rPr>
                <w:rFonts w:ascii="Arial" w:hAnsi="Arial" w:cs="Arial"/>
                <w:lang w:val="sl-SI"/>
              </w:rPr>
              <w:br/>
            </w:r>
          </w:p>
          <w:p w14:paraId="0CB41BB7" w14:textId="77777777" w:rsidR="00A23B3E" w:rsidRPr="003A46FA" w:rsidRDefault="00A23B3E">
            <w:pPr>
              <w:spacing w:before="0" w:after="0"/>
              <w:rPr>
                <w:rFonts w:ascii="Arial" w:hAnsi="Arial" w:cs="Arial"/>
                <w:color w:val="000000"/>
                <w:sz w:val="14"/>
                <w:szCs w:val="14"/>
                <w:lang w:val="sl-SI"/>
              </w:rPr>
            </w:pPr>
          </w:p>
          <w:p w14:paraId="7497E85C" w14:textId="2AEB4978" w:rsidR="00A23B3E" w:rsidRPr="003A46FA" w:rsidRDefault="75E4D62D" w:rsidP="75E4D62D">
            <w:pPr>
              <w:spacing w:before="0" w:after="0"/>
              <w:rPr>
                <w:rFonts w:ascii="Arial" w:hAnsi="Arial" w:cs="Arial"/>
                <w:color w:val="000000" w:themeColor="text1"/>
                <w:sz w:val="14"/>
                <w:szCs w:val="14"/>
                <w:lang w:val="sl-SI"/>
              </w:rPr>
            </w:pPr>
            <w:r w:rsidRPr="003A46FA">
              <w:rPr>
                <w:rFonts w:ascii="Arial" w:hAnsi="Arial" w:cs="Arial"/>
                <w:color w:val="000000" w:themeColor="text1"/>
                <w:sz w:val="14"/>
                <w:szCs w:val="14"/>
                <w:lang w:val="sl-SI"/>
              </w:rPr>
              <w:t xml:space="preserve">[ ] </w:t>
            </w:r>
            <w:r w:rsidR="00DF464A" w:rsidRPr="003A46FA">
              <w:rPr>
                <w:rFonts w:ascii="Arial" w:hAnsi="Arial" w:cs="Arial"/>
                <w:color w:val="000000" w:themeColor="text1"/>
                <w:sz w:val="14"/>
                <w:szCs w:val="14"/>
                <w:lang w:val="sl-SI"/>
              </w:rPr>
              <w:t>Da</w:t>
            </w:r>
            <w:r w:rsidRPr="003A46FA">
              <w:rPr>
                <w:rFonts w:ascii="Arial" w:hAnsi="Arial" w:cs="Arial"/>
                <w:color w:val="000000" w:themeColor="text1"/>
                <w:sz w:val="14"/>
                <w:szCs w:val="14"/>
                <w:lang w:val="sl-SI"/>
              </w:rPr>
              <w:t xml:space="preserve"> [ ] </w:t>
            </w:r>
            <w:r w:rsidR="00DF464A" w:rsidRPr="003A46FA">
              <w:rPr>
                <w:rFonts w:ascii="Arial" w:hAnsi="Arial" w:cs="Arial"/>
                <w:color w:val="000000" w:themeColor="text1"/>
                <w:sz w:val="14"/>
                <w:szCs w:val="14"/>
                <w:lang w:val="sl-SI"/>
              </w:rPr>
              <w:t>Ne</w:t>
            </w:r>
          </w:p>
          <w:p w14:paraId="02BA0A0F" w14:textId="77777777" w:rsidR="00F9449A" w:rsidRPr="003A46FA" w:rsidRDefault="00F9449A">
            <w:pPr>
              <w:spacing w:before="0" w:after="0"/>
              <w:rPr>
                <w:rFonts w:ascii="Arial" w:hAnsi="Arial" w:cs="Arial"/>
                <w:color w:val="000000"/>
                <w:sz w:val="14"/>
                <w:szCs w:val="14"/>
                <w:lang w:val="sl-SI"/>
              </w:rPr>
            </w:pPr>
          </w:p>
          <w:p w14:paraId="3620A602" w14:textId="7A30F9A2" w:rsidR="00A23B3E" w:rsidRPr="003A46FA" w:rsidRDefault="00300D49" w:rsidP="75E4D62D">
            <w:pPr>
              <w:spacing w:before="0" w:after="0"/>
              <w:rPr>
                <w:rFonts w:ascii="Arial" w:hAnsi="Arial" w:cs="Arial"/>
                <w:color w:val="000000" w:themeColor="text1"/>
                <w:sz w:val="14"/>
                <w:szCs w:val="14"/>
                <w:lang w:val="sl-SI"/>
              </w:rPr>
            </w:pPr>
            <w:r w:rsidRPr="003A46FA">
              <w:rPr>
                <w:rFonts w:ascii="Arial" w:hAnsi="Arial" w:cs="Arial"/>
                <w:color w:val="000000" w:themeColor="text1"/>
                <w:sz w:val="14"/>
                <w:szCs w:val="14"/>
                <w:lang w:val="sl-SI"/>
              </w:rPr>
              <w:t>Če ste dogovorili z da</w:t>
            </w:r>
            <w:r w:rsidR="00B95613" w:rsidRPr="003A46FA">
              <w:rPr>
                <w:rFonts w:ascii="Arial" w:hAnsi="Arial" w:cs="Arial"/>
                <w:color w:val="000000" w:themeColor="text1"/>
                <w:sz w:val="14"/>
                <w:szCs w:val="14"/>
                <w:lang w:val="sl-SI"/>
              </w:rPr>
              <w:t>,</w:t>
            </w:r>
            <w:r w:rsidR="75E4D62D" w:rsidRPr="003A46FA">
              <w:rPr>
                <w:rFonts w:ascii="Arial" w:hAnsi="Arial" w:cs="Arial"/>
                <w:color w:val="000000" w:themeColor="text1"/>
                <w:sz w:val="14"/>
                <w:szCs w:val="14"/>
                <w:lang w:val="sl-SI"/>
              </w:rPr>
              <w:t xml:space="preserve"> </w:t>
            </w:r>
            <w:r w:rsidR="00B95613" w:rsidRPr="003A46FA">
              <w:rPr>
                <w:rFonts w:ascii="Arial" w:hAnsi="Arial" w:cs="Arial"/>
                <w:color w:val="000000" w:themeColor="text1"/>
                <w:sz w:val="14"/>
                <w:szCs w:val="14"/>
                <w:lang w:val="sl-SI"/>
              </w:rPr>
              <w:t>navedite podatke o odločbah</w:t>
            </w:r>
            <w:r w:rsidR="75E4D62D" w:rsidRPr="003A46FA">
              <w:rPr>
                <w:rFonts w:ascii="Arial" w:hAnsi="Arial" w:cs="Arial"/>
                <w:color w:val="000000" w:themeColor="text1"/>
                <w:sz w:val="14"/>
                <w:szCs w:val="14"/>
                <w:lang w:val="sl-SI"/>
              </w:rPr>
              <w:t xml:space="preserve"> </w:t>
            </w:r>
          </w:p>
          <w:p w14:paraId="1D8D7C4A" w14:textId="77777777" w:rsidR="00A23B3E" w:rsidRPr="003A46FA" w:rsidRDefault="75E4D62D" w:rsidP="75E4D62D">
            <w:pPr>
              <w:spacing w:before="0" w:after="0"/>
              <w:rPr>
                <w:rFonts w:ascii="Arial" w:hAnsi="Arial" w:cs="Arial"/>
                <w:color w:val="000000" w:themeColor="text1"/>
                <w:lang w:val="sl-SI"/>
              </w:rPr>
            </w:pPr>
            <w:r w:rsidRPr="003A46FA">
              <w:rPr>
                <w:rFonts w:ascii="Arial" w:hAnsi="Arial" w:cs="Arial"/>
                <w:color w:val="000000" w:themeColor="text1"/>
                <w:sz w:val="14"/>
                <w:szCs w:val="14"/>
                <w:lang w:val="sl-SI"/>
              </w:rPr>
              <w:t>[………..…]  [………..…]</w:t>
            </w:r>
          </w:p>
          <w:p w14:paraId="57E5DA07" w14:textId="77777777" w:rsidR="00A23B3E" w:rsidRPr="003A46FA" w:rsidRDefault="00A23B3E">
            <w:pPr>
              <w:spacing w:before="0" w:after="0"/>
              <w:rPr>
                <w:rFonts w:ascii="Arial" w:hAnsi="Arial" w:cs="Arial"/>
                <w:color w:val="000000"/>
                <w:lang w:val="sl-SI"/>
              </w:rPr>
            </w:pPr>
          </w:p>
          <w:p w14:paraId="27EA32C2" w14:textId="77777777" w:rsidR="00AA2252" w:rsidRDefault="00AA2252">
            <w:pPr>
              <w:spacing w:before="0" w:after="0"/>
              <w:rPr>
                <w:rFonts w:ascii="Arial" w:hAnsi="Arial" w:cs="Arial"/>
                <w:color w:val="000000"/>
                <w:sz w:val="14"/>
                <w:szCs w:val="14"/>
                <w:lang w:val="sl-SI"/>
              </w:rPr>
            </w:pPr>
          </w:p>
          <w:p w14:paraId="691CB777" w14:textId="77777777" w:rsidR="00DF0BC8" w:rsidRPr="003A46FA" w:rsidRDefault="00DF0BC8">
            <w:pPr>
              <w:spacing w:before="0" w:after="0"/>
              <w:rPr>
                <w:rFonts w:ascii="Arial" w:hAnsi="Arial" w:cs="Arial"/>
                <w:color w:val="000000"/>
                <w:sz w:val="14"/>
                <w:szCs w:val="14"/>
                <w:lang w:val="sl-SI"/>
              </w:rPr>
            </w:pPr>
          </w:p>
          <w:p w14:paraId="5EAA0BC0" w14:textId="62578221" w:rsidR="005E2955" w:rsidRPr="003A46FA" w:rsidRDefault="75E4D62D" w:rsidP="75E4D62D">
            <w:pPr>
              <w:spacing w:before="0" w:after="0"/>
              <w:rPr>
                <w:rFonts w:ascii="Arial" w:hAnsi="Arial" w:cs="Arial"/>
                <w:color w:val="000000" w:themeColor="text1"/>
                <w:sz w:val="14"/>
                <w:szCs w:val="14"/>
                <w:lang w:val="sl-SI"/>
              </w:rPr>
            </w:pPr>
            <w:r w:rsidRPr="003A46FA">
              <w:rPr>
                <w:rFonts w:ascii="Arial" w:hAnsi="Arial" w:cs="Arial"/>
                <w:color w:val="000000" w:themeColor="text1"/>
                <w:sz w:val="14"/>
                <w:szCs w:val="14"/>
                <w:lang w:val="sl-SI"/>
              </w:rPr>
              <w:t xml:space="preserve">[ ] </w:t>
            </w:r>
            <w:r w:rsidR="00DF464A" w:rsidRPr="003A46FA">
              <w:rPr>
                <w:rFonts w:ascii="Arial" w:hAnsi="Arial" w:cs="Arial"/>
                <w:color w:val="000000" w:themeColor="text1"/>
                <w:sz w:val="14"/>
                <w:szCs w:val="14"/>
                <w:lang w:val="sl-SI"/>
              </w:rPr>
              <w:t>Da</w:t>
            </w:r>
            <w:r w:rsidRPr="003A46FA">
              <w:rPr>
                <w:rFonts w:ascii="Arial" w:hAnsi="Arial" w:cs="Arial"/>
                <w:color w:val="000000" w:themeColor="text1"/>
                <w:sz w:val="14"/>
                <w:szCs w:val="14"/>
                <w:lang w:val="sl-SI"/>
              </w:rPr>
              <w:t xml:space="preserve"> [ ] </w:t>
            </w:r>
            <w:r w:rsidR="00DF464A" w:rsidRPr="003A46FA">
              <w:rPr>
                <w:rFonts w:ascii="Arial" w:hAnsi="Arial" w:cs="Arial"/>
                <w:color w:val="000000" w:themeColor="text1"/>
                <w:sz w:val="14"/>
                <w:szCs w:val="14"/>
                <w:lang w:val="sl-SI"/>
              </w:rPr>
              <w:t>Ne</w:t>
            </w:r>
            <w:r w:rsidRPr="003A46FA">
              <w:rPr>
                <w:rFonts w:ascii="Arial" w:hAnsi="Arial" w:cs="Arial"/>
                <w:color w:val="000000" w:themeColor="text1"/>
                <w:sz w:val="14"/>
                <w:szCs w:val="14"/>
                <w:lang w:val="sl-SI"/>
              </w:rPr>
              <w:t xml:space="preserve"> </w:t>
            </w:r>
          </w:p>
          <w:p w14:paraId="3C91A555" w14:textId="043C7E4D" w:rsidR="005E2955" w:rsidRPr="003A46FA" w:rsidRDefault="00300D49" w:rsidP="75E4D62D">
            <w:pPr>
              <w:spacing w:before="0" w:after="0"/>
              <w:rPr>
                <w:rFonts w:ascii="Arial" w:hAnsi="Arial" w:cs="Arial"/>
                <w:color w:val="000000" w:themeColor="text1"/>
                <w:sz w:val="14"/>
                <w:szCs w:val="14"/>
                <w:lang w:val="sl-SI"/>
              </w:rPr>
            </w:pPr>
            <w:r w:rsidRPr="003A46FA">
              <w:rPr>
                <w:rFonts w:ascii="Arial" w:hAnsi="Arial" w:cs="Arial"/>
                <w:color w:val="000000" w:themeColor="text1"/>
                <w:sz w:val="14"/>
                <w:szCs w:val="14"/>
                <w:lang w:val="sl-SI"/>
              </w:rPr>
              <w:lastRenderedPageBreak/>
              <w:t>Če ste dogovorili z da</w:t>
            </w:r>
            <w:r w:rsidR="00B95613" w:rsidRPr="003A46FA">
              <w:rPr>
                <w:rFonts w:ascii="Arial" w:hAnsi="Arial" w:cs="Arial"/>
                <w:color w:val="000000" w:themeColor="text1"/>
                <w:sz w:val="14"/>
                <w:szCs w:val="14"/>
                <w:lang w:val="sl-SI"/>
              </w:rPr>
              <w:t>,</w:t>
            </w:r>
            <w:r w:rsidR="75E4D62D" w:rsidRPr="003A46FA">
              <w:rPr>
                <w:rFonts w:ascii="Arial" w:hAnsi="Arial" w:cs="Arial"/>
                <w:color w:val="000000" w:themeColor="text1"/>
                <w:sz w:val="14"/>
                <w:szCs w:val="14"/>
                <w:lang w:val="sl-SI"/>
              </w:rPr>
              <w:t xml:space="preserve"> </w:t>
            </w:r>
            <w:r w:rsidR="00B95613" w:rsidRPr="003A46FA">
              <w:rPr>
                <w:rFonts w:ascii="Arial" w:hAnsi="Arial" w:cs="Arial"/>
                <w:color w:val="000000" w:themeColor="text1"/>
                <w:sz w:val="14"/>
                <w:szCs w:val="14"/>
                <w:lang w:val="sl-SI"/>
              </w:rPr>
              <w:t>navedite zunanje podjetje</w:t>
            </w:r>
          </w:p>
          <w:p w14:paraId="3A808CE3" w14:textId="77777777" w:rsidR="00AA2252" w:rsidRPr="003A46FA" w:rsidRDefault="75E4D62D" w:rsidP="75E4D62D">
            <w:pPr>
              <w:spacing w:before="0" w:after="0"/>
              <w:rPr>
                <w:rFonts w:ascii="Arial" w:hAnsi="Arial" w:cs="Arial"/>
                <w:color w:val="000000" w:themeColor="text1"/>
                <w:lang w:val="sl-SI"/>
              </w:rPr>
            </w:pPr>
            <w:r w:rsidRPr="003A46FA">
              <w:rPr>
                <w:rFonts w:ascii="Arial" w:hAnsi="Arial" w:cs="Arial"/>
                <w:color w:val="000000" w:themeColor="text1"/>
                <w:sz w:val="14"/>
                <w:szCs w:val="14"/>
                <w:lang w:val="sl-SI"/>
              </w:rPr>
              <w:t>[………..…]</w:t>
            </w:r>
          </w:p>
          <w:p w14:paraId="70A9C697" w14:textId="77777777" w:rsidR="00AA2252" w:rsidRPr="003A46FA" w:rsidRDefault="00AA2252" w:rsidP="006B4D39">
            <w:pPr>
              <w:spacing w:before="0" w:after="0"/>
              <w:rPr>
                <w:rFonts w:ascii="Arial" w:hAnsi="Arial" w:cs="Arial"/>
                <w:color w:val="000000"/>
                <w:sz w:val="14"/>
                <w:szCs w:val="14"/>
                <w:lang w:val="sl-SI"/>
              </w:rPr>
            </w:pPr>
          </w:p>
          <w:p w14:paraId="3C347ECD" w14:textId="77777777" w:rsidR="00AA2252" w:rsidRPr="003A46FA" w:rsidRDefault="00AA2252" w:rsidP="006B4D39">
            <w:pPr>
              <w:spacing w:before="0" w:after="0"/>
              <w:rPr>
                <w:rFonts w:ascii="Arial" w:hAnsi="Arial" w:cs="Arial"/>
                <w:color w:val="000000"/>
                <w:sz w:val="14"/>
                <w:szCs w:val="14"/>
                <w:lang w:val="sl-SI"/>
              </w:rPr>
            </w:pPr>
          </w:p>
          <w:p w14:paraId="44F14056" w14:textId="69DB097B" w:rsidR="006B4D39" w:rsidRPr="003A46FA" w:rsidRDefault="75E4D62D" w:rsidP="75E4D62D">
            <w:pPr>
              <w:spacing w:before="0" w:after="0"/>
              <w:rPr>
                <w:rFonts w:ascii="Arial" w:hAnsi="Arial" w:cs="Arial"/>
                <w:color w:val="000000" w:themeColor="text1"/>
                <w:sz w:val="22"/>
                <w:lang w:val="sl-SI"/>
              </w:rPr>
            </w:pPr>
            <w:r w:rsidRPr="003A46FA">
              <w:rPr>
                <w:rFonts w:ascii="Arial" w:hAnsi="Arial" w:cs="Arial"/>
                <w:color w:val="000000" w:themeColor="text1"/>
                <w:sz w:val="14"/>
                <w:szCs w:val="14"/>
                <w:lang w:val="sl-SI"/>
              </w:rPr>
              <w:t xml:space="preserve">[ ] </w:t>
            </w:r>
            <w:r w:rsidR="00DF464A" w:rsidRPr="003A46FA">
              <w:rPr>
                <w:rFonts w:ascii="Arial" w:hAnsi="Arial" w:cs="Arial"/>
                <w:color w:val="000000" w:themeColor="text1"/>
                <w:sz w:val="14"/>
                <w:szCs w:val="14"/>
                <w:lang w:val="sl-SI"/>
              </w:rPr>
              <w:t>Da</w:t>
            </w:r>
            <w:r w:rsidRPr="003A46FA">
              <w:rPr>
                <w:rFonts w:ascii="Arial" w:hAnsi="Arial" w:cs="Arial"/>
                <w:color w:val="000000" w:themeColor="text1"/>
                <w:sz w:val="14"/>
                <w:szCs w:val="14"/>
                <w:lang w:val="sl-SI"/>
              </w:rPr>
              <w:t xml:space="preserve"> [ ] </w:t>
            </w:r>
            <w:r w:rsidR="00DF464A" w:rsidRPr="003A46FA">
              <w:rPr>
                <w:rFonts w:ascii="Arial" w:hAnsi="Arial" w:cs="Arial"/>
                <w:b/>
                <w:color w:val="FF0000"/>
                <w:sz w:val="14"/>
                <w:szCs w:val="14"/>
                <w:lang w:val="sl-SI"/>
              </w:rPr>
              <w:t>Ne</w:t>
            </w:r>
          </w:p>
          <w:p w14:paraId="763DF01E" w14:textId="77777777" w:rsidR="00AA2252" w:rsidRPr="003A46FA" w:rsidRDefault="00AA2252" w:rsidP="006B4D39">
            <w:pPr>
              <w:spacing w:before="0" w:after="0"/>
              <w:rPr>
                <w:rFonts w:ascii="Arial" w:hAnsi="Arial" w:cs="Arial"/>
                <w:color w:val="000000"/>
                <w:sz w:val="14"/>
                <w:szCs w:val="14"/>
                <w:lang w:val="sl-SI"/>
              </w:rPr>
            </w:pPr>
          </w:p>
          <w:p w14:paraId="413196AD" w14:textId="25A1AA46" w:rsidR="00A23B3E" w:rsidRPr="003A46FA" w:rsidRDefault="75E4D62D" w:rsidP="75E4D62D">
            <w:pPr>
              <w:spacing w:before="0" w:after="0"/>
              <w:rPr>
                <w:rFonts w:ascii="Arial" w:hAnsi="Arial" w:cs="Arial"/>
                <w:color w:val="000000" w:themeColor="text1"/>
                <w:sz w:val="22"/>
                <w:lang w:val="sl-SI"/>
              </w:rPr>
            </w:pPr>
            <w:r w:rsidRPr="003A46FA">
              <w:rPr>
                <w:rFonts w:ascii="Arial" w:hAnsi="Arial" w:cs="Arial"/>
                <w:color w:val="000000" w:themeColor="text1"/>
                <w:sz w:val="14"/>
                <w:szCs w:val="14"/>
                <w:lang w:val="sl-SI"/>
              </w:rPr>
              <w:t xml:space="preserve">[ ] </w:t>
            </w:r>
            <w:r w:rsidR="00DF464A" w:rsidRPr="003A46FA">
              <w:rPr>
                <w:rFonts w:ascii="Arial" w:hAnsi="Arial" w:cs="Arial"/>
                <w:color w:val="000000" w:themeColor="text1"/>
                <w:sz w:val="14"/>
                <w:szCs w:val="14"/>
                <w:lang w:val="sl-SI"/>
              </w:rPr>
              <w:t>Da</w:t>
            </w:r>
            <w:r w:rsidRPr="003A46FA">
              <w:rPr>
                <w:rFonts w:ascii="Arial" w:hAnsi="Arial" w:cs="Arial"/>
                <w:color w:val="000000" w:themeColor="text1"/>
                <w:sz w:val="14"/>
                <w:szCs w:val="14"/>
                <w:lang w:val="sl-SI"/>
              </w:rPr>
              <w:t xml:space="preserve"> [ ] </w:t>
            </w:r>
            <w:r w:rsidR="00DF464A" w:rsidRPr="003A46FA">
              <w:rPr>
                <w:rFonts w:ascii="Arial" w:hAnsi="Arial" w:cs="Arial"/>
                <w:b/>
                <w:color w:val="FF0000"/>
                <w:sz w:val="14"/>
                <w:szCs w:val="14"/>
                <w:lang w:val="sl-SI"/>
              </w:rPr>
              <w:t>Ne</w:t>
            </w:r>
          </w:p>
          <w:p w14:paraId="266E345B" w14:textId="22ECC045" w:rsidR="00A23B3E" w:rsidRPr="003A46FA" w:rsidRDefault="75E4D62D" w:rsidP="75E4D62D">
            <w:pPr>
              <w:rPr>
                <w:rFonts w:ascii="Arial" w:hAnsi="Arial" w:cs="Arial"/>
                <w:color w:val="000000" w:themeColor="text1"/>
                <w:sz w:val="14"/>
                <w:szCs w:val="14"/>
                <w:lang w:val="sl-SI"/>
              </w:rPr>
            </w:pPr>
            <w:r w:rsidRPr="003A46FA">
              <w:rPr>
                <w:rFonts w:ascii="Arial" w:hAnsi="Arial" w:cs="Arial"/>
                <w:color w:val="000000" w:themeColor="text1"/>
                <w:sz w:val="14"/>
                <w:szCs w:val="14"/>
                <w:lang w:val="sl-SI"/>
              </w:rPr>
              <w:t xml:space="preserve">[ ] </w:t>
            </w:r>
            <w:r w:rsidR="00DF464A" w:rsidRPr="003A46FA">
              <w:rPr>
                <w:rFonts w:ascii="Arial" w:hAnsi="Arial" w:cs="Arial"/>
                <w:color w:val="000000" w:themeColor="text1"/>
                <w:sz w:val="14"/>
                <w:szCs w:val="14"/>
                <w:lang w:val="sl-SI"/>
              </w:rPr>
              <w:t>Da</w:t>
            </w:r>
            <w:r w:rsidRPr="003A46FA">
              <w:rPr>
                <w:rFonts w:ascii="Arial" w:hAnsi="Arial" w:cs="Arial"/>
                <w:color w:val="000000" w:themeColor="text1"/>
                <w:sz w:val="14"/>
                <w:szCs w:val="14"/>
                <w:lang w:val="sl-SI"/>
              </w:rPr>
              <w:t xml:space="preserve"> [ ] </w:t>
            </w:r>
            <w:r w:rsidR="00DF464A" w:rsidRPr="003A46FA">
              <w:rPr>
                <w:rFonts w:ascii="Arial" w:hAnsi="Arial" w:cs="Arial"/>
                <w:b/>
                <w:color w:val="FF0000"/>
                <w:sz w:val="14"/>
                <w:szCs w:val="14"/>
                <w:lang w:val="sl-SI"/>
              </w:rPr>
              <w:t>Ne</w:t>
            </w:r>
            <w:r w:rsidRPr="003A46FA">
              <w:rPr>
                <w:rFonts w:ascii="Arial" w:hAnsi="Arial" w:cs="Arial"/>
                <w:color w:val="000000" w:themeColor="text1"/>
                <w:sz w:val="14"/>
                <w:szCs w:val="14"/>
                <w:lang w:val="sl-SI"/>
              </w:rPr>
              <w:t xml:space="preserve"> </w:t>
            </w:r>
          </w:p>
          <w:p w14:paraId="6CDB41CD" w14:textId="77777777" w:rsidR="005E2955" w:rsidRPr="003A46FA" w:rsidRDefault="005E2955">
            <w:pPr>
              <w:rPr>
                <w:rFonts w:ascii="Arial" w:hAnsi="Arial" w:cs="Arial"/>
                <w:color w:val="000000"/>
                <w:sz w:val="14"/>
                <w:szCs w:val="14"/>
                <w:lang w:val="sl-SI"/>
              </w:rPr>
            </w:pPr>
          </w:p>
          <w:p w14:paraId="32783EE6" w14:textId="5778FBCF" w:rsidR="005E2955" w:rsidRPr="003A46FA" w:rsidRDefault="75E4D62D" w:rsidP="75E4D62D">
            <w:pPr>
              <w:rPr>
                <w:rFonts w:ascii="Arial" w:hAnsi="Arial" w:cs="Arial"/>
                <w:color w:val="000000" w:themeColor="text1"/>
                <w:sz w:val="14"/>
                <w:szCs w:val="14"/>
                <w:lang w:val="sl-SI"/>
              </w:rPr>
            </w:pPr>
            <w:r w:rsidRPr="003A46FA">
              <w:rPr>
                <w:rFonts w:ascii="Arial" w:hAnsi="Arial" w:cs="Arial"/>
                <w:color w:val="000000" w:themeColor="text1"/>
                <w:sz w:val="14"/>
                <w:szCs w:val="14"/>
                <w:lang w:val="sl-SI"/>
              </w:rPr>
              <w:t xml:space="preserve">[ ] </w:t>
            </w:r>
            <w:r w:rsidR="00DF464A" w:rsidRPr="003A46FA">
              <w:rPr>
                <w:rFonts w:ascii="Arial" w:hAnsi="Arial" w:cs="Arial"/>
                <w:color w:val="000000" w:themeColor="text1"/>
                <w:sz w:val="14"/>
                <w:szCs w:val="14"/>
                <w:lang w:val="sl-SI"/>
              </w:rPr>
              <w:t>Da</w:t>
            </w:r>
            <w:r w:rsidRPr="003A46FA">
              <w:rPr>
                <w:rFonts w:ascii="Arial" w:hAnsi="Arial" w:cs="Arial"/>
                <w:color w:val="000000" w:themeColor="text1"/>
                <w:sz w:val="14"/>
                <w:szCs w:val="14"/>
                <w:lang w:val="sl-SI"/>
              </w:rPr>
              <w:t xml:space="preserve"> [ ] </w:t>
            </w:r>
            <w:r w:rsidR="00DF464A" w:rsidRPr="003A46FA">
              <w:rPr>
                <w:rFonts w:ascii="Arial" w:hAnsi="Arial" w:cs="Arial"/>
                <w:color w:val="000000" w:themeColor="text1"/>
                <w:sz w:val="14"/>
                <w:szCs w:val="14"/>
                <w:lang w:val="sl-SI"/>
              </w:rPr>
              <w:t>Ne</w:t>
            </w:r>
            <w:r w:rsidRPr="003A46FA">
              <w:rPr>
                <w:rFonts w:ascii="Arial" w:hAnsi="Arial" w:cs="Arial"/>
                <w:color w:val="000000" w:themeColor="text1"/>
                <w:sz w:val="14"/>
                <w:szCs w:val="14"/>
                <w:lang w:val="sl-SI"/>
              </w:rPr>
              <w:t xml:space="preserve"> </w:t>
            </w:r>
          </w:p>
          <w:p w14:paraId="4A11C6E9" w14:textId="77777777" w:rsidR="005E2955" w:rsidRPr="003A46FA" w:rsidRDefault="005E2955" w:rsidP="005E2955">
            <w:pPr>
              <w:spacing w:before="0" w:after="0"/>
              <w:rPr>
                <w:rFonts w:ascii="Arial" w:hAnsi="Arial" w:cs="Arial"/>
                <w:color w:val="000000"/>
                <w:sz w:val="14"/>
                <w:szCs w:val="14"/>
                <w:lang w:val="sl-SI"/>
              </w:rPr>
            </w:pPr>
          </w:p>
          <w:p w14:paraId="2708ABD1" w14:textId="42391DBC" w:rsidR="005E2955" w:rsidRPr="003A46FA" w:rsidRDefault="75E4D62D" w:rsidP="75E4D62D">
            <w:pPr>
              <w:rPr>
                <w:rFonts w:ascii="Arial" w:hAnsi="Arial" w:cs="Arial"/>
                <w:color w:val="000000" w:themeColor="text1"/>
                <w:sz w:val="14"/>
                <w:szCs w:val="14"/>
                <w:lang w:val="sl-SI"/>
              </w:rPr>
            </w:pPr>
            <w:r w:rsidRPr="003A46FA">
              <w:rPr>
                <w:rFonts w:ascii="Arial" w:hAnsi="Arial" w:cs="Arial"/>
                <w:color w:val="000000" w:themeColor="text1"/>
                <w:sz w:val="14"/>
                <w:szCs w:val="14"/>
                <w:lang w:val="sl-SI"/>
              </w:rPr>
              <w:t xml:space="preserve">[ ] </w:t>
            </w:r>
            <w:r w:rsidR="00DF464A" w:rsidRPr="003A46FA">
              <w:rPr>
                <w:rFonts w:ascii="Arial" w:hAnsi="Arial" w:cs="Arial"/>
                <w:color w:val="000000" w:themeColor="text1"/>
                <w:sz w:val="14"/>
                <w:szCs w:val="14"/>
                <w:lang w:val="sl-SI"/>
              </w:rPr>
              <w:t>Da</w:t>
            </w:r>
            <w:r w:rsidRPr="003A46FA">
              <w:rPr>
                <w:rFonts w:ascii="Arial" w:hAnsi="Arial" w:cs="Arial"/>
                <w:color w:val="000000" w:themeColor="text1"/>
                <w:sz w:val="14"/>
                <w:szCs w:val="14"/>
                <w:lang w:val="sl-SI"/>
              </w:rPr>
              <w:t xml:space="preserve"> [ ] </w:t>
            </w:r>
            <w:r w:rsidR="00DF464A" w:rsidRPr="003A46FA">
              <w:rPr>
                <w:rFonts w:ascii="Arial" w:hAnsi="Arial" w:cs="Arial"/>
                <w:color w:val="000000" w:themeColor="text1"/>
                <w:sz w:val="14"/>
                <w:szCs w:val="14"/>
                <w:lang w:val="sl-SI"/>
              </w:rPr>
              <w:t>Ne</w:t>
            </w:r>
            <w:r w:rsidRPr="003A46FA">
              <w:rPr>
                <w:rFonts w:ascii="Arial" w:hAnsi="Arial" w:cs="Arial"/>
                <w:color w:val="000000" w:themeColor="text1"/>
                <w:sz w:val="14"/>
                <w:szCs w:val="14"/>
                <w:lang w:val="sl-SI"/>
              </w:rPr>
              <w:t xml:space="preserve"> </w:t>
            </w:r>
          </w:p>
          <w:p w14:paraId="12B43C3B" w14:textId="3ABADA5A" w:rsidR="005E2955" w:rsidRPr="003A46FA" w:rsidRDefault="00300D49" w:rsidP="75E4D62D">
            <w:pPr>
              <w:spacing w:before="0" w:after="0"/>
              <w:rPr>
                <w:rFonts w:ascii="Arial" w:hAnsi="Arial" w:cs="Arial"/>
                <w:color w:val="000000" w:themeColor="text1"/>
                <w:sz w:val="14"/>
                <w:szCs w:val="14"/>
                <w:lang w:val="sl-SI"/>
              </w:rPr>
            </w:pPr>
            <w:r w:rsidRPr="003A46FA">
              <w:rPr>
                <w:rFonts w:ascii="Arial" w:hAnsi="Arial" w:cs="Arial"/>
                <w:color w:val="000000" w:themeColor="text1"/>
                <w:sz w:val="14"/>
                <w:szCs w:val="14"/>
                <w:lang w:val="sl-SI"/>
              </w:rPr>
              <w:t>Če ste dogovorili z da</w:t>
            </w:r>
            <w:r w:rsidR="00157A30" w:rsidRPr="003A46FA">
              <w:rPr>
                <w:rFonts w:ascii="Arial" w:hAnsi="Arial" w:cs="Arial"/>
                <w:color w:val="000000" w:themeColor="text1"/>
                <w:sz w:val="14"/>
                <w:szCs w:val="14"/>
                <w:lang w:val="sl-SI"/>
              </w:rPr>
              <w:t>, navedite zunanje podjetje</w:t>
            </w:r>
            <w:r w:rsidR="75E4D62D" w:rsidRPr="003A46FA">
              <w:rPr>
                <w:rFonts w:ascii="Arial" w:hAnsi="Arial" w:cs="Arial"/>
                <w:color w:val="000000" w:themeColor="text1"/>
                <w:sz w:val="14"/>
                <w:szCs w:val="14"/>
                <w:lang w:val="sl-SI"/>
              </w:rPr>
              <w:t xml:space="preserve"> </w:t>
            </w:r>
          </w:p>
          <w:p w14:paraId="27776BF7" w14:textId="77777777" w:rsidR="00A23B3E" w:rsidRPr="003A46FA" w:rsidRDefault="75E4D62D" w:rsidP="75E4D62D">
            <w:pPr>
              <w:spacing w:before="0" w:after="0"/>
              <w:rPr>
                <w:rFonts w:ascii="Arial" w:hAnsi="Arial" w:cs="Arial"/>
                <w:color w:val="000000" w:themeColor="text1"/>
                <w:lang w:val="sl-SI"/>
              </w:rPr>
            </w:pPr>
            <w:r w:rsidRPr="003A46FA">
              <w:rPr>
                <w:rFonts w:ascii="Arial" w:hAnsi="Arial" w:cs="Arial"/>
                <w:color w:val="000000" w:themeColor="text1"/>
                <w:sz w:val="14"/>
                <w:szCs w:val="14"/>
                <w:lang w:val="sl-SI"/>
              </w:rPr>
              <w:t xml:space="preserve">[………..…] </w:t>
            </w:r>
          </w:p>
        </w:tc>
      </w:tr>
      <w:tr w:rsidR="004B1941" w:rsidRPr="003A46FA" w14:paraId="69EBC066" w14:textId="77777777" w:rsidTr="75E4D62D">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5DD30A17" w14:textId="718370EC" w:rsidR="00A23B3E" w:rsidRPr="003A46FA" w:rsidRDefault="00157A30" w:rsidP="75E4D62D">
            <w:pPr>
              <w:rPr>
                <w:rFonts w:ascii="Arial" w:hAnsi="Arial" w:cs="Arial"/>
                <w:b/>
                <w:bCs/>
                <w:color w:val="000000" w:themeColor="text1"/>
                <w:sz w:val="15"/>
                <w:szCs w:val="15"/>
                <w:lang w:val="sl-SI"/>
              </w:rPr>
            </w:pPr>
            <w:r w:rsidRPr="003A46FA">
              <w:rPr>
                <w:rFonts w:ascii="Arial" w:hAnsi="Arial" w:cs="Arial"/>
                <w:color w:val="000000"/>
                <w:sz w:val="15"/>
                <w:szCs w:val="15"/>
                <w:lang w:val="sl-SI"/>
              </w:rPr>
              <w:lastRenderedPageBreak/>
              <w:t xml:space="preserve">Ali je  gospodarski subjekt zagrešil </w:t>
            </w:r>
            <w:r w:rsidRPr="003A46FA">
              <w:rPr>
                <w:rFonts w:ascii="Arial" w:hAnsi="Arial" w:cs="Arial"/>
                <w:b/>
                <w:bCs/>
                <w:color w:val="000000"/>
                <w:sz w:val="15"/>
                <w:szCs w:val="15"/>
                <w:lang w:val="sl-SI"/>
              </w:rPr>
              <w:t>hujšo kršitev poklicnih pravil</w:t>
            </w:r>
            <w:r w:rsidRPr="003A46FA">
              <w:rPr>
                <w:rFonts w:ascii="Arial" w:hAnsi="Arial" w:cs="Arial"/>
                <w:color w:val="000000"/>
                <w:sz w:val="15"/>
                <w:szCs w:val="15"/>
                <w:lang w:val="sl-SI"/>
              </w:rPr>
              <w:t xml:space="preserve"> </w:t>
            </w:r>
            <w:r w:rsidR="00A23B3E" w:rsidRPr="003A46FA">
              <w:rPr>
                <w:rFonts w:ascii="Arial" w:hAnsi="Arial" w:cs="Arial"/>
                <w:color w:val="000000"/>
                <w:sz w:val="15"/>
                <w:szCs w:val="15"/>
                <w:lang w:val="sl-SI"/>
              </w:rPr>
              <w:t>(</w:t>
            </w:r>
            <w:r w:rsidR="00A23B3E" w:rsidRPr="003A46FA">
              <w:rPr>
                <w:rStyle w:val="footnotereference0"/>
                <w:rFonts w:ascii="Arial" w:hAnsi="Arial" w:cs="Arial"/>
                <w:color w:val="000000"/>
                <w:sz w:val="15"/>
                <w:szCs w:val="15"/>
                <w:lang w:val="sl-SI"/>
              </w:rPr>
              <w:footnoteReference w:id="23"/>
            </w:r>
            <w:r w:rsidR="00A23B3E" w:rsidRPr="003A46FA">
              <w:rPr>
                <w:rFonts w:ascii="Arial" w:hAnsi="Arial" w:cs="Arial"/>
                <w:color w:val="000000"/>
                <w:sz w:val="15"/>
                <w:szCs w:val="15"/>
                <w:lang w:val="sl-SI"/>
              </w:rPr>
              <w:t>)</w:t>
            </w:r>
            <w:r w:rsidRPr="003A46FA">
              <w:rPr>
                <w:rFonts w:ascii="Arial" w:hAnsi="Arial" w:cs="Arial"/>
                <w:color w:val="000000"/>
                <w:sz w:val="15"/>
                <w:szCs w:val="15"/>
                <w:lang w:val="sl-SI"/>
              </w:rPr>
              <w:t>v skladu s črko c) 5. odstavka 80. člena Zakonika</w:t>
            </w:r>
            <w:r w:rsidR="00A23B3E" w:rsidRPr="003A46FA">
              <w:rPr>
                <w:rFonts w:ascii="Arial" w:hAnsi="Arial" w:cs="Arial"/>
                <w:color w:val="000000"/>
                <w:sz w:val="15"/>
                <w:szCs w:val="15"/>
                <w:lang w:val="sl-SI"/>
              </w:rPr>
              <w:t xml:space="preserve">? </w:t>
            </w:r>
            <w:r w:rsidR="00A23B3E" w:rsidRPr="003A46FA">
              <w:rPr>
                <w:rFonts w:ascii="Arial" w:hAnsi="Arial" w:cs="Arial"/>
                <w:color w:val="000000"/>
                <w:sz w:val="15"/>
                <w:szCs w:val="15"/>
                <w:lang w:val="sl-SI"/>
              </w:rPr>
              <w:br/>
            </w:r>
          </w:p>
          <w:p w14:paraId="0436FF22" w14:textId="379056BB" w:rsidR="00A23B3E" w:rsidRPr="003A46FA" w:rsidRDefault="00300D49" w:rsidP="75E4D62D">
            <w:pPr>
              <w:rPr>
                <w:rFonts w:ascii="Arial" w:hAnsi="Arial" w:cs="Arial"/>
                <w:color w:val="000000" w:themeColor="text1"/>
                <w:sz w:val="15"/>
                <w:szCs w:val="15"/>
                <w:lang w:val="sl-SI"/>
              </w:rPr>
            </w:pPr>
            <w:r w:rsidRPr="003A46FA">
              <w:rPr>
                <w:rFonts w:ascii="Arial" w:hAnsi="Arial" w:cs="Arial"/>
                <w:b/>
                <w:bCs/>
                <w:color w:val="000000" w:themeColor="text1"/>
                <w:sz w:val="15"/>
                <w:szCs w:val="15"/>
                <w:lang w:val="sl-SI"/>
              </w:rPr>
              <w:t>Če ste dogovorili z da</w:t>
            </w:r>
            <w:r w:rsidR="75E4D62D" w:rsidRPr="003A46FA">
              <w:rPr>
                <w:rFonts w:ascii="Arial" w:hAnsi="Arial" w:cs="Arial"/>
                <w:b/>
                <w:bCs/>
                <w:color w:val="000000" w:themeColor="text1"/>
                <w:sz w:val="15"/>
                <w:szCs w:val="15"/>
                <w:lang w:val="sl-SI"/>
              </w:rPr>
              <w:t xml:space="preserve">, </w:t>
            </w:r>
            <w:r w:rsidR="00157A30" w:rsidRPr="003A46FA">
              <w:rPr>
                <w:rFonts w:ascii="Arial" w:hAnsi="Arial" w:cs="Arial"/>
                <w:color w:val="000000" w:themeColor="text1"/>
                <w:sz w:val="15"/>
                <w:szCs w:val="15"/>
                <w:lang w:val="sl-SI"/>
              </w:rPr>
              <w:t>navedite natančne podatke ter navedite vrsto kršitve</w:t>
            </w:r>
            <w:r w:rsidR="75E4D62D" w:rsidRPr="003A46FA">
              <w:rPr>
                <w:rFonts w:ascii="Arial" w:hAnsi="Arial" w:cs="Arial"/>
                <w:color w:val="000000" w:themeColor="text1"/>
                <w:sz w:val="15"/>
                <w:szCs w:val="15"/>
                <w:lang w:val="sl-SI"/>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4CE6689C" w14:textId="5C5780CC" w:rsidR="00A23B3E" w:rsidRPr="003A46FA" w:rsidRDefault="75E4D62D" w:rsidP="75E4D62D">
            <w:pPr>
              <w:rPr>
                <w:rFonts w:ascii="Arial" w:hAnsi="Arial" w:cs="Arial"/>
                <w:color w:val="000000" w:themeColor="text1"/>
                <w:sz w:val="15"/>
                <w:szCs w:val="15"/>
                <w:lang w:val="sl-SI"/>
              </w:rPr>
            </w:pPr>
            <w:r w:rsidRPr="003A46FA">
              <w:rPr>
                <w:rFonts w:ascii="Arial" w:hAnsi="Arial" w:cs="Arial"/>
                <w:color w:val="000000" w:themeColor="text1"/>
                <w:sz w:val="15"/>
                <w:szCs w:val="15"/>
                <w:lang w:val="sl-SI"/>
              </w:rPr>
              <w:t xml:space="preserve">[ ] </w:t>
            </w:r>
            <w:r w:rsidR="00DF464A" w:rsidRPr="003A46FA">
              <w:rPr>
                <w:rFonts w:ascii="Arial" w:hAnsi="Arial" w:cs="Arial"/>
                <w:color w:val="000000" w:themeColor="text1"/>
                <w:sz w:val="15"/>
                <w:szCs w:val="15"/>
                <w:lang w:val="sl-SI"/>
              </w:rPr>
              <w:t>Da</w:t>
            </w:r>
            <w:r w:rsidRPr="003A46FA">
              <w:rPr>
                <w:rFonts w:ascii="Arial" w:hAnsi="Arial" w:cs="Arial"/>
                <w:color w:val="000000" w:themeColor="text1"/>
                <w:sz w:val="15"/>
                <w:szCs w:val="15"/>
                <w:lang w:val="sl-SI"/>
              </w:rPr>
              <w:t xml:space="preserve"> [ ] </w:t>
            </w:r>
            <w:r w:rsidR="00DF464A" w:rsidRPr="003A46FA">
              <w:rPr>
                <w:rFonts w:ascii="Arial" w:hAnsi="Arial" w:cs="Arial"/>
                <w:b/>
                <w:color w:val="FF0000"/>
                <w:sz w:val="15"/>
                <w:szCs w:val="15"/>
                <w:lang w:val="sl-SI"/>
              </w:rPr>
              <w:t>Ne</w:t>
            </w:r>
            <w:r w:rsidR="00A23B3E" w:rsidRPr="003A46FA">
              <w:rPr>
                <w:rFonts w:ascii="Arial" w:hAnsi="Arial" w:cs="Arial"/>
                <w:lang w:val="sl-SI"/>
              </w:rPr>
              <w:br/>
            </w:r>
            <w:r w:rsidR="00A23B3E" w:rsidRPr="003A46FA">
              <w:rPr>
                <w:rFonts w:ascii="Arial" w:hAnsi="Arial" w:cs="Arial"/>
                <w:lang w:val="sl-SI"/>
              </w:rPr>
              <w:br/>
            </w:r>
            <w:r w:rsidRPr="003A46FA">
              <w:rPr>
                <w:rFonts w:ascii="Arial" w:hAnsi="Arial" w:cs="Arial"/>
                <w:color w:val="000000" w:themeColor="text1"/>
                <w:sz w:val="15"/>
                <w:szCs w:val="15"/>
                <w:lang w:val="sl-SI"/>
              </w:rPr>
              <w:t xml:space="preserve"> </w:t>
            </w:r>
          </w:p>
          <w:p w14:paraId="3E47F76C" w14:textId="77777777" w:rsidR="00A23B3E" w:rsidRPr="003A46FA" w:rsidRDefault="75E4D62D" w:rsidP="75E4D62D">
            <w:pPr>
              <w:rPr>
                <w:rFonts w:ascii="Arial" w:hAnsi="Arial" w:cs="Arial"/>
                <w:color w:val="000000" w:themeColor="text1"/>
                <w:sz w:val="15"/>
                <w:szCs w:val="15"/>
                <w:lang w:val="sl-SI"/>
              </w:rPr>
            </w:pPr>
            <w:r w:rsidRPr="003A46FA">
              <w:rPr>
                <w:rFonts w:ascii="Arial" w:hAnsi="Arial" w:cs="Arial"/>
                <w:color w:val="000000" w:themeColor="text1"/>
                <w:sz w:val="15"/>
                <w:szCs w:val="15"/>
                <w:lang w:val="sl-SI"/>
              </w:rPr>
              <w:t>[………………]</w:t>
            </w:r>
          </w:p>
        </w:tc>
      </w:tr>
      <w:tr w:rsidR="004B1941" w:rsidRPr="003A46FA" w14:paraId="1A4953C5" w14:textId="77777777" w:rsidTr="75E4D62D">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144104EA" w14:textId="31B85EF4" w:rsidR="00F351F0" w:rsidRPr="003A46FA" w:rsidRDefault="00300D49" w:rsidP="75E4D62D">
            <w:pPr>
              <w:rPr>
                <w:rFonts w:ascii="Arial" w:hAnsi="Arial" w:cs="Arial"/>
                <w:b/>
                <w:bCs/>
                <w:color w:val="000000" w:themeColor="text1"/>
                <w:sz w:val="14"/>
                <w:szCs w:val="14"/>
                <w:lang w:val="sl-SI"/>
              </w:rPr>
            </w:pPr>
            <w:r w:rsidRPr="003A46FA">
              <w:rPr>
                <w:rFonts w:ascii="Arial" w:hAnsi="Arial" w:cs="Arial"/>
                <w:b/>
                <w:bCs/>
                <w:color w:val="000000" w:themeColor="text1"/>
                <w:sz w:val="15"/>
                <w:szCs w:val="15"/>
                <w:lang w:val="sl-SI"/>
              </w:rPr>
              <w:t>Če ste dogovorili z da</w:t>
            </w:r>
            <w:r w:rsidR="75E4D62D" w:rsidRPr="003A46FA">
              <w:rPr>
                <w:rFonts w:ascii="Arial" w:hAnsi="Arial" w:cs="Arial"/>
                <w:color w:val="000000" w:themeColor="text1"/>
                <w:sz w:val="15"/>
                <w:szCs w:val="15"/>
                <w:lang w:val="sl-SI"/>
              </w:rPr>
              <w:t xml:space="preserve">, </w:t>
            </w:r>
            <w:r w:rsidR="00157A30" w:rsidRPr="003A46FA">
              <w:rPr>
                <w:rFonts w:ascii="Arial" w:hAnsi="Arial" w:cs="Arial"/>
                <w:color w:val="000000" w:themeColor="text1"/>
                <w:sz w:val="15"/>
                <w:szCs w:val="15"/>
                <w:lang w:val="sl-SI"/>
              </w:rPr>
              <w:t>navedite, ali je gospodarski subjekt sprejel ukrepe za samodisciplino</w:t>
            </w:r>
            <w:r w:rsidR="75E4D62D" w:rsidRPr="003A46FA">
              <w:rPr>
                <w:rFonts w:ascii="Arial" w:hAnsi="Arial" w:cs="Arial"/>
                <w:color w:val="000000" w:themeColor="text1"/>
                <w:sz w:val="15"/>
                <w:szCs w:val="15"/>
                <w:lang w:val="sl-SI"/>
              </w:rPr>
              <w:t xml:space="preserve">? </w:t>
            </w:r>
            <w:r w:rsidR="00A23B3E" w:rsidRPr="003A46FA">
              <w:rPr>
                <w:rFonts w:ascii="Arial" w:hAnsi="Arial" w:cs="Arial"/>
                <w:lang w:val="sl-SI"/>
              </w:rPr>
              <w:br/>
            </w:r>
          </w:p>
          <w:p w14:paraId="1D664227" w14:textId="12ACE466" w:rsidR="00A23B3E" w:rsidRPr="003A46FA" w:rsidRDefault="00300D49" w:rsidP="75E4D62D">
            <w:pPr>
              <w:rPr>
                <w:rFonts w:ascii="Arial" w:hAnsi="Arial" w:cs="Arial"/>
                <w:color w:val="000000" w:themeColor="text1"/>
                <w:sz w:val="14"/>
                <w:szCs w:val="14"/>
                <w:lang w:val="sl-SI"/>
              </w:rPr>
            </w:pPr>
            <w:r w:rsidRPr="003A46FA">
              <w:rPr>
                <w:rFonts w:ascii="Arial" w:hAnsi="Arial" w:cs="Arial"/>
                <w:b/>
                <w:bCs/>
                <w:color w:val="000000" w:themeColor="text1"/>
                <w:sz w:val="14"/>
                <w:szCs w:val="14"/>
                <w:lang w:val="sl-SI"/>
              </w:rPr>
              <w:t>Če ste dogovorili z da</w:t>
            </w:r>
            <w:r w:rsidR="75E4D62D" w:rsidRPr="003A46FA">
              <w:rPr>
                <w:rFonts w:ascii="Arial" w:hAnsi="Arial" w:cs="Arial"/>
                <w:color w:val="000000" w:themeColor="text1"/>
                <w:sz w:val="14"/>
                <w:szCs w:val="14"/>
                <w:lang w:val="sl-SI"/>
              </w:rPr>
              <w:t xml:space="preserve">, </w:t>
            </w:r>
            <w:r w:rsidR="00157A30" w:rsidRPr="003A46FA">
              <w:rPr>
                <w:rFonts w:ascii="Arial" w:hAnsi="Arial" w:cs="Arial"/>
                <w:color w:val="000000" w:themeColor="text1"/>
                <w:sz w:val="14"/>
                <w:szCs w:val="14"/>
                <w:lang w:val="sl-SI"/>
              </w:rPr>
              <w:t>navedite</w:t>
            </w:r>
            <w:r w:rsidR="75E4D62D" w:rsidRPr="003A46FA">
              <w:rPr>
                <w:rFonts w:ascii="Arial" w:hAnsi="Arial" w:cs="Arial"/>
                <w:color w:val="000000" w:themeColor="text1"/>
                <w:sz w:val="14"/>
                <w:szCs w:val="14"/>
                <w:lang w:val="sl-SI"/>
              </w:rPr>
              <w:t>:</w:t>
            </w:r>
          </w:p>
          <w:p w14:paraId="77048E08" w14:textId="3039201A" w:rsidR="00A23B3E" w:rsidRPr="003A46FA" w:rsidRDefault="75E4D62D" w:rsidP="75E4D62D">
            <w:pPr>
              <w:spacing w:before="0" w:after="0"/>
              <w:rPr>
                <w:rFonts w:ascii="Arial" w:hAnsi="Arial" w:cs="Arial"/>
                <w:strike/>
                <w:color w:val="000000" w:themeColor="text1"/>
                <w:sz w:val="14"/>
                <w:szCs w:val="14"/>
                <w:lang w:val="sl-SI"/>
              </w:rPr>
            </w:pPr>
            <w:r w:rsidRPr="003A46FA">
              <w:rPr>
                <w:rFonts w:ascii="Arial" w:hAnsi="Arial" w:cs="Arial"/>
                <w:color w:val="000000" w:themeColor="text1"/>
                <w:sz w:val="14"/>
                <w:szCs w:val="14"/>
                <w:lang w:val="sl-SI"/>
              </w:rPr>
              <w:t xml:space="preserve">1) </w:t>
            </w:r>
            <w:r w:rsidR="00157A30" w:rsidRPr="003A46FA">
              <w:rPr>
                <w:rFonts w:ascii="Arial" w:hAnsi="Arial" w:cs="Arial"/>
                <w:color w:val="000000" w:themeColor="text1"/>
                <w:sz w:val="14"/>
                <w:szCs w:val="14"/>
                <w:lang w:val="sl-SI"/>
              </w:rPr>
              <w:t>ali je gospodarski subjekt</w:t>
            </w:r>
            <w:r w:rsidRPr="003A46FA">
              <w:rPr>
                <w:rFonts w:ascii="Arial" w:hAnsi="Arial" w:cs="Arial"/>
                <w:color w:val="000000" w:themeColor="text1"/>
                <w:sz w:val="14"/>
                <w:szCs w:val="14"/>
                <w:lang w:val="sl-SI"/>
              </w:rPr>
              <w:t>:</w:t>
            </w:r>
          </w:p>
          <w:p w14:paraId="04C9CE22" w14:textId="13CDEFB6" w:rsidR="00A23B3E" w:rsidRPr="003A46FA" w:rsidRDefault="00A23B3E" w:rsidP="75E4D62D">
            <w:pPr>
              <w:tabs>
                <w:tab w:val="left" w:pos="154"/>
              </w:tabs>
              <w:spacing w:before="0" w:after="0"/>
              <w:rPr>
                <w:rFonts w:ascii="Arial" w:hAnsi="Arial" w:cs="Arial"/>
                <w:color w:val="000000" w:themeColor="text1"/>
                <w:sz w:val="14"/>
                <w:szCs w:val="14"/>
                <w:lang w:val="sl-SI"/>
              </w:rPr>
            </w:pPr>
            <w:r w:rsidRPr="003A46FA">
              <w:rPr>
                <w:rFonts w:ascii="Arial" w:hAnsi="Arial" w:cs="Arial"/>
                <w:color w:val="000000"/>
                <w:sz w:val="14"/>
                <w:szCs w:val="14"/>
                <w:lang w:val="sl-SI"/>
              </w:rPr>
              <w:t>-</w:t>
            </w:r>
            <w:r w:rsidRPr="003A46FA">
              <w:rPr>
                <w:rFonts w:ascii="Arial" w:hAnsi="Arial" w:cs="Arial"/>
                <w:color w:val="000000"/>
                <w:sz w:val="14"/>
                <w:szCs w:val="14"/>
                <w:lang w:val="sl-SI"/>
              </w:rPr>
              <w:tab/>
            </w:r>
            <w:r w:rsidR="00157A30" w:rsidRPr="003A46FA">
              <w:rPr>
                <w:rFonts w:ascii="Arial" w:hAnsi="Arial" w:cs="Arial"/>
                <w:color w:val="000000"/>
                <w:sz w:val="14"/>
                <w:szCs w:val="14"/>
                <w:lang w:val="sl-SI"/>
              </w:rPr>
              <w:t>v celoti povrnil škodo</w:t>
            </w:r>
            <w:r w:rsidRPr="003A46FA">
              <w:rPr>
                <w:rFonts w:ascii="Arial" w:hAnsi="Arial" w:cs="Arial"/>
                <w:color w:val="000000"/>
                <w:sz w:val="14"/>
                <w:szCs w:val="14"/>
                <w:lang w:val="sl-SI"/>
              </w:rPr>
              <w:t>?</w:t>
            </w:r>
          </w:p>
          <w:p w14:paraId="4CF5A054" w14:textId="55C234B1" w:rsidR="00A23B3E" w:rsidRPr="003A46FA" w:rsidRDefault="00A23B3E" w:rsidP="75E4D62D">
            <w:pPr>
              <w:tabs>
                <w:tab w:val="left" w:pos="154"/>
              </w:tabs>
              <w:spacing w:before="0" w:after="0"/>
              <w:rPr>
                <w:rFonts w:ascii="Arial" w:hAnsi="Arial" w:cs="Arial"/>
                <w:color w:val="000000" w:themeColor="text1"/>
                <w:sz w:val="14"/>
                <w:szCs w:val="14"/>
                <w:lang w:val="sl-SI"/>
              </w:rPr>
            </w:pPr>
            <w:r w:rsidRPr="003A46FA">
              <w:rPr>
                <w:rFonts w:ascii="Arial" w:hAnsi="Arial" w:cs="Arial"/>
                <w:color w:val="000000"/>
                <w:sz w:val="14"/>
                <w:szCs w:val="14"/>
                <w:lang w:val="sl-SI"/>
              </w:rPr>
              <w:t>-</w:t>
            </w:r>
            <w:r w:rsidRPr="003A46FA">
              <w:rPr>
                <w:rFonts w:ascii="Arial" w:hAnsi="Arial" w:cs="Arial"/>
                <w:color w:val="000000"/>
                <w:sz w:val="14"/>
                <w:szCs w:val="14"/>
                <w:lang w:val="sl-SI"/>
              </w:rPr>
              <w:tab/>
            </w:r>
            <w:r w:rsidR="00157A30" w:rsidRPr="003A46FA">
              <w:rPr>
                <w:rFonts w:ascii="Arial" w:hAnsi="Arial" w:cs="Arial"/>
                <w:color w:val="000000"/>
                <w:sz w:val="14"/>
                <w:szCs w:val="14"/>
                <w:lang w:val="sl-SI"/>
              </w:rPr>
              <w:t>se uradno zavezali povrniti škodo</w:t>
            </w:r>
            <w:r w:rsidRPr="003A46FA">
              <w:rPr>
                <w:rFonts w:ascii="Arial" w:hAnsi="Arial" w:cs="Arial"/>
                <w:color w:val="000000"/>
                <w:sz w:val="14"/>
                <w:szCs w:val="14"/>
                <w:lang w:val="sl-SI"/>
              </w:rPr>
              <w:t>?</w:t>
            </w:r>
          </w:p>
          <w:p w14:paraId="06149647" w14:textId="77777777" w:rsidR="00A23B3E" w:rsidRPr="003A46FA" w:rsidRDefault="00A23B3E">
            <w:pPr>
              <w:spacing w:before="0" w:after="0"/>
              <w:rPr>
                <w:rFonts w:ascii="Arial" w:hAnsi="Arial" w:cs="Arial"/>
                <w:color w:val="000000"/>
                <w:sz w:val="14"/>
                <w:szCs w:val="14"/>
                <w:lang w:val="sl-SI"/>
              </w:rPr>
            </w:pPr>
          </w:p>
          <w:p w14:paraId="5ED5DA83" w14:textId="72EEF952" w:rsidR="00A23B3E" w:rsidRPr="003A46FA" w:rsidRDefault="00A23B3E" w:rsidP="75E4D62D">
            <w:pPr>
              <w:tabs>
                <w:tab w:val="left" w:pos="162"/>
              </w:tabs>
              <w:spacing w:before="0" w:after="0"/>
              <w:rPr>
                <w:rFonts w:ascii="Arial" w:hAnsi="Arial" w:cs="Arial"/>
                <w:b/>
                <w:bCs/>
                <w:color w:val="000000" w:themeColor="text1"/>
                <w:sz w:val="15"/>
                <w:szCs w:val="15"/>
                <w:lang w:val="sl-SI"/>
              </w:rPr>
            </w:pPr>
            <w:r w:rsidRPr="003A46FA">
              <w:rPr>
                <w:rFonts w:ascii="Arial" w:hAnsi="Arial" w:cs="Arial"/>
                <w:color w:val="000000"/>
                <w:sz w:val="14"/>
                <w:szCs w:val="14"/>
                <w:lang w:val="sl-SI"/>
              </w:rPr>
              <w:t>2)</w:t>
            </w:r>
            <w:r w:rsidR="00157A30" w:rsidRPr="003A46FA">
              <w:rPr>
                <w:lang w:val="sl-SI"/>
              </w:rPr>
              <w:t xml:space="preserve"> </w:t>
            </w:r>
            <w:r w:rsidR="00157A30" w:rsidRPr="003A46FA">
              <w:rPr>
                <w:rFonts w:ascii="Arial" w:hAnsi="Arial" w:cs="Arial"/>
                <w:color w:val="000000"/>
                <w:sz w:val="14"/>
                <w:szCs w:val="14"/>
                <w:lang w:val="sl-SI"/>
              </w:rPr>
              <w:t>ali je gospodarski subjekt sprejel strokovne in organizacijske ukrepe v zvezi z osebjem, da se prepreči nadaljnje nezakonita ravnanja in kazniva dejanja</w:t>
            </w:r>
            <w:r w:rsidRPr="003A46FA">
              <w:rPr>
                <w:rFonts w:ascii="Arial" w:hAnsi="Arial" w:cs="Arial"/>
                <w:color w:val="000000"/>
                <w:sz w:val="14"/>
                <w:szCs w:val="14"/>
                <w:lang w:val="sl-SI"/>
              </w:rPr>
              <w:t>?</w:t>
            </w:r>
          </w:p>
          <w:p w14:paraId="4D2CC0AF" w14:textId="77777777" w:rsidR="00A23B3E" w:rsidRPr="003A46FA" w:rsidRDefault="00A23B3E">
            <w:pPr>
              <w:rPr>
                <w:rFonts w:ascii="Arial" w:hAnsi="Arial" w:cs="Arial"/>
                <w:b/>
                <w:color w:val="000000"/>
                <w:sz w:val="15"/>
                <w:szCs w:val="15"/>
                <w:lang w:val="sl-SI"/>
              </w:rPr>
            </w:pPr>
          </w:p>
          <w:p w14:paraId="48E8E565" w14:textId="77777777" w:rsidR="00A23B3E" w:rsidRPr="003A46FA" w:rsidRDefault="00A23B3E">
            <w:pPr>
              <w:spacing w:after="0"/>
              <w:rPr>
                <w:rFonts w:ascii="Arial" w:hAnsi="Arial" w:cs="Arial"/>
                <w:color w:val="000000"/>
                <w:sz w:val="15"/>
                <w:szCs w:val="15"/>
                <w:lang w:val="sl-SI"/>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29B53C25" w14:textId="0AE0A358" w:rsidR="00A23B3E" w:rsidRPr="003A46FA" w:rsidRDefault="75E4D62D" w:rsidP="75E4D62D">
            <w:pPr>
              <w:rPr>
                <w:rFonts w:ascii="Arial" w:hAnsi="Arial" w:cs="Arial"/>
                <w:color w:val="000000" w:themeColor="text1"/>
                <w:sz w:val="15"/>
                <w:szCs w:val="15"/>
                <w:lang w:val="sl-SI"/>
              </w:rPr>
            </w:pPr>
            <w:r w:rsidRPr="003A46FA">
              <w:rPr>
                <w:rFonts w:ascii="Arial" w:hAnsi="Arial" w:cs="Arial"/>
                <w:color w:val="000000" w:themeColor="text1"/>
                <w:sz w:val="15"/>
                <w:szCs w:val="15"/>
                <w:lang w:val="sl-SI"/>
              </w:rPr>
              <w:t xml:space="preserve">[ ] </w:t>
            </w:r>
            <w:r w:rsidR="00DF464A" w:rsidRPr="003A46FA">
              <w:rPr>
                <w:rFonts w:ascii="Arial" w:hAnsi="Arial" w:cs="Arial"/>
                <w:color w:val="000000" w:themeColor="text1"/>
                <w:sz w:val="15"/>
                <w:szCs w:val="15"/>
                <w:lang w:val="sl-SI"/>
              </w:rPr>
              <w:t>Da</w:t>
            </w:r>
            <w:r w:rsidRPr="003A46FA">
              <w:rPr>
                <w:rFonts w:ascii="Arial" w:hAnsi="Arial" w:cs="Arial"/>
                <w:color w:val="000000" w:themeColor="text1"/>
                <w:sz w:val="15"/>
                <w:szCs w:val="15"/>
                <w:lang w:val="sl-SI"/>
              </w:rPr>
              <w:t xml:space="preserve"> [ ] </w:t>
            </w:r>
            <w:r w:rsidR="00DF464A" w:rsidRPr="003A46FA">
              <w:rPr>
                <w:rFonts w:ascii="Arial" w:hAnsi="Arial" w:cs="Arial"/>
                <w:color w:val="000000" w:themeColor="text1"/>
                <w:sz w:val="15"/>
                <w:szCs w:val="15"/>
                <w:lang w:val="sl-SI"/>
              </w:rPr>
              <w:t>Ne</w:t>
            </w:r>
          </w:p>
          <w:p w14:paraId="28D112DC" w14:textId="77777777" w:rsidR="00A23B3E" w:rsidRPr="003A46FA" w:rsidRDefault="00A23B3E">
            <w:pPr>
              <w:rPr>
                <w:rFonts w:ascii="Arial" w:hAnsi="Arial" w:cs="Arial"/>
                <w:color w:val="000000"/>
                <w:sz w:val="15"/>
                <w:szCs w:val="15"/>
                <w:lang w:val="sl-SI"/>
              </w:rPr>
            </w:pPr>
          </w:p>
          <w:p w14:paraId="77CD5D55" w14:textId="77777777" w:rsidR="00A23B3E" w:rsidRPr="003A46FA" w:rsidRDefault="00A23B3E">
            <w:pPr>
              <w:rPr>
                <w:rFonts w:ascii="Arial" w:hAnsi="Arial" w:cs="Arial"/>
                <w:color w:val="000000"/>
                <w:sz w:val="15"/>
                <w:szCs w:val="15"/>
                <w:lang w:val="sl-SI"/>
              </w:rPr>
            </w:pPr>
          </w:p>
          <w:p w14:paraId="1C8276CC" w14:textId="77777777" w:rsidR="00BB639E" w:rsidRPr="003A46FA" w:rsidRDefault="00BB639E">
            <w:pPr>
              <w:rPr>
                <w:rFonts w:ascii="Arial" w:hAnsi="Arial" w:cs="Arial"/>
                <w:color w:val="000000"/>
                <w:sz w:val="4"/>
                <w:szCs w:val="4"/>
                <w:lang w:val="sl-SI"/>
              </w:rPr>
            </w:pPr>
          </w:p>
          <w:p w14:paraId="54143FC2" w14:textId="49C36689" w:rsidR="00A23B3E" w:rsidRPr="003A46FA" w:rsidRDefault="75E4D62D" w:rsidP="75E4D62D">
            <w:pPr>
              <w:rPr>
                <w:rFonts w:ascii="Arial" w:hAnsi="Arial" w:cs="Arial"/>
                <w:color w:val="000000" w:themeColor="text1"/>
                <w:sz w:val="14"/>
                <w:szCs w:val="14"/>
                <w:lang w:val="sl-SI"/>
              </w:rPr>
            </w:pPr>
            <w:r w:rsidRPr="003A46FA">
              <w:rPr>
                <w:rFonts w:ascii="Arial" w:hAnsi="Arial" w:cs="Arial"/>
                <w:color w:val="000000" w:themeColor="text1"/>
                <w:sz w:val="14"/>
                <w:szCs w:val="14"/>
                <w:lang w:val="sl-SI"/>
              </w:rPr>
              <w:t xml:space="preserve">[ ] </w:t>
            </w:r>
            <w:r w:rsidR="00DF464A" w:rsidRPr="003A46FA">
              <w:rPr>
                <w:rFonts w:ascii="Arial" w:hAnsi="Arial" w:cs="Arial"/>
                <w:color w:val="000000" w:themeColor="text1"/>
                <w:sz w:val="14"/>
                <w:szCs w:val="14"/>
                <w:lang w:val="sl-SI"/>
              </w:rPr>
              <w:t>Da</w:t>
            </w:r>
            <w:r w:rsidRPr="003A46FA">
              <w:rPr>
                <w:rFonts w:ascii="Arial" w:hAnsi="Arial" w:cs="Arial"/>
                <w:color w:val="000000" w:themeColor="text1"/>
                <w:sz w:val="14"/>
                <w:szCs w:val="14"/>
                <w:lang w:val="sl-SI"/>
              </w:rPr>
              <w:t xml:space="preserve"> [ ] </w:t>
            </w:r>
            <w:r w:rsidR="00DF464A" w:rsidRPr="003A46FA">
              <w:rPr>
                <w:rFonts w:ascii="Arial" w:hAnsi="Arial" w:cs="Arial"/>
                <w:color w:val="000000" w:themeColor="text1"/>
                <w:sz w:val="14"/>
                <w:szCs w:val="14"/>
                <w:lang w:val="sl-SI"/>
              </w:rPr>
              <w:t>Ne</w:t>
            </w:r>
          </w:p>
          <w:p w14:paraId="27DED28A" w14:textId="324F3ABD" w:rsidR="00A23B3E" w:rsidRPr="003A46FA" w:rsidRDefault="75E4D62D" w:rsidP="75E4D62D">
            <w:pPr>
              <w:rPr>
                <w:rFonts w:ascii="Arial" w:hAnsi="Arial" w:cs="Arial"/>
                <w:color w:val="000000" w:themeColor="text1"/>
                <w:sz w:val="14"/>
                <w:szCs w:val="14"/>
                <w:lang w:val="sl-SI"/>
              </w:rPr>
            </w:pPr>
            <w:r w:rsidRPr="003A46FA">
              <w:rPr>
                <w:rFonts w:ascii="Arial" w:hAnsi="Arial" w:cs="Arial"/>
                <w:color w:val="000000" w:themeColor="text1"/>
                <w:sz w:val="14"/>
                <w:szCs w:val="14"/>
                <w:lang w:val="sl-SI"/>
              </w:rPr>
              <w:t xml:space="preserve">[ ] </w:t>
            </w:r>
            <w:r w:rsidR="00DF464A" w:rsidRPr="003A46FA">
              <w:rPr>
                <w:rFonts w:ascii="Arial" w:hAnsi="Arial" w:cs="Arial"/>
                <w:color w:val="000000" w:themeColor="text1"/>
                <w:sz w:val="14"/>
                <w:szCs w:val="14"/>
                <w:lang w:val="sl-SI"/>
              </w:rPr>
              <w:t>Da</w:t>
            </w:r>
            <w:r w:rsidRPr="003A46FA">
              <w:rPr>
                <w:rFonts w:ascii="Arial" w:hAnsi="Arial" w:cs="Arial"/>
                <w:color w:val="000000" w:themeColor="text1"/>
                <w:sz w:val="14"/>
                <w:szCs w:val="14"/>
                <w:lang w:val="sl-SI"/>
              </w:rPr>
              <w:t xml:space="preserve"> [ ] </w:t>
            </w:r>
            <w:r w:rsidR="00DF464A" w:rsidRPr="003A46FA">
              <w:rPr>
                <w:rFonts w:ascii="Arial" w:hAnsi="Arial" w:cs="Arial"/>
                <w:color w:val="000000" w:themeColor="text1"/>
                <w:sz w:val="14"/>
                <w:szCs w:val="14"/>
                <w:lang w:val="sl-SI"/>
              </w:rPr>
              <w:t>Ne</w:t>
            </w:r>
          </w:p>
          <w:p w14:paraId="2A3FC28A" w14:textId="5AABFA46" w:rsidR="00A23B3E" w:rsidRPr="003A46FA" w:rsidRDefault="75E4D62D" w:rsidP="75E4D62D">
            <w:pPr>
              <w:rPr>
                <w:rFonts w:ascii="Arial" w:hAnsi="Arial" w:cs="Arial"/>
                <w:color w:val="000000" w:themeColor="text1"/>
                <w:sz w:val="14"/>
                <w:szCs w:val="14"/>
                <w:lang w:val="sl-SI"/>
              </w:rPr>
            </w:pPr>
            <w:r w:rsidRPr="003A46FA">
              <w:rPr>
                <w:rFonts w:ascii="Arial" w:hAnsi="Arial" w:cs="Arial"/>
                <w:color w:val="000000" w:themeColor="text1"/>
                <w:sz w:val="14"/>
                <w:szCs w:val="14"/>
                <w:lang w:val="sl-SI"/>
              </w:rPr>
              <w:t xml:space="preserve">[ ] </w:t>
            </w:r>
            <w:r w:rsidR="00DF464A" w:rsidRPr="003A46FA">
              <w:rPr>
                <w:rFonts w:ascii="Arial" w:hAnsi="Arial" w:cs="Arial"/>
                <w:color w:val="000000" w:themeColor="text1"/>
                <w:sz w:val="14"/>
                <w:szCs w:val="14"/>
                <w:lang w:val="sl-SI"/>
              </w:rPr>
              <w:t>Da</w:t>
            </w:r>
            <w:r w:rsidRPr="003A46FA">
              <w:rPr>
                <w:rFonts w:ascii="Arial" w:hAnsi="Arial" w:cs="Arial"/>
                <w:color w:val="000000" w:themeColor="text1"/>
                <w:sz w:val="14"/>
                <w:szCs w:val="14"/>
                <w:lang w:val="sl-SI"/>
              </w:rPr>
              <w:t xml:space="preserve"> [ ] </w:t>
            </w:r>
            <w:r w:rsidR="00DF464A" w:rsidRPr="003A46FA">
              <w:rPr>
                <w:rFonts w:ascii="Arial" w:hAnsi="Arial" w:cs="Arial"/>
                <w:color w:val="000000" w:themeColor="text1"/>
                <w:sz w:val="14"/>
                <w:szCs w:val="14"/>
                <w:lang w:val="sl-SI"/>
              </w:rPr>
              <w:t>Ne</w:t>
            </w:r>
          </w:p>
          <w:p w14:paraId="6B16E9C5" w14:textId="39E1B4C8" w:rsidR="00A23B3E" w:rsidRPr="003A46FA" w:rsidRDefault="00300D49" w:rsidP="75E4D62D">
            <w:pPr>
              <w:jc w:val="both"/>
              <w:rPr>
                <w:rFonts w:ascii="Arial" w:hAnsi="Arial" w:cs="Arial"/>
                <w:color w:val="000000" w:themeColor="text1"/>
                <w:sz w:val="14"/>
                <w:szCs w:val="14"/>
                <w:lang w:val="sl-SI"/>
              </w:rPr>
            </w:pPr>
            <w:r w:rsidRPr="003A46FA">
              <w:rPr>
                <w:rFonts w:ascii="Arial" w:hAnsi="Arial" w:cs="Arial"/>
                <w:color w:val="000000" w:themeColor="text1"/>
                <w:sz w:val="14"/>
                <w:szCs w:val="14"/>
                <w:lang w:val="sl-SI"/>
              </w:rPr>
              <w:t xml:space="preserve">Če ste dogovorili z </w:t>
            </w:r>
            <w:r w:rsidR="00157A30" w:rsidRPr="003A46FA">
              <w:rPr>
                <w:rFonts w:ascii="Arial" w:hAnsi="Arial" w:cs="Arial"/>
                <w:color w:val="000000" w:themeColor="text1"/>
                <w:sz w:val="14"/>
                <w:szCs w:val="14"/>
                <w:lang w:val="sl-SI"/>
              </w:rPr>
              <w:t>navedite ustrezno dokumentacijo [    ] in če je na voljo v elektronski obliki, navedite</w:t>
            </w:r>
            <w:r w:rsidR="75E4D62D" w:rsidRPr="003A46FA">
              <w:rPr>
                <w:rFonts w:ascii="Arial" w:hAnsi="Arial" w:cs="Arial"/>
                <w:color w:val="000000" w:themeColor="text1"/>
                <w:sz w:val="14"/>
                <w:szCs w:val="14"/>
                <w:lang w:val="sl-SI"/>
              </w:rPr>
              <w:t>: (</w:t>
            </w:r>
            <w:r w:rsidR="0050611D" w:rsidRPr="003A46FA">
              <w:rPr>
                <w:rFonts w:ascii="Arial" w:hAnsi="Arial" w:cs="Arial"/>
                <w:color w:val="000000" w:themeColor="text1"/>
                <w:sz w:val="14"/>
                <w:szCs w:val="14"/>
                <w:lang w:val="sl-SI"/>
              </w:rPr>
              <w:t>spletni naslov, organ ali telo, ki je izdalo dokumentacijo, natančne sklic na dokumentacijo</w:t>
            </w:r>
            <w:r w:rsidR="75E4D62D" w:rsidRPr="003A46FA">
              <w:rPr>
                <w:rFonts w:ascii="Arial" w:hAnsi="Arial" w:cs="Arial"/>
                <w:color w:val="000000" w:themeColor="text1"/>
                <w:sz w:val="14"/>
                <w:szCs w:val="14"/>
                <w:lang w:val="sl-SI"/>
              </w:rPr>
              <w:t>):</w:t>
            </w:r>
          </w:p>
          <w:p w14:paraId="691308E6" w14:textId="77777777" w:rsidR="00A23B3E" w:rsidRPr="003A46FA" w:rsidRDefault="75E4D62D" w:rsidP="75E4D62D">
            <w:pPr>
              <w:rPr>
                <w:rFonts w:ascii="Arial" w:hAnsi="Arial" w:cs="Arial"/>
                <w:strike/>
                <w:color w:val="000000" w:themeColor="text1"/>
                <w:sz w:val="14"/>
                <w:szCs w:val="14"/>
                <w:lang w:val="sl-SI"/>
              </w:rPr>
            </w:pPr>
            <w:r w:rsidRPr="003A46FA">
              <w:rPr>
                <w:rFonts w:ascii="Arial" w:hAnsi="Arial" w:cs="Arial"/>
                <w:color w:val="000000" w:themeColor="text1"/>
                <w:sz w:val="14"/>
                <w:szCs w:val="14"/>
                <w:lang w:val="sl-SI"/>
              </w:rPr>
              <w:t xml:space="preserve">[……..…][…….…][……..…][……..…]  </w:t>
            </w:r>
          </w:p>
        </w:tc>
      </w:tr>
      <w:tr w:rsidR="004B1941" w:rsidRPr="003A46FA" w14:paraId="2D8E4294" w14:textId="77777777" w:rsidTr="75E4D62D">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0A1F7BD8" w14:textId="33BD3133" w:rsidR="00A23B3E" w:rsidRPr="003A46FA" w:rsidRDefault="00157A30" w:rsidP="75E4D62D">
            <w:pPr>
              <w:pStyle w:val="NormalLeft"/>
              <w:jc w:val="both"/>
              <w:rPr>
                <w:rFonts w:ascii="Arial" w:hAnsi="Arial" w:cs="Arial"/>
                <w:b/>
                <w:bCs/>
                <w:sz w:val="15"/>
                <w:szCs w:val="15"/>
                <w:lang w:val="sl-SI"/>
              </w:rPr>
            </w:pPr>
            <w:r w:rsidRPr="003A46FA">
              <w:rPr>
                <w:rFonts w:ascii="Arial" w:hAnsi="Arial" w:cs="Arial"/>
                <w:b/>
                <w:w w:val="0"/>
                <w:sz w:val="15"/>
                <w:szCs w:val="15"/>
                <w:lang w:val="sl-SI"/>
              </w:rPr>
              <w:t xml:space="preserve">Ali je gospodarski subjektu znano </w:t>
            </w:r>
            <w:r w:rsidRPr="003A46FA">
              <w:rPr>
                <w:rFonts w:ascii="Arial" w:hAnsi="Arial" w:cs="Arial"/>
                <w:b/>
                <w:bCs/>
                <w:w w:val="0"/>
                <w:sz w:val="15"/>
                <w:szCs w:val="15"/>
                <w:lang w:val="sl-SI"/>
              </w:rPr>
              <w:t xml:space="preserve">nasprotje interesov </w:t>
            </w:r>
            <w:r w:rsidR="00A23B3E" w:rsidRPr="003A46FA">
              <w:rPr>
                <w:rFonts w:ascii="Arial" w:hAnsi="Arial" w:cs="Arial"/>
                <w:b/>
                <w:bCs/>
                <w:sz w:val="15"/>
                <w:szCs w:val="15"/>
                <w:lang w:val="sl-SI"/>
              </w:rPr>
              <w:t>(</w:t>
            </w:r>
            <w:r w:rsidR="00A23B3E" w:rsidRPr="003A46FA">
              <w:rPr>
                <w:rStyle w:val="footnotereference0"/>
                <w:rFonts w:ascii="Arial" w:hAnsi="Arial" w:cs="Arial"/>
                <w:b/>
                <w:bCs/>
                <w:sz w:val="15"/>
                <w:szCs w:val="15"/>
                <w:lang w:val="sl-SI"/>
              </w:rPr>
              <w:footnoteReference w:id="24"/>
            </w:r>
            <w:r w:rsidR="00A23B3E" w:rsidRPr="003A46FA">
              <w:rPr>
                <w:rFonts w:ascii="Arial" w:hAnsi="Arial" w:cs="Arial"/>
                <w:b/>
                <w:bCs/>
                <w:sz w:val="15"/>
                <w:szCs w:val="15"/>
                <w:lang w:val="sl-SI"/>
              </w:rPr>
              <w:t>)</w:t>
            </w:r>
            <w:r w:rsidRPr="003A46FA">
              <w:rPr>
                <w:rFonts w:ascii="Arial" w:hAnsi="Arial" w:cs="Arial"/>
                <w:sz w:val="15"/>
                <w:szCs w:val="15"/>
                <w:lang w:val="sl-SI"/>
              </w:rPr>
              <w:t>zaradi njegovega sodelovanja v postopku oddaje javnega naročila (črka d) 5. odstavka 80. člena Zakonika</w:t>
            </w:r>
            <w:r w:rsidR="00A23B3E" w:rsidRPr="003A46FA">
              <w:rPr>
                <w:rFonts w:ascii="Arial" w:hAnsi="Arial" w:cs="Arial"/>
                <w:color w:val="000000"/>
                <w:sz w:val="15"/>
                <w:szCs w:val="15"/>
                <w:lang w:val="sl-SI"/>
              </w:rPr>
              <w:t>)?</w:t>
            </w:r>
            <w:r w:rsidR="00A23B3E" w:rsidRPr="003A46FA">
              <w:rPr>
                <w:rFonts w:ascii="Arial" w:hAnsi="Arial" w:cs="Arial"/>
                <w:sz w:val="15"/>
                <w:szCs w:val="15"/>
                <w:lang w:val="sl-SI"/>
              </w:rPr>
              <w:br/>
            </w:r>
          </w:p>
          <w:p w14:paraId="74DEC7AF" w14:textId="770C6FC2" w:rsidR="00A23B3E" w:rsidRPr="003A46FA" w:rsidRDefault="00300D49" w:rsidP="75E4D62D">
            <w:pPr>
              <w:pStyle w:val="NormalLeft"/>
              <w:jc w:val="both"/>
              <w:rPr>
                <w:rFonts w:ascii="Arial" w:hAnsi="Arial" w:cs="Arial"/>
                <w:sz w:val="15"/>
                <w:szCs w:val="15"/>
                <w:lang w:val="sl-SI"/>
              </w:rPr>
            </w:pPr>
            <w:r w:rsidRPr="003A46FA">
              <w:rPr>
                <w:rFonts w:ascii="Arial" w:hAnsi="Arial" w:cs="Arial"/>
                <w:b/>
                <w:bCs/>
                <w:sz w:val="15"/>
                <w:szCs w:val="15"/>
                <w:lang w:val="sl-SI"/>
              </w:rPr>
              <w:t>Če ste dogovorili z da</w:t>
            </w:r>
            <w:r w:rsidR="75E4D62D" w:rsidRPr="003A46FA">
              <w:rPr>
                <w:rFonts w:ascii="Arial" w:hAnsi="Arial" w:cs="Arial"/>
                <w:sz w:val="15"/>
                <w:szCs w:val="15"/>
                <w:lang w:val="sl-SI"/>
              </w:rPr>
              <w:t xml:space="preserve">, </w:t>
            </w:r>
            <w:r w:rsidR="00157A30" w:rsidRPr="003A46FA">
              <w:rPr>
                <w:rFonts w:ascii="Arial" w:hAnsi="Arial" w:cs="Arial"/>
                <w:sz w:val="15"/>
                <w:szCs w:val="15"/>
                <w:lang w:val="sl-SI"/>
              </w:rPr>
              <w:t>navedite podrobnosti o načinih, s katerimi je bilo razrešeno nasprotje interesov</w:t>
            </w:r>
            <w:r w:rsidR="75E4D62D" w:rsidRPr="003A46FA">
              <w:rPr>
                <w:rFonts w:ascii="Arial" w:hAnsi="Arial" w:cs="Arial"/>
                <w:sz w:val="15"/>
                <w:szCs w:val="15"/>
                <w:lang w:val="sl-SI"/>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219F89F3" w14:textId="18B046C2" w:rsidR="00A23B3E" w:rsidRPr="003A46FA" w:rsidRDefault="75E4D62D" w:rsidP="75E4D62D">
            <w:pPr>
              <w:rPr>
                <w:rFonts w:ascii="Arial" w:hAnsi="Arial" w:cs="Arial"/>
                <w:sz w:val="15"/>
                <w:szCs w:val="15"/>
                <w:lang w:val="sl-SI"/>
              </w:rPr>
            </w:pPr>
            <w:r w:rsidRPr="003A46FA">
              <w:rPr>
                <w:rFonts w:ascii="Arial" w:hAnsi="Arial" w:cs="Arial"/>
                <w:sz w:val="15"/>
                <w:szCs w:val="15"/>
                <w:lang w:val="sl-SI"/>
              </w:rPr>
              <w:t xml:space="preserve">[ ] </w:t>
            </w:r>
            <w:r w:rsidR="00DF464A" w:rsidRPr="003A46FA">
              <w:rPr>
                <w:rFonts w:ascii="Arial" w:hAnsi="Arial" w:cs="Arial"/>
                <w:sz w:val="15"/>
                <w:szCs w:val="15"/>
                <w:lang w:val="sl-SI"/>
              </w:rPr>
              <w:t>Da</w:t>
            </w:r>
            <w:r w:rsidRPr="003A46FA">
              <w:rPr>
                <w:rFonts w:ascii="Arial" w:hAnsi="Arial" w:cs="Arial"/>
                <w:sz w:val="15"/>
                <w:szCs w:val="15"/>
                <w:lang w:val="sl-SI"/>
              </w:rPr>
              <w:t xml:space="preserve"> [ ] </w:t>
            </w:r>
            <w:r w:rsidR="00DF464A" w:rsidRPr="003A46FA">
              <w:rPr>
                <w:rFonts w:ascii="Arial" w:hAnsi="Arial" w:cs="Arial"/>
                <w:color w:val="FF0000"/>
                <w:sz w:val="15"/>
                <w:szCs w:val="15"/>
                <w:lang w:val="sl-SI"/>
              </w:rPr>
              <w:t>Ne</w:t>
            </w:r>
            <w:r w:rsidR="00A23B3E" w:rsidRPr="003A46FA">
              <w:rPr>
                <w:rFonts w:ascii="Arial" w:hAnsi="Arial" w:cs="Arial"/>
                <w:lang w:val="sl-SI"/>
              </w:rPr>
              <w:br/>
            </w:r>
            <w:r w:rsidR="00A23B3E" w:rsidRPr="003A46FA">
              <w:rPr>
                <w:rFonts w:ascii="Arial" w:hAnsi="Arial" w:cs="Arial"/>
                <w:lang w:val="sl-SI"/>
              </w:rPr>
              <w:br/>
            </w:r>
            <w:r w:rsidR="00A23B3E" w:rsidRPr="003A46FA">
              <w:rPr>
                <w:rFonts w:ascii="Arial" w:hAnsi="Arial" w:cs="Arial"/>
                <w:lang w:val="sl-SI"/>
              </w:rPr>
              <w:br/>
            </w:r>
          </w:p>
          <w:p w14:paraId="007BEF0C" w14:textId="77777777" w:rsidR="00A23B3E" w:rsidRPr="003A46FA" w:rsidRDefault="75E4D62D" w:rsidP="75E4D62D">
            <w:pPr>
              <w:rPr>
                <w:rFonts w:ascii="Arial" w:hAnsi="Arial" w:cs="Arial"/>
                <w:sz w:val="15"/>
                <w:szCs w:val="15"/>
                <w:lang w:val="sl-SI"/>
              </w:rPr>
            </w:pPr>
            <w:r w:rsidRPr="003A46FA">
              <w:rPr>
                <w:rFonts w:ascii="Arial" w:hAnsi="Arial" w:cs="Arial"/>
                <w:sz w:val="15"/>
                <w:szCs w:val="15"/>
                <w:lang w:val="sl-SI"/>
              </w:rPr>
              <w:t>[………….]</w:t>
            </w:r>
          </w:p>
        </w:tc>
      </w:tr>
      <w:tr w:rsidR="004B1941" w:rsidRPr="003A46FA" w14:paraId="366BF89D" w14:textId="77777777" w:rsidTr="75E4D62D">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459CE97B" w14:textId="6793D38E" w:rsidR="008E3A62" w:rsidRPr="003A46FA" w:rsidRDefault="00157A30" w:rsidP="75E4D62D">
            <w:pPr>
              <w:pStyle w:val="NormalLeft"/>
              <w:jc w:val="both"/>
              <w:rPr>
                <w:rFonts w:ascii="Arial" w:hAnsi="Arial" w:cs="Arial"/>
                <w:b/>
                <w:bCs/>
                <w:color w:val="000000" w:themeColor="text1"/>
                <w:sz w:val="15"/>
                <w:szCs w:val="15"/>
                <w:lang w:val="sl-SI"/>
              </w:rPr>
            </w:pPr>
            <w:r w:rsidRPr="003A46FA">
              <w:rPr>
                <w:rFonts w:ascii="Arial" w:hAnsi="Arial" w:cs="Arial"/>
                <w:w w:val="0"/>
                <w:sz w:val="15"/>
                <w:szCs w:val="15"/>
                <w:lang w:val="sl-SI"/>
              </w:rPr>
              <w:t>Ali je</w:t>
            </w:r>
            <w:r w:rsidRPr="003A46FA">
              <w:rPr>
                <w:rFonts w:ascii="Arial" w:hAnsi="Arial" w:cs="Arial"/>
                <w:b/>
                <w:w w:val="0"/>
                <w:sz w:val="15"/>
                <w:szCs w:val="15"/>
                <w:lang w:val="sl-SI"/>
              </w:rPr>
              <w:t xml:space="preserve"> gospodarski subjekt </w:t>
            </w:r>
            <w:r w:rsidRPr="003A46FA">
              <w:rPr>
                <w:rFonts w:ascii="Arial" w:hAnsi="Arial" w:cs="Arial"/>
                <w:w w:val="0"/>
                <w:sz w:val="15"/>
                <w:szCs w:val="15"/>
                <w:lang w:val="sl-SI"/>
              </w:rPr>
              <w:t>ali podjetje, povezano z gospodarskim subjektom,</w:t>
            </w:r>
            <w:r w:rsidRPr="003A46FA">
              <w:rPr>
                <w:rFonts w:ascii="Arial" w:hAnsi="Arial" w:cs="Arial"/>
                <w:b/>
                <w:w w:val="0"/>
                <w:sz w:val="15"/>
                <w:szCs w:val="15"/>
                <w:lang w:val="sl-SI"/>
              </w:rPr>
              <w:t xml:space="preserve"> </w:t>
            </w:r>
            <w:r w:rsidRPr="003A46FA">
              <w:rPr>
                <w:rFonts w:ascii="Arial" w:hAnsi="Arial" w:cs="Arial"/>
                <w:b/>
                <w:bCs/>
                <w:w w:val="0"/>
                <w:sz w:val="15"/>
                <w:szCs w:val="15"/>
                <w:lang w:val="sl-SI"/>
              </w:rPr>
              <w:t>svetoval</w:t>
            </w:r>
            <w:r w:rsidRPr="003A46FA">
              <w:rPr>
                <w:rFonts w:ascii="Arial" w:hAnsi="Arial" w:cs="Arial"/>
                <w:b/>
                <w:w w:val="0"/>
                <w:sz w:val="15"/>
                <w:szCs w:val="15"/>
                <w:lang w:val="sl-SI"/>
              </w:rPr>
              <w:t xml:space="preserve"> </w:t>
            </w:r>
            <w:r w:rsidRPr="003A46FA">
              <w:rPr>
                <w:rFonts w:ascii="Arial" w:hAnsi="Arial" w:cs="Arial"/>
                <w:w w:val="0"/>
                <w:sz w:val="15"/>
                <w:szCs w:val="15"/>
                <w:lang w:val="sl-SI"/>
              </w:rPr>
              <w:t>javnemu naročniku ali naročniku ali bil kako drugače</w:t>
            </w:r>
            <w:r w:rsidRPr="003A46FA">
              <w:rPr>
                <w:rFonts w:ascii="Arial" w:hAnsi="Arial" w:cs="Arial"/>
                <w:b/>
                <w:w w:val="0"/>
                <w:sz w:val="15"/>
                <w:szCs w:val="15"/>
                <w:lang w:val="sl-SI"/>
              </w:rPr>
              <w:t xml:space="preserve"> </w:t>
            </w:r>
            <w:r w:rsidRPr="003A46FA">
              <w:rPr>
                <w:rFonts w:ascii="Arial" w:hAnsi="Arial" w:cs="Arial"/>
                <w:b/>
                <w:bCs/>
                <w:w w:val="0"/>
                <w:sz w:val="15"/>
                <w:szCs w:val="15"/>
                <w:lang w:val="sl-SI"/>
              </w:rPr>
              <w:t>vključen v pripravo</w:t>
            </w:r>
            <w:r w:rsidRPr="003A46FA">
              <w:rPr>
                <w:rFonts w:ascii="Arial" w:hAnsi="Arial" w:cs="Arial"/>
                <w:b/>
                <w:w w:val="0"/>
                <w:sz w:val="15"/>
                <w:szCs w:val="15"/>
                <w:lang w:val="sl-SI"/>
              </w:rPr>
              <w:t xml:space="preserve"> </w:t>
            </w:r>
            <w:r w:rsidRPr="003A46FA">
              <w:rPr>
                <w:rFonts w:ascii="Arial" w:hAnsi="Arial" w:cs="Arial"/>
                <w:w w:val="0"/>
                <w:sz w:val="15"/>
                <w:szCs w:val="15"/>
                <w:lang w:val="sl-SI"/>
              </w:rPr>
              <w:t>postopka oddaje javnega naročila (črka e) 5. odstavka 8. člena Zakonika</w:t>
            </w:r>
            <w:r w:rsidR="00A23B3E" w:rsidRPr="003A46FA">
              <w:rPr>
                <w:rFonts w:ascii="Arial" w:hAnsi="Arial" w:cs="Arial"/>
                <w:color w:val="000000"/>
                <w:sz w:val="15"/>
                <w:szCs w:val="15"/>
                <w:lang w:val="sl-SI"/>
              </w:rPr>
              <w:t>?</w:t>
            </w:r>
            <w:r w:rsidR="00A23B3E" w:rsidRPr="003A46FA">
              <w:rPr>
                <w:rFonts w:ascii="Arial" w:hAnsi="Arial" w:cs="Arial"/>
                <w:color w:val="000000"/>
                <w:sz w:val="15"/>
                <w:szCs w:val="15"/>
                <w:lang w:val="sl-SI"/>
              </w:rPr>
              <w:br/>
            </w:r>
          </w:p>
          <w:p w14:paraId="2FB5DE20" w14:textId="6836F455" w:rsidR="00A23B3E" w:rsidRPr="003A46FA" w:rsidRDefault="00300D49" w:rsidP="008E3A62">
            <w:pPr>
              <w:pStyle w:val="NormalLeft"/>
              <w:jc w:val="both"/>
              <w:rPr>
                <w:rFonts w:ascii="Arial" w:hAnsi="Arial" w:cs="Arial"/>
                <w:lang w:val="sl-SI"/>
              </w:rPr>
            </w:pPr>
            <w:r w:rsidRPr="003A46FA">
              <w:rPr>
                <w:rFonts w:ascii="Arial" w:hAnsi="Arial" w:cs="Arial"/>
                <w:b/>
                <w:bCs/>
                <w:color w:val="000000" w:themeColor="text1"/>
                <w:sz w:val="15"/>
                <w:szCs w:val="15"/>
                <w:lang w:val="sl-SI"/>
              </w:rPr>
              <w:t>Če ste dogovorili z da</w:t>
            </w:r>
            <w:r w:rsidR="75E4D62D" w:rsidRPr="003A46FA">
              <w:rPr>
                <w:rFonts w:ascii="Arial" w:hAnsi="Arial" w:cs="Arial"/>
                <w:color w:val="000000" w:themeColor="text1"/>
                <w:sz w:val="15"/>
                <w:szCs w:val="15"/>
                <w:lang w:val="sl-SI"/>
              </w:rPr>
              <w:t xml:space="preserve">, </w:t>
            </w:r>
            <w:r w:rsidR="00754C71" w:rsidRPr="003A46FA">
              <w:rPr>
                <w:rFonts w:ascii="Arial" w:hAnsi="Arial" w:cs="Arial"/>
                <w:color w:val="000000" w:themeColor="text1"/>
                <w:sz w:val="15"/>
                <w:szCs w:val="15"/>
                <w:lang w:val="sl-SI"/>
              </w:rPr>
              <w:t>navedite podrobnosti o ukrepih, sprejetih za preprečevanje možnih izkrivljanj konkurence</w:t>
            </w:r>
            <w:r w:rsidR="75E4D62D" w:rsidRPr="003A46FA">
              <w:rPr>
                <w:rFonts w:ascii="Arial" w:hAnsi="Arial" w:cs="Arial"/>
                <w:color w:val="000000" w:themeColor="text1"/>
                <w:sz w:val="15"/>
                <w:szCs w:val="15"/>
                <w:lang w:val="sl-SI"/>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6F1749E3" w14:textId="6DC4DCE5" w:rsidR="00A23B3E" w:rsidRPr="003A46FA" w:rsidRDefault="75E4D62D" w:rsidP="75E4D62D">
            <w:pPr>
              <w:rPr>
                <w:rFonts w:ascii="Arial" w:hAnsi="Arial" w:cs="Arial"/>
                <w:color w:val="FF0000"/>
                <w:sz w:val="15"/>
                <w:szCs w:val="15"/>
                <w:lang w:val="sl-SI"/>
              </w:rPr>
            </w:pPr>
            <w:r w:rsidRPr="003A46FA">
              <w:rPr>
                <w:rFonts w:ascii="Arial" w:hAnsi="Arial" w:cs="Arial"/>
                <w:sz w:val="15"/>
                <w:szCs w:val="15"/>
                <w:lang w:val="sl-SI"/>
              </w:rPr>
              <w:t xml:space="preserve">[ ] </w:t>
            </w:r>
            <w:r w:rsidR="00DF464A" w:rsidRPr="003A46FA">
              <w:rPr>
                <w:rFonts w:ascii="Arial" w:hAnsi="Arial" w:cs="Arial"/>
                <w:sz w:val="15"/>
                <w:szCs w:val="15"/>
                <w:lang w:val="sl-SI"/>
              </w:rPr>
              <w:t>Da</w:t>
            </w:r>
            <w:r w:rsidRPr="003A46FA">
              <w:rPr>
                <w:rFonts w:ascii="Arial" w:hAnsi="Arial" w:cs="Arial"/>
                <w:sz w:val="15"/>
                <w:szCs w:val="15"/>
                <w:lang w:val="sl-SI"/>
              </w:rPr>
              <w:t xml:space="preserve"> [ ] </w:t>
            </w:r>
            <w:r w:rsidR="00DF464A" w:rsidRPr="003A46FA">
              <w:rPr>
                <w:rFonts w:ascii="Arial" w:hAnsi="Arial" w:cs="Arial"/>
                <w:b/>
                <w:color w:val="FF0000"/>
                <w:sz w:val="15"/>
                <w:szCs w:val="15"/>
                <w:lang w:val="sl-SI"/>
              </w:rPr>
              <w:t>Ne</w:t>
            </w:r>
            <w:r w:rsidR="00A23B3E" w:rsidRPr="003A46FA">
              <w:rPr>
                <w:rFonts w:ascii="Arial" w:hAnsi="Arial" w:cs="Arial"/>
                <w:lang w:val="sl-SI"/>
              </w:rPr>
              <w:br/>
            </w:r>
            <w:r w:rsidR="00A23B3E" w:rsidRPr="003A46FA">
              <w:rPr>
                <w:rFonts w:ascii="Arial" w:hAnsi="Arial" w:cs="Arial"/>
                <w:lang w:val="sl-SI"/>
              </w:rPr>
              <w:br/>
            </w:r>
            <w:r w:rsidR="00A23B3E" w:rsidRPr="003A46FA">
              <w:rPr>
                <w:rFonts w:ascii="Arial" w:hAnsi="Arial" w:cs="Arial"/>
                <w:lang w:val="sl-SI"/>
              </w:rPr>
              <w:br/>
            </w:r>
            <w:r w:rsidR="00A23B3E" w:rsidRPr="003A46FA">
              <w:rPr>
                <w:rFonts w:ascii="Arial" w:hAnsi="Arial" w:cs="Arial"/>
                <w:lang w:val="sl-SI"/>
              </w:rPr>
              <w:br/>
            </w:r>
          </w:p>
          <w:p w14:paraId="6B7A889E" w14:textId="77777777" w:rsidR="00A23B3E" w:rsidRPr="003A46FA" w:rsidRDefault="00A23B3E">
            <w:pPr>
              <w:rPr>
                <w:rFonts w:ascii="Arial" w:hAnsi="Arial" w:cs="Arial"/>
                <w:color w:val="FF0000"/>
                <w:sz w:val="15"/>
                <w:szCs w:val="15"/>
                <w:lang w:val="sl-SI"/>
              </w:rPr>
            </w:pPr>
          </w:p>
          <w:p w14:paraId="56D7F8AD" w14:textId="77777777" w:rsidR="00A23B3E" w:rsidRPr="003A46FA" w:rsidRDefault="75E4D62D">
            <w:pPr>
              <w:rPr>
                <w:rFonts w:ascii="Arial" w:hAnsi="Arial" w:cs="Arial"/>
                <w:lang w:val="sl-SI"/>
              </w:rPr>
            </w:pPr>
            <w:r w:rsidRPr="003A46FA">
              <w:rPr>
                <w:rFonts w:ascii="Arial" w:hAnsi="Arial" w:cs="Arial"/>
                <w:sz w:val="15"/>
                <w:szCs w:val="15"/>
                <w:lang w:val="sl-SI"/>
              </w:rPr>
              <w:t xml:space="preserve"> […………………]</w:t>
            </w:r>
          </w:p>
        </w:tc>
      </w:tr>
      <w:tr w:rsidR="004B1941" w:rsidRPr="003A46FA" w14:paraId="57D13770" w14:textId="77777777" w:rsidTr="75E4D62D">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672D6ADC" w14:textId="53F3B159" w:rsidR="00F351F0" w:rsidRPr="003A46FA" w:rsidRDefault="00754C71" w:rsidP="75E4D62D">
            <w:pPr>
              <w:pStyle w:val="NormalLeft"/>
              <w:jc w:val="both"/>
              <w:rPr>
                <w:rFonts w:ascii="Arial" w:hAnsi="Arial" w:cs="Arial"/>
                <w:color w:val="000000" w:themeColor="text1"/>
                <w:sz w:val="15"/>
                <w:szCs w:val="15"/>
                <w:lang w:val="sl-SI"/>
              </w:rPr>
            </w:pPr>
            <w:r w:rsidRPr="003A46FA">
              <w:rPr>
                <w:rFonts w:ascii="Arial" w:hAnsi="Arial" w:cs="Arial"/>
                <w:color w:val="000000" w:themeColor="text1"/>
                <w:sz w:val="15"/>
                <w:szCs w:val="15"/>
                <w:lang w:val="sl-SI"/>
              </w:rPr>
              <w:lastRenderedPageBreak/>
              <w:t>Ali gospodarski subjekt lahko potrdi, da</w:t>
            </w:r>
            <w:r w:rsidR="75E4D62D" w:rsidRPr="003A46FA">
              <w:rPr>
                <w:rFonts w:ascii="Arial" w:hAnsi="Arial" w:cs="Arial"/>
                <w:color w:val="000000" w:themeColor="text1"/>
                <w:sz w:val="15"/>
                <w:szCs w:val="15"/>
                <w:lang w:val="sl-SI"/>
              </w:rPr>
              <w:t>:</w:t>
            </w:r>
          </w:p>
          <w:p w14:paraId="5469733B" w14:textId="2FF6BE57" w:rsidR="00F351F0" w:rsidRPr="003A46FA" w:rsidRDefault="00754C71" w:rsidP="75E4D62D">
            <w:pPr>
              <w:pStyle w:val="NormalLeft"/>
              <w:numPr>
                <w:ilvl w:val="0"/>
                <w:numId w:val="16"/>
              </w:numPr>
              <w:ind w:left="304" w:hanging="284"/>
              <w:jc w:val="both"/>
              <w:rPr>
                <w:rFonts w:ascii="Arial" w:hAnsi="Arial" w:cs="Arial"/>
                <w:color w:val="000000" w:themeColor="text1"/>
                <w:sz w:val="14"/>
                <w:szCs w:val="14"/>
                <w:lang w:val="sl-SI"/>
              </w:rPr>
            </w:pPr>
            <w:r w:rsidRPr="003A46FA">
              <w:rPr>
                <w:rFonts w:ascii="Arial" w:hAnsi="Arial" w:cs="Arial"/>
                <w:b/>
                <w:color w:val="000000"/>
                <w:w w:val="0"/>
                <w:sz w:val="14"/>
                <w:szCs w:val="14"/>
                <w:lang w:val="sl-SI"/>
              </w:rPr>
              <w:t xml:space="preserve">ni bil kriv </w:t>
            </w:r>
            <w:r w:rsidRPr="003A46FA">
              <w:rPr>
                <w:rFonts w:ascii="Arial" w:hAnsi="Arial" w:cs="Arial"/>
                <w:color w:val="000000"/>
                <w:w w:val="0"/>
                <w:sz w:val="14"/>
                <w:szCs w:val="14"/>
                <w:lang w:val="sl-SI"/>
              </w:rPr>
              <w:t xml:space="preserve">resnih </w:t>
            </w:r>
            <w:r w:rsidRPr="003A46FA">
              <w:rPr>
                <w:rFonts w:ascii="Arial" w:hAnsi="Arial" w:cs="Arial"/>
                <w:b/>
                <w:bCs/>
                <w:color w:val="000000"/>
                <w:w w:val="0"/>
                <w:sz w:val="14"/>
                <w:szCs w:val="14"/>
                <w:lang w:val="sl-SI"/>
              </w:rPr>
              <w:t>zavajajočih razlag</w:t>
            </w:r>
            <w:r w:rsidRPr="003A46FA">
              <w:rPr>
                <w:rFonts w:ascii="Arial" w:hAnsi="Arial" w:cs="Arial"/>
                <w:color w:val="000000"/>
                <w:w w:val="0"/>
                <w:sz w:val="14"/>
                <w:szCs w:val="14"/>
                <w:lang w:val="sl-SI"/>
              </w:rPr>
              <w:t xml:space="preserve"> pri dajanju informacij, zahtevanih zaradi preverjanja odsotnosti razlogov za izključitev ali izpolnjevanja pogojev za sodelovanja</w:t>
            </w:r>
            <w:r w:rsidR="00A23B3E" w:rsidRPr="003A46FA">
              <w:rPr>
                <w:rFonts w:ascii="Arial" w:hAnsi="Arial" w:cs="Arial"/>
                <w:color w:val="000000"/>
                <w:sz w:val="14"/>
                <w:szCs w:val="14"/>
                <w:lang w:val="sl-SI"/>
              </w:rPr>
              <w:t>,</w:t>
            </w:r>
          </w:p>
          <w:p w14:paraId="6C767B31" w14:textId="09E777D4" w:rsidR="00A23B3E" w:rsidRPr="003A46FA" w:rsidRDefault="00A23B3E" w:rsidP="00754C71">
            <w:pPr>
              <w:pStyle w:val="NormalLeft"/>
              <w:jc w:val="both"/>
              <w:rPr>
                <w:rFonts w:ascii="Arial" w:hAnsi="Arial" w:cs="Arial"/>
                <w:color w:val="000000" w:themeColor="text1"/>
                <w:sz w:val="14"/>
                <w:szCs w:val="14"/>
                <w:lang w:val="sl-SI"/>
              </w:rPr>
            </w:pPr>
            <w:r w:rsidRPr="003A46FA">
              <w:rPr>
                <w:rFonts w:ascii="Arial" w:hAnsi="Arial" w:cs="Arial"/>
                <w:color w:val="000000"/>
                <w:sz w:val="14"/>
                <w:szCs w:val="14"/>
                <w:lang w:val="sl-SI"/>
              </w:rPr>
              <w:br/>
              <w:t xml:space="preserve">b)    </w:t>
            </w:r>
            <w:r w:rsidR="00754C71" w:rsidRPr="003A46FA">
              <w:rPr>
                <w:rFonts w:ascii="Arial" w:hAnsi="Arial" w:cs="Arial"/>
                <w:color w:val="000000"/>
                <w:w w:val="0"/>
                <w:sz w:val="14"/>
                <w:szCs w:val="14"/>
                <w:lang w:val="sl-SI"/>
              </w:rPr>
              <w:t xml:space="preserve">teh informacij </w:t>
            </w:r>
            <w:r w:rsidR="00754C71" w:rsidRPr="003A46FA">
              <w:rPr>
                <w:rFonts w:ascii="Arial" w:hAnsi="Arial" w:cs="Arial"/>
                <w:b/>
                <w:color w:val="000000"/>
                <w:w w:val="0"/>
                <w:sz w:val="14"/>
                <w:szCs w:val="14"/>
                <w:lang w:val="sl-SI"/>
              </w:rPr>
              <w:t xml:space="preserve">ni </w:t>
            </w:r>
            <w:r w:rsidR="00754C71" w:rsidRPr="003A46FA">
              <w:rPr>
                <w:rFonts w:ascii="Arial" w:hAnsi="Arial" w:cs="Arial"/>
                <w:b/>
                <w:bCs/>
                <w:color w:val="000000"/>
                <w:w w:val="0"/>
                <w:sz w:val="14"/>
                <w:szCs w:val="14"/>
                <w:lang w:val="sl-SI"/>
              </w:rPr>
              <w:t>zakril</w:t>
            </w:r>
            <w:r w:rsidRPr="003A46FA">
              <w:rPr>
                <w:rFonts w:ascii="Arial" w:hAnsi="Arial" w:cs="Arial"/>
                <w:color w:val="000000"/>
                <w:sz w:val="14"/>
                <w:szCs w:val="14"/>
                <w:lang w:val="sl-SI"/>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18610210" w14:textId="77777777" w:rsidR="00F351F0" w:rsidRPr="003A46FA" w:rsidRDefault="00F351F0">
            <w:pPr>
              <w:rPr>
                <w:rFonts w:ascii="Arial" w:hAnsi="Arial" w:cs="Arial"/>
                <w:color w:val="000000"/>
                <w:sz w:val="15"/>
                <w:szCs w:val="15"/>
                <w:lang w:val="sl-SI"/>
              </w:rPr>
            </w:pPr>
          </w:p>
          <w:p w14:paraId="5C98CBA5" w14:textId="2971F2E8" w:rsidR="00A23B3E" w:rsidRPr="003A46FA" w:rsidRDefault="75E4D62D" w:rsidP="75E4D62D">
            <w:pPr>
              <w:rPr>
                <w:rFonts w:ascii="Arial" w:hAnsi="Arial" w:cs="Arial"/>
                <w:color w:val="000000" w:themeColor="text1"/>
                <w:sz w:val="15"/>
                <w:szCs w:val="15"/>
                <w:lang w:val="sl-SI"/>
              </w:rPr>
            </w:pPr>
            <w:r w:rsidRPr="003A46FA">
              <w:rPr>
                <w:rFonts w:ascii="Arial" w:hAnsi="Arial" w:cs="Arial"/>
                <w:color w:val="000000" w:themeColor="text1"/>
                <w:sz w:val="15"/>
                <w:szCs w:val="15"/>
                <w:lang w:val="sl-SI"/>
              </w:rPr>
              <w:t xml:space="preserve">[ ] </w:t>
            </w:r>
            <w:r w:rsidR="00DF464A" w:rsidRPr="003A46FA">
              <w:rPr>
                <w:rFonts w:ascii="Arial" w:hAnsi="Arial" w:cs="Arial"/>
                <w:b/>
                <w:color w:val="FF0000"/>
                <w:sz w:val="15"/>
                <w:szCs w:val="15"/>
                <w:lang w:val="sl-SI"/>
              </w:rPr>
              <w:t>Da</w:t>
            </w:r>
            <w:r w:rsidRPr="003A46FA">
              <w:rPr>
                <w:rFonts w:ascii="Arial" w:hAnsi="Arial" w:cs="Arial"/>
                <w:color w:val="000000" w:themeColor="text1"/>
                <w:sz w:val="15"/>
                <w:szCs w:val="15"/>
                <w:lang w:val="sl-SI"/>
              </w:rPr>
              <w:t xml:space="preserve"> [ ] </w:t>
            </w:r>
            <w:r w:rsidR="00DF464A" w:rsidRPr="003A46FA">
              <w:rPr>
                <w:rFonts w:ascii="Arial" w:hAnsi="Arial" w:cs="Arial"/>
                <w:color w:val="000000" w:themeColor="text1"/>
                <w:sz w:val="15"/>
                <w:szCs w:val="15"/>
                <w:lang w:val="sl-SI"/>
              </w:rPr>
              <w:t>Ne</w:t>
            </w:r>
          </w:p>
          <w:p w14:paraId="6CC95CBE" w14:textId="77777777" w:rsidR="00B32C28" w:rsidRPr="003A46FA" w:rsidRDefault="00B32C28">
            <w:pPr>
              <w:rPr>
                <w:rFonts w:ascii="Arial" w:hAnsi="Arial" w:cs="Arial"/>
                <w:color w:val="000000"/>
                <w:szCs w:val="24"/>
                <w:lang w:val="sl-SI"/>
              </w:rPr>
            </w:pPr>
          </w:p>
          <w:p w14:paraId="03F7E322" w14:textId="44F5BECE" w:rsidR="00A23B3E" w:rsidRPr="003A46FA" w:rsidRDefault="75E4D62D" w:rsidP="75E4D62D">
            <w:pPr>
              <w:rPr>
                <w:rFonts w:ascii="Arial" w:hAnsi="Arial" w:cs="Arial"/>
                <w:color w:val="000000" w:themeColor="text1"/>
                <w:lang w:val="sl-SI"/>
              </w:rPr>
            </w:pPr>
            <w:r w:rsidRPr="003A46FA">
              <w:rPr>
                <w:rFonts w:ascii="Arial" w:hAnsi="Arial" w:cs="Arial"/>
                <w:color w:val="000000" w:themeColor="text1"/>
                <w:sz w:val="15"/>
                <w:szCs w:val="15"/>
                <w:lang w:val="sl-SI"/>
              </w:rPr>
              <w:t xml:space="preserve">[ ] </w:t>
            </w:r>
            <w:r w:rsidR="00DF464A" w:rsidRPr="003A46FA">
              <w:rPr>
                <w:rFonts w:ascii="Arial" w:hAnsi="Arial" w:cs="Arial"/>
                <w:b/>
                <w:color w:val="FF0000"/>
                <w:sz w:val="15"/>
                <w:szCs w:val="15"/>
                <w:lang w:val="sl-SI"/>
              </w:rPr>
              <w:t>Da</w:t>
            </w:r>
            <w:r w:rsidRPr="003A46FA">
              <w:rPr>
                <w:rFonts w:ascii="Arial" w:hAnsi="Arial" w:cs="Arial"/>
                <w:color w:val="000000" w:themeColor="text1"/>
                <w:sz w:val="15"/>
                <w:szCs w:val="15"/>
                <w:lang w:val="sl-SI"/>
              </w:rPr>
              <w:t xml:space="preserve"> [ ] </w:t>
            </w:r>
            <w:r w:rsidR="00DF464A" w:rsidRPr="003A46FA">
              <w:rPr>
                <w:rFonts w:ascii="Arial" w:hAnsi="Arial" w:cs="Arial"/>
                <w:color w:val="000000" w:themeColor="text1"/>
                <w:sz w:val="15"/>
                <w:szCs w:val="15"/>
                <w:lang w:val="sl-SI"/>
              </w:rPr>
              <w:t>Ne</w:t>
            </w:r>
          </w:p>
        </w:tc>
      </w:tr>
    </w:tbl>
    <w:p w14:paraId="1048A459" w14:textId="77777777" w:rsidR="006B4D39" w:rsidRPr="003A46FA" w:rsidRDefault="006B4D39" w:rsidP="00BF74E1">
      <w:pPr>
        <w:pStyle w:val="SectionTitle"/>
        <w:rPr>
          <w:rFonts w:ascii="Arial" w:hAnsi="Arial" w:cs="Arial"/>
          <w:b w:val="0"/>
          <w:caps/>
          <w:sz w:val="15"/>
          <w:szCs w:val="15"/>
          <w:lang w:val="sl-SI"/>
        </w:rPr>
      </w:pPr>
    </w:p>
    <w:p w14:paraId="4DD5A9F2" w14:textId="36404E13" w:rsidR="00A23B3E" w:rsidRPr="003A46FA" w:rsidRDefault="75E4D62D" w:rsidP="75E4D62D">
      <w:pPr>
        <w:pStyle w:val="SectionTitle"/>
        <w:rPr>
          <w:rFonts w:ascii="Arial" w:hAnsi="Arial" w:cs="Arial"/>
          <w:sz w:val="15"/>
          <w:szCs w:val="15"/>
          <w:lang w:val="sl-SI"/>
        </w:rPr>
      </w:pPr>
      <w:r w:rsidRPr="003A46FA">
        <w:rPr>
          <w:rFonts w:ascii="Arial" w:hAnsi="Arial" w:cs="Arial"/>
          <w:b w:val="0"/>
          <w:caps/>
          <w:sz w:val="15"/>
          <w:szCs w:val="15"/>
          <w:lang w:val="sl-SI"/>
        </w:rPr>
        <w:t xml:space="preserve">D: </w:t>
      </w:r>
      <w:r w:rsidR="00754C71" w:rsidRPr="003A46FA">
        <w:rPr>
          <w:rFonts w:ascii="Arial" w:hAnsi="Arial" w:cs="Arial"/>
          <w:b w:val="0"/>
          <w:caps/>
          <w:sz w:val="15"/>
          <w:szCs w:val="15"/>
          <w:lang w:val="sl-SI"/>
        </w:rPr>
        <w:t>DRUGI RAZLOGI ZA IZKLJUČITEV, KI BI LAHKO BILI DOLOČENI V NACIONALNI ZAKONODAJI DRŽAVE ČLANICE JAVNEGA NAROČNIKA OZIROMA NAROČNIKA</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4B1941" w:rsidRPr="003A46FA" w14:paraId="1A8AC97E" w14:textId="77777777" w:rsidTr="75E4D62D">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18E58AEC" w14:textId="6343B4BC" w:rsidR="00A23B3E" w:rsidRPr="003A46FA" w:rsidRDefault="00754C71" w:rsidP="00754C71">
            <w:pPr>
              <w:jc w:val="both"/>
              <w:rPr>
                <w:rFonts w:ascii="Arial" w:hAnsi="Arial" w:cs="Arial"/>
                <w:color w:val="000000" w:themeColor="text1"/>
                <w:lang w:val="sl-SI"/>
              </w:rPr>
            </w:pPr>
            <w:r w:rsidRPr="003A46FA">
              <w:rPr>
                <w:rFonts w:ascii="Arial" w:hAnsi="Arial" w:cs="Arial"/>
                <w:b/>
                <w:bCs/>
                <w:color w:val="000000" w:themeColor="text1"/>
                <w:sz w:val="15"/>
                <w:szCs w:val="15"/>
                <w:lang w:val="sl-SI"/>
              </w:rPr>
              <w:t xml:space="preserve">Izključno nacionalni razlogi za izključitev </w:t>
            </w:r>
            <w:r w:rsidR="75E4D62D" w:rsidRPr="003A46FA">
              <w:rPr>
                <w:rFonts w:ascii="Arial" w:hAnsi="Arial" w:cs="Arial"/>
                <w:color w:val="000000" w:themeColor="text1"/>
                <w:sz w:val="15"/>
                <w:szCs w:val="15"/>
                <w:lang w:val="sl-SI"/>
              </w:rPr>
              <w:t>(</w:t>
            </w:r>
            <w:r w:rsidRPr="003A46FA">
              <w:rPr>
                <w:rFonts w:ascii="Arial" w:hAnsi="Arial" w:cs="Arial"/>
                <w:color w:val="000000" w:themeColor="text1"/>
                <w:sz w:val="15"/>
                <w:szCs w:val="15"/>
                <w:lang w:val="sl-SI"/>
              </w:rPr>
              <w:t>črke</w:t>
            </w:r>
            <w:r w:rsidR="75E4D62D" w:rsidRPr="003A46FA">
              <w:rPr>
                <w:rFonts w:ascii="Arial" w:hAnsi="Arial" w:cs="Arial"/>
                <w:color w:val="000000" w:themeColor="text1"/>
                <w:sz w:val="15"/>
                <w:szCs w:val="15"/>
                <w:lang w:val="sl-SI"/>
              </w:rPr>
              <w:t xml:space="preserve"> </w:t>
            </w:r>
            <w:r w:rsidR="75E4D62D" w:rsidRPr="003A46FA">
              <w:rPr>
                <w:rFonts w:ascii="Arial" w:hAnsi="Arial" w:cs="Arial"/>
                <w:i/>
                <w:iCs/>
                <w:color w:val="000000" w:themeColor="text1"/>
                <w:sz w:val="15"/>
                <w:szCs w:val="15"/>
                <w:lang w:val="sl-SI"/>
              </w:rPr>
              <w:t>f), g), h), i), l), m)</w:t>
            </w:r>
            <w:r w:rsidR="75E4D62D" w:rsidRPr="003A46FA">
              <w:rPr>
                <w:rFonts w:ascii="Arial" w:hAnsi="Arial" w:cs="Arial"/>
                <w:color w:val="000000" w:themeColor="text1"/>
                <w:sz w:val="15"/>
                <w:szCs w:val="15"/>
                <w:lang w:val="sl-SI"/>
              </w:rPr>
              <w:t xml:space="preserve"> </w:t>
            </w:r>
            <w:r w:rsidRPr="003A46FA">
              <w:rPr>
                <w:rFonts w:ascii="Arial" w:hAnsi="Arial" w:cs="Arial"/>
                <w:color w:val="000000" w:themeColor="text1"/>
                <w:sz w:val="15"/>
                <w:szCs w:val="15"/>
                <w:lang w:val="sl-SI"/>
              </w:rPr>
              <w:t>5. odstavka in 2. odstavek 80. člena Zakonika ter 16-ter odstavek 53. člena ZO</w:t>
            </w:r>
            <w:r w:rsidR="75E4D62D" w:rsidRPr="003A46FA">
              <w:rPr>
                <w:rFonts w:ascii="Arial" w:hAnsi="Arial" w:cs="Arial"/>
                <w:color w:val="000000" w:themeColor="text1"/>
                <w:sz w:val="15"/>
                <w:szCs w:val="15"/>
                <w:lang w:val="sl-SI"/>
              </w:rPr>
              <w:t>.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390F49B0" w14:textId="70CE4F05" w:rsidR="00A23B3E" w:rsidRPr="003A46FA" w:rsidRDefault="000521F5">
            <w:pPr>
              <w:rPr>
                <w:rFonts w:ascii="Arial" w:hAnsi="Arial" w:cs="Arial"/>
                <w:lang w:val="sl-SI"/>
              </w:rPr>
            </w:pPr>
            <w:r w:rsidRPr="003A46FA">
              <w:rPr>
                <w:rFonts w:ascii="Arial" w:hAnsi="Arial" w:cs="Arial"/>
                <w:b/>
                <w:bCs/>
                <w:sz w:val="15"/>
                <w:szCs w:val="15"/>
                <w:lang w:val="sl-SI"/>
              </w:rPr>
              <w:t>Odgovor</w:t>
            </w:r>
            <w:r w:rsidR="75E4D62D" w:rsidRPr="003A46FA">
              <w:rPr>
                <w:rFonts w:ascii="Arial" w:hAnsi="Arial" w:cs="Arial"/>
                <w:b/>
                <w:bCs/>
                <w:sz w:val="15"/>
                <w:szCs w:val="15"/>
                <w:lang w:val="sl-SI"/>
              </w:rPr>
              <w:t>:</w:t>
            </w:r>
          </w:p>
        </w:tc>
      </w:tr>
      <w:tr w:rsidR="004B1941" w:rsidRPr="003A46FA" w14:paraId="774CF6B9" w14:textId="77777777" w:rsidTr="75E4D62D">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5960B778" w14:textId="432A690C" w:rsidR="00A23B3E" w:rsidRPr="003A46FA" w:rsidRDefault="00AE7CD3" w:rsidP="00CF305E">
            <w:pPr>
              <w:jc w:val="both"/>
              <w:rPr>
                <w:rFonts w:ascii="Arial" w:hAnsi="Arial" w:cs="Arial"/>
                <w:color w:val="000000" w:themeColor="text1"/>
                <w:lang w:val="sl-SI"/>
              </w:rPr>
            </w:pPr>
            <w:r w:rsidRPr="003A46FA">
              <w:rPr>
                <w:rFonts w:ascii="Arial" w:hAnsi="Arial" w:cs="Arial"/>
                <w:color w:val="000000" w:themeColor="text1"/>
                <w:sz w:val="14"/>
                <w:szCs w:val="14"/>
                <w:lang w:val="sl-SI"/>
              </w:rPr>
              <w:t>Ali so v zvezi z gospodarskim subjektom podani razlogi za razveljavitev</w:t>
            </w:r>
            <w:r w:rsidR="00CF305E" w:rsidRPr="003A46FA">
              <w:rPr>
                <w:rFonts w:ascii="Arial" w:hAnsi="Arial" w:cs="Arial"/>
                <w:color w:val="000000" w:themeColor="text1"/>
                <w:sz w:val="14"/>
                <w:szCs w:val="14"/>
                <w:lang w:val="sl-SI"/>
              </w:rPr>
              <w:t xml:space="preserve"> pravic</w:t>
            </w:r>
            <w:r w:rsidRPr="003A46FA">
              <w:rPr>
                <w:rFonts w:ascii="Arial" w:hAnsi="Arial" w:cs="Arial"/>
                <w:color w:val="000000" w:themeColor="text1"/>
                <w:sz w:val="14"/>
                <w:szCs w:val="14"/>
                <w:lang w:val="sl-SI"/>
              </w:rPr>
              <w:t xml:space="preserve">, </w:t>
            </w:r>
            <w:r w:rsidR="00CF305E" w:rsidRPr="003A46FA">
              <w:rPr>
                <w:rFonts w:ascii="Arial" w:hAnsi="Arial" w:cs="Arial"/>
                <w:color w:val="000000" w:themeColor="text1"/>
                <w:sz w:val="14"/>
                <w:szCs w:val="14"/>
                <w:lang w:val="sl-SI"/>
              </w:rPr>
              <w:t>začasni odvzem</w:t>
            </w:r>
            <w:r w:rsidRPr="003A46FA">
              <w:rPr>
                <w:rFonts w:ascii="Arial" w:hAnsi="Arial" w:cs="Arial"/>
                <w:color w:val="000000" w:themeColor="text1"/>
                <w:sz w:val="14"/>
                <w:szCs w:val="14"/>
                <w:lang w:val="sl-SI"/>
              </w:rPr>
              <w:t xml:space="preserve"> ali prepoved, predvideni po 67. členu zakonskega odloka št. 150 z dne 6. septembra 2011, ali poskus mafijskega vrivanja v skladu s 4. odstavkom 84. člena istega odloka</w:t>
            </w:r>
            <w:r w:rsidR="75E4D62D" w:rsidRPr="003A46FA">
              <w:rPr>
                <w:rFonts w:ascii="Arial" w:hAnsi="Arial" w:cs="Arial"/>
                <w:color w:val="000000" w:themeColor="text1"/>
                <w:sz w:val="14"/>
                <w:szCs w:val="14"/>
                <w:lang w:val="sl-SI"/>
              </w:rPr>
              <w:t xml:space="preserve">, </w:t>
            </w:r>
            <w:r w:rsidRPr="003A46FA">
              <w:rPr>
                <w:rFonts w:ascii="Arial" w:hAnsi="Arial" w:cs="Arial"/>
                <w:color w:val="000000" w:themeColor="text1"/>
                <w:sz w:val="14"/>
                <w:szCs w:val="14"/>
                <w:lang w:val="sl-SI"/>
              </w:rPr>
              <w:t>ne glede na določbe 4-bis odstavka 88. člena, ter 2. in 3. odstavka 92. člena zakonskega odloka št. 159 z dne 6. septem</w:t>
            </w:r>
            <w:r w:rsidR="003A46FA">
              <w:rPr>
                <w:rFonts w:ascii="Arial" w:hAnsi="Arial" w:cs="Arial"/>
                <w:color w:val="000000" w:themeColor="text1"/>
                <w:sz w:val="14"/>
                <w:szCs w:val="14"/>
                <w:lang w:val="sl-SI"/>
              </w:rPr>
              <w:t>b</w:t>
            </w:r>
            <w:r w:rsidRPr="003A46FA">
              <w:rPr>
                <w:rFonts w:ascii="Arial" w:hAnsi="Arial" w:cs="Arial"/>
                <w:color w:val="000000" w:themeColor="text1"/>
                <w:sz w:val="14"/>
                <w:szCs w:val="14"/>
                <w:lang w:val="sl-SI"/>
              </w:rPr>
              <w:t xml:space="preserve">ra 2011, ki se nanašajo na </w:t>
            </w:r>
            <w:proofErr w:type="spellStart"/>
            <w:r w:rsidRPr="003A46FA">
              <w:rPr>
                <w:rFonts w:ascii="Arial" w:hAnsi="Arial" w:cs="Arial"/>
                <w:color w:val="000000" w:themeColor="text1"/>
                <w:sz w:val="14"/>
                <w:szCs w:val="14"/>
                <w:lang w:val="sl-SI"/>
              </w:rPr>
              <w:t>protimafijsko</w:t>
            </w:r>
            <w:proofErr w:type="spellEnd"/>
            <w:r w:rsidRPr="003A46FA">
              <w:rPr>
                <w:rFonts w:ascii="Arial" w:hAnsi="Arial" w:cs="Arial"/>
                <w:color w:val="000000" w:themeColor="text1"/>
                <w:sz w:val="14"/>
                <w:szCs w:val="14"/>
                <w:lang w:val="sl-SI"/>
              </w:rPr>
              <w:t xml:space="preserve"> </w:t>
            </w:r>
            <w:r w:rsidR="00CF305E" w:rsidRPr="003A46FA">
              <w:rPr>
                <w:rFonts w:ascii="Arial" w:hAnsi="Arial" w:cs="Arial"/>
                <w:color w:val="000000" w:themeColor="text1"/>
                <w:sz w:val="14"/>
                <w:szCs w:val="14"/>
                <w:lang w:val="sl-SI"/>
              </w:rPr>
              <w:t xml:space="preserve">sporočilo in </w:t>
            </w:r>
            <w:proofErr w:type="spellStart"/>
            <w:r w:rsidR="00CF305E" w:rsidRPr="003A46FA">
              <w:rPr>
                <w:rFonts w:ascii="Arial" w:hAnsi="Arial" w:cs="Arial"/>
                <w:color w:val="000000" w:themeColor="text1"/>
                <w:sz w:val="14"/>
                <w:szCs w:val="14"/>
                <w:lang w:val="sl-SI"/>
              </w:rPr>
              <w:t>protimafijsko</w:t>
            </w:r>
            <w:proofErr w:type="spellEnd"/>
            <w:r w:rsidR="00CF305E" w:rsidRPr="003A46FA">
              <w:rPr>
                <w:rFonts w:ascii="Arial" w:hAnsi="Arial" w:cs="Arial"/>
                <w:color w:val="000000" w:themeColor="text1"/>
                <w:sz w:val="14"/>
                <w:szCs w:val="14"/>
                <w:lang w:val="sl-SI"/>
              </w:rPr>
              <w:t xml:space="preserve"> informacijo </w:t>
            </w:r>
            <w:r w:rsidR="75E4D62D" w:rsidRPr="003A46FA">
              <w:rPr>
                <w:rFonts w:ascii="Arial" w:hAnsi="Arial" w:cs="Arial"/>
                <w:color w:val="000000" w:themeColor="text1"/>
                <w:sz w:val="14"/>
                <w:szCs w:val="14"/>
                <w:lang w:val="sl-SI"/>
              </w:rPr>
              <w:t>(</w:t>
            </w:r>
            <w:r w:rsidR="00CF305E" w:rsidRPr="003A46FA">
              <w:rPr>
                <w:rFonts w:ascii="Arial" w:hAnsi="Arial" w:cs="Arial"/>
                <w:color w:val="000000" w:themeColor="text1"/>
                <w:sz w:val="14"/>
                <w:szCs w:val="14"/>
                <w:lang w:val="sl-SI"/>
              </w:rPr>
              <w:t>2. odstavek 80. člena Zakonika</w:t>
            </w:r>
            <w:r w:rsidR="75E4D62D" w:rsidRPr="003A46FA">
              <w:rPr>
                <w:rFonts w:ascii="Arial" w:hAnsi="Arial" w:cs="Arial"/>
                <w:color w:val="000000" w:themeColor="text1"/>
                <w:sz w:val="14"/>
                <w:szCs w:val="14"/>
                <w:lang w:val="sl-SI"/>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6E6B687B" w14:textId="4AE16C68" w:rsidR="00A23B3E" w:rsidRPr="003A46FA" w:rsidRDefault="75E4D62D" w:rsidP="75E4D62D">
            <w:pPr>
              <w:rPr>
                <w:rFonts w:ascii="Arial" w:hAnsi="Arial" w:cs="Arial"/>
                <w:sz w:val="14"/>
                <w:szCs w:val="14"/>
                <w:lang w:val="sl-SI"/>
              </w:rPr>
            </w:pPr>
            <w:r w:rsidRPr="003A46FA">
              <w:rPr>
                <w:rFonts w:ascii="Arial" w:hAnsi="Arial" w:cs="Arial"/>
                <w:sz w:val="14"/>
                <w:szCs w:val="14"/>
                <w:lang w:val="sl-SI"/>
              </w:rPr>
              <w:t xml:space="preserve">[ ] </w:t>
            </w:r>
            <w:r w:rsidR="00DF464A" w:rsidRPr="003A46FA">
              <w:rPr>
                <w:rFonts w:ascii="Arial" w:hAnsi="Arial" w:cs="Arial"/>
                <w:sz w:val="14"/>
                <w:szCs w:val="14"/>
                <w:lang w:val="sl-SI"/>
              </w:rPr>
              <w:t>Da</w:t>
            </w:r>
            <w:r w:rsidRPr="003A46FA">
              <w:rPr>
                <w:rFonts w:ascii="Arial" w:hAnsi="Arial" w:cs="Arial"/>
                <w:sz w:val="14"/>
                <w:szCs w:val="14"/>
                <w:lang w:val="sl-SI"/>
              </w:rPr>
              <w:t xml:space="preserve"> [ ] </w:t>
            </w:r>
            <w:r w:rsidR="00DF464A" w:rsidRPr="003A46FA">
              <w:rPr>
                <w:rFonts w:ascii="Arial" w:hAnsi="Arial" w:cs="Arial"/>
                <w:b/>
                <w:color w:val="FF0000"/>
                <w:sz w:val="14"/>
                <w:szCs w:val="14"/>
                <w:lang w:val="sl-SI"/>
              </w:rPr>
              <w:t>Ne</w:t>
            </w:r>
          </w:p>
          <w:p w14:paraId="29943A7C" w14:textId="51266DA9" w:rsidR="00A23B3E" w:rsidRPr="003A46FA" w:rsidRDefault="0050611D" w:rsidP="75E4D62D">
            <w:pPr>
              <w:rPr>
                <w:rFonts w:ascii="Arial" w:hAnsi="Arial" w:cs="Arial"/>
                <w:sz w:val="14"/>
                <w:szCs w:val="14"/>
                <w:lang w:val="sl-SI"/>
              </w:rPr>
            </w:pPr>
            <w:r w:rsidRPr="003A46FA">
              <w:rPr>
                <w:rFonts w:ascii="Arial" w:hAnsi="Arial" w:cs="Arial"/>
                <w:sz w:val="14"/>
                <w:szCs w:val="14"/>
                <w:lang w:val="sl-SI"/>
              </w:rPr>
              <w:t>Če je ustrezna dokumentacija na razpolago v elektronski obliki, navedite: (spletni naslov, organ ali telo, ki je izdalo dokumentacijo, natančen sklic na dokumentacijo</w:t>
            </w:r>
            <w:r w:rsidR="75E4D62D" w:rsidRPr="003A46FA">
              <w:rPr>
                <w:rFonts w:ascii="Arial" w:hAnsi="Arial" w:cs="Arial"/>
                <w:sz w:val="14"/>
                <w:szCs w:val="14"/>
                <w:lang w:val="sl-SI"/>
              </w:rPr>
              <w:t>):</w:t>
            </w:r>
          </w:p>
          <w:p w14:paraId="36946E01" w14:textId="77777777" w:rsidR="00A23B3E" w:rsidRPr="003A46FA" w:rsidRDefault="00A23B3E">
            <w:pPr>
              <w:rPr>
                <w:rFonts w:ascii="Arial" w:hAnsi="Arial" w:cs="Arial"/>
                <w:lang w:val="sl-SI"/>
              </w:rPr>
            </w:pPr>
            <w:r w:rsidRPr="003A46FA">
              <w:rPr>
                <w:rFonts w:ascii="Arial" w:hAnsi="Arial" w:cs="Arial"/>
                <w:sz w:val="14"/>
                <w:szCs w:val="14"/>
                <w:lang w:val="sl-SI"/>
              </w:rPr>
              <w:t>[…………….…][………………][……..………][…..……..…] (</w:t>
            </w:r>
            <w:r w:rsidRPr="003A46FA">
              <w:rPr>
                <w:rStyle w:val="footnotereference0"/>
                <w:rFonts w:ascii="Arial" w:hAnsi="Arial" w:cs="Arial"/>
                <w:sz w:val="14"/>
                <w:szCs w:val="14"/>
                <w:lang w:val="sl-SI"/>
              </w:rPr>
              <w:footnoteReference w:id="25"/>
            </w:r>
            <w:r w:rsidRPr="003A46FA">
              <w:rPr>
                <w:rFonts w:ascii="Arial" w:hAnsi="Arial" w:cs="Arial"/>
                <w:sz w:val="14"/>
                <w:szCs w:val="14"/>
                <w:lang w:val="sl-SI"/>
              </w:rPr>
              <w:t>)</w:t>
            </w:r>
          </w:p>
        </w:tc>
      </w:tr>
      <w:tr w:rsidR="004B1941" w:rsidRPr="003A46FA" w14:paraId="3A1BF3A7" w14:textId="77777777" w:rsidTr="75E4D62D">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5EA219A8" w14:textId="5341E634" w:rsidR="00A23B3E" w:rsidRPr="003A46FA" w:rsidRDefault="00CF305E" w:rsidP="75E4D62D">
            <w:pPr>
              <w:rPr>
                <w:rFonts w:ascii="Arial" w:hAnsi="Arial" w:cs="Arial"/>
                <w:color w:val="000000" w:themeColor="text1"/>
                <w:sz w:val="14"/>
                <w:szCs w:val="14"/>
                <w:lang w:val="sl-SI"/>
              </w:rPr>
            </w:pPr>
            <w:r w:rsidRPr="003A46FA">
              <w:rPr>
                <w:rFonts w:ascii="Arial" w:hAnsi="Arial" w:cs="Arial"/>
                <w:color w:val="000000" w:themeColor="text1"/>
                <w:sz w:val="14"/>
                <w:szCs w:val="14"/>
                <w:lang w:val="sl-SI"/>
              </w:rPr>
              <w:t>Ali je gospodarski subjekt v kateri od spodn</w:t>
            </w:r>
            <w:r w:rsidR="00BB6003">
              <w:rPr>
                <w:rFonts w:ascii="Arial" w:hAnsi="Arial" w:cs="Arial"/>
                <w:color w:val="000000" w:themeColor="text1"/>
                <w:sz w:val="14"/>
                <w:szCs w:val="14"/>
                <w:lang w:val="sl-SI"/>
              </w:rPr>
              <w:t>ji</w:t>
            </w:r>
            <w:r w:rsidRPr="003A46FA">
              <w:rPr>
                <w:rFonts w:ascii="Arial" w:hAnsi="Arial" w:cs="Arial"/>
                <w:color w:val="000000" w:themeColor="text1"/>
                <w:sz w:val="14"/>
                <w:szCs w:val="14"/>
                <w:lang w:val="sl-SI"/>
              </w:rPr>
              <w:t>h situacij</w:t>
            </w:r>
            <w:r w:rsidR="75E4D62D" w:rsidRPr="003A46FA">
              <w:rPr>
                <w:rFonts w:ascii="Arial" w:hAnsi="Arial" w:cs="Arial"/>
                <w:color w:val="000000" w:themeColor="text1"/>
                <w:sz w:val="14"/>
                <w:szCs w:val="14"/>
                <w:lang w:val="sl-SI"/>
              </w:rPr>
              <w:t xml:space="preserve"> ?</w:t>
            </w:r>
          </w:p>
          <w:p w14:paraId="0BBF2504" w14:textId="105CE59F" w:rsidR="00A23B3E" w:rsidRPr="003A46FA" w:rsidRDefault="00CF305E" w:rsidP="75E4D62D">
            <w:pPr>
              <w:pStyle w:val="NormalWeb1"/>
              <w:numPr>
                <w:ilvl w:val="0"/>
                <w:numId w:val="10"/>
              </w:numPr>
              <w:spacing w:before="0" w:after="0"/>
              <w:ind w:left="284" w:hanging="284"/>
              <w:jc w:val="both"/>
              <w:rPr>
                <w:rFonts w:ascii="Arial" w:hAnsi="Arial" w:cs="Arial"/>
                <w:color w:val="000000" w:themeColor="text1"/>
                <w:sz w:val="14"/>
                <w:szCs w:val="14"/>
                <w:lang w:val="sl-SI"/>
              </w:rPr>
            </w:pPr>
            <w:r w:rsidRPr="003A46FA">
              <w:rPr>
                <w:rFonts w:ascii="Arial" w:hAnsi="Arial" w:cs="Arial"/>
                <w:color w:val="000000" w:themeColor="text1"/>
                <w:sz w:val="14"/>
                <w:szCs w:val="14"/>
                <w:lang w:val="sl-SI"/>
              </w:rPr>
              <w:t>proti njemu je izdana sodba o prepovedi opravljanja dejavnosti iz črke c) 2. odstavka 9. člena zakonskega odloka št. 231 z dne 8. junija 2001 ali izrečena druga kazen, s katero se prepoveduje sklepanje pogodb z javno upravo</w:t>
            </w:r>
            <w:r w:rsidR="75E4D62D" w:rsidRPr="003A46FA">
              <w:rPr>
                <w:rFonts w:ascii="Arial" w:hAnsi="Arial" w:cs="Arial"/>
                <w:color w:val="000000" w:themeColor="text1"/>
                <w:sz w:val="14"/>
                <w:szCs w:val="14"/>
                <w:lang w:val="sl-SI"/>
              </w:rPr>
              <w:t xml:space="preserve">, </w:t>
            </w:r>
            <w:r w:rsidRPr="003A46FA">
              <w:rPr>
                <w:rFonts w:ascii="Arial" w:hAnsi="Arial" w:cs="Arial"/>
                <w:color w:val="000000" w:themeColor="text1"/>
                <w:sz w:val="14"/>
                <w:szCs w:val="14"/>
                <w:lang w:val="sl-SI"/>
              </w:rPr>
              <w:t xml:space="preserve">vključno z ukrepi prepovedi iz 14. člena zakonskega odloka št. 81 z dne 9. aprila 2008 (črka f) 5. odstavka 80. člena) </w:t>
            </w:r>
          </w:p>
          <w:p w14:paraId="3EFBBBE8" w14:textId="77777777" w:rsidR="00A23B3E" w:rsidRPr="003A46FA" w:rsidRDefault="00A23B3E">
            <w:pPr>
              <w:pStyle w:val="NormalWeb1"/>
              <w:spacing w:before="0" w:after="0"/>
              <w:ind w:left="284" w:hanging="284"/>
              <w:jc w:val="both"/>
              <w:rPr>
                <w:rFonts w:ascii="Arial" w:hAnsi="Arial" w:cs="Arial"/>
                <w:color w:val="000000"/>
                <w:sz w:val="14"/>
                <w:szCs w:val="14"/>
                <w:lang w:val="sl-SI"/>
              </w:rPr>
            </w:pPr>
          </w:p>
          <w:p w14:paraId="5A6488A0" w14:textId="77777777" w:rsidR="00A23B3E" w:rsidRPr="003A46FA" w:rsidRDefault="00A23B3E" w:rsidP="00F351F0">
            <w:pPr>
              <w:pStyle w:val="NormalWeb1"/>
              <w:spacing w:before="0" w:after="0"/>
              <w:jc w:val="both"/>
              <w:rPr>
                <w:rFonts w:ascii="Arial" w:hAnsi="Arial" w:cs="Arial"/>
                <w:color w:val="000000"/>
                <w:sz w:val="14"/>
                <w:szCs w:val="14"/>
                <w:lang w:val="sl-SI"/>
              </w:rPr>
            </w:pPr>
          </w:p>
          <w:p w14:paraId="5DDA37B1" w14:textId="5E524D50" w:rsidR="00A23B3E" w:rsidRPr="003A46FA" w:rsidRDefault="00901B83" w:rsidP="00901B83">
            <w:pPr>
              <w:pStyle w:val="NormalWeb1"/>
              <w:numPr>
                <w:ilvl w:val="0"/>
                <w:numId w:val="10"/>
              </w:numPr>
              <w:spacing w:before="0" w:after="0"/>
              <w:jc w:val="both"/>
              <w:rPr>
                <w:rFonts w:ascii="Arial" w:hAnsi="Arial" w:cs="Arial"/>
                <w:color w:val="000000" w:themeColor="text1"/>
                <w:sz w:val="14"/>
                <w:szCs w:val="14"/>
                <w:lang w:val="sl-SI"/>
              </w:rPr>
            </w:pPr>
            <w:r w:rsidRPr="003A46FA">
              <w:rPr>
                <w:rFonts w:ascii="Arial" w:hAnsi="Arial" w:cs="Arial"/>
                <w:color w:val="000000" w:themeColor="text1"/>
                <w:sz w:val="14"/>
                <w:szCs w:val="14"/>
                <w:lang w:val="sl-SI"/>
              </w:rPr>
              <w:t xml:space="preserve">vpisan je </w:t>
            </w:r>
            <w:r w:rsidR="00082422" w:rsidRPr="003A46FA">
              <w:rPr>
                <w:rFonts w:ascii="Arial" w:hAnsi="Arial" w:cs="Arial"/>
                <w:color w:val="000000" w:themeColor="text1"/>
                <w:sz w:val="14"/>
                <w:szCs w:val="14"/>
                <w:lang w:val="sl-SI"/>
              </w:rPr>
              <w:t xml:space="preserve">v </w:t>
            </w:r>
            <w:r w:rsidRPr="003A46FA">
              <w:rPr>
                <w:rFonts w:ascii="Arial" w:hAnsi="Arial" w:cs="Arial"/>
                <w:color w:val="000000" w:themeColor="text1"/>
                <w:sz w:val="14"/>
                <w:szCs w:val="14"/>
                <w:lang w:val="sl-SI"/>
              </w:rPr>
              <w:t>informacijski sistem Državnega protikorupcijskega organa zaradi vlaganja lažnih izjav ali lažnih dokumentov z namenom pridobitve</w:t>
            </w:r>
            <w:r w:rsidR="00F21B45" w:rsidRPr="003A46FA">
              <w:rPr>
                <w:rFonts w:ascii="Arial" w:hAnsi="Arial" w:cs="Arial"/>
                <w:color w:val="000000" w:themeColor="text1"/>
                <w:sz w:val="14"/>
                <w:szCs w:val="14"/>
                <w:lang w:val="sl-SI"/>
              </w:rPr>
              <w:t xml:space="preserve"> potrdila o usposobljenosti</w:t>
            </w:r>
            <w:r w:rsidR="75E4D62D" w:rsidRPr="003A46FA">
              <w:rPr>
                <w:rFonts w:ascii="Arial" w:hAnsi="Arial" w:cs="Arial"/>
                <w:color w:val="000000" w:themeColor="text1"/>
                <w:sz w:val="14"/>
                <w:szCs w:val="14"/>
                <w:lang w:val="sl-SI"/>
              </w:rPr>
              <w:t>, (</w:t>
            </w:r>
            <w:r w:rsidR="00F21B45" w:rsidRPr="003A46FA">
              <w:rPr>
                <w:rFonts w:ascii="Arial" w:hAnsi="Arial" w:cs="Arial"/>
                <w:color w:val="000000" w:themeColor="text1"/>
                <w:sz w:val="14"/>
                <w:szCs w:val="14"/>
                <w:lang w:val="sl-SI"/>
              </w:rPr>
              <w:t>črka g) 5. odstavka 80. člena</w:t>
            </w:r>
            <w:r w:rsidR="75E4D62D" w:rsidRPr="003A46FA">
              <w:rPr>
                <w:rFonts w:ascii="Arial" w:hAnsi="Arial" w:cs="Arial"/>
                <w:color w:val="000000" w:themeColor="text1"/>
                <w:sz w:val="14"/>
                <w:szCs w:val="14"/>
                <w:lang w:val="sl-SI"/>
              </w:rPr>
              <w:t xml:space="preserve">); </w:t>
            </w:r>
          </w:p>
          <w:p w14:paraId="17976BC7" w14:textId="77777777" w:rsidR="00A23B3E" w:rsidRPr="003A46FA" w:rsidRDefault="00A23B3E">
            <w:pPr>
              <w:pStyle w:val="NormalWeb1"/>
              <w:spacing w:before="0" w:after="0"/>
              <w:ind w:left="284" w:hanging="284"/>
              <w:jc w:val="both"/>
              <w:rPr>
                <w:rFonts w:ascii="Arial" w:hAnsi="Arial" w:cs="Arial"/>
                <w:color w:val="000000"/>
                <w:sz w:val="14"/>
                <w:szCs w:val="14"/>
                <w:lang w:val="sl-SI"/>
              </w:rPr>
            </w:pPr>
          </w:p>
          <w:p w14:paraId="270E690B" w14:textId="77777777" w:rsidR="00A23B3E" w:rsidRPr="003A46FA" w:rsidRDefault="00A23B3E">
            <w:pPr>
              <w:pStyle w:val="NormalWeb1"/>
              <w:spacing w:before="0" w:after="0"/>
              <w:ind w:left="284" w:hanging="284"/>
              <w:jc w:val="both"/>
              <w:rPr>
                <w:rFonts w:ascii="Arial" w:hAnsi="Arial" w:cs="Arial"/>
                <w:color w:val="000000"/>
                <w:sz w:val="14"/>
                <w:szCs w:val="14"/>
                <w:lang w:val="sl-SI"/>
              </w:rPr>
            </w:pPr>
          </w:p>
          <w:p w14:paraId="6EE083DD" w14:textId="77777777" w:rsidR="00A23B3E" w:rsidRPr="003A46FA" w:rsidRDefault="00A23B3E">
            <w:pPr>
              <w:pStyle w:val="NormalWeb1"/>
              <w:spacing w:before="0" w:after="0"/>
              <w:ind w:left="284" w:hanging="284"/>
              <w:jc w:val="both"/>
              <w:rPr>
                <w:rFonts w:ascii="Arial" w:hAnsi="Arial" w:cs="Arial"/>
                <w:color w:val="000000"/>
                <w:sz w:val="14"/>
                <w:szCs w:val="14"/>
                <w:lang w:val="sl-SI"/>
              </w:rPr>
            </w:pPr>
          </w:p>
          <w:p w14:paraId="362FB051" w14:textId="669DA6CC" w:rsidR="00A23B3E" w:rsidRPr="003A46FA" w:rsidRDefault="00F21B45" w:rsidP="75E4D62D">
            <w:pPr>
              <w:pStyle w:val="NormalWeb1"/>
              <w:numPr>
                <w:ilvl w:val="0"/>
                <w:numId w:val="10"/>
              </w:numPr>
              <w:spacing w:before="0" w:after="0"/>
              <w:ind w:left="284" w:hanging="284"/>
              <w:jc w:val="both"/>
              <w:rPr>
                <w:rFonts w:ascii="Arial" w:hAnsi="Arial" w:cs="Arial"/>
                <w:color w:val="000000" w:themeColor="text1"/>
                <w:sz w:val="14"/>
                <w:szCs w:val="14"/>
                <w:lang w:val="sl-SI"/>
              </w:rPr>
            </w:pPr>
            <w:r w:rsidRPr="003A46FA">
              <w:rPr>
                <w:rFonts w:ascii="Arial" w:hAnsi="Arial" w:cs="Arial"/>
                <w:color w:val="000000" w:themeColor="text1"/>
                <w:sz w:val="14"/>
                <w:szCs w:val="14"/>
                <w:lang w:val="sl-SI"/>
              </w:rPr>
              <w:t xml:space="preserve">kršil je prepovedi fiduciarnega vpisa, ki ga določa 17. člen zakona št. 55 z dne 19. marca 1990 </w:t>
            </w:r>
            <w:r w:rsidR="75E4D62D" w:rsidRPr="003A46FA">
              <w:rPr>
                <w:rFonts w:ascii="Arial" w:hAnsi="Arial" w:cs="Arial"/>
                <w:color w:val="000000" w:themeColor="text1"/>
                <w:sz w:val="14"/>
                <w:szCs w:val="14"/>
                <w:lang w:val="sl-SI"/>
              </w:rPr>
              <w:t>(</w:t>
            </w:r>
            <w:r w:rsidRPr="003A46FA">
              <w:rPr>
                <w:rFonts w:ascii="Arial" w:hAnsi="Arial" w:cs="Arial"/>
                <w:color w:val="000000" w:themeColor="text1"/>
                <w:sz w:val="14"/>
                <w:szCs w:val="14"/>
                <w:lang w:val="sl-SI"/>
              </w:rPr>
              <w:t>črka h) 5. odstavka 80. člena</w:t>
            </w:r>
            <w:r w:rsidR="75E4D62D" w:rsidRPr="003A46FA">
              <w:rPr>
                <w:rFonts w:ascii="Arial" w:hAnsi="Arial" w:cs="Arial"/>
                <w:color w:val="000000" w:themeColor="text1"/>
                <w:sz w:val="14"/>
                <w:szCs w:val="14"/>
                <w:lang w:val="sl-SI"/>
              </w:rPr>
              <w:t xml:space="preserve">)? </w:t>
            </w:r>
          </w:p>
          <w:p w14:paraId="5E8BF727" w14:textId="77777777" w:rsidR="00625142" w:rsidRPr="003A46FA" w:rsidRDefault="00625142">
            <w:pPr>
              <w:spacing w:before="0" w:after="0"/>
              <w:ind w:left="284" w:hanging="284"/>
              <w:jc w:val="both"/>
              <w:rPr>
                <w:rFonts w:ascii="Arial" w:hAnsi="Arial" w:cs="Arial"/>
                <w:color w:val="000000"/>
                <w:sz w:val="14"/>
                <w:szCs w:val="14"/>
                <w:lang w:val="sl-SI"/>
              </w:rPr>
            </w:pPr>
          </w:p>
          <w:p w14:paraId="3A958A4E" w14:textId="0AE6DEE7" w:rsidR="00A23B3E" w:rsidRPr="003A46FA" w:rsidRDefault="00300D49" w:rsidP="75E4D62D">
            <w:pPr>
              <w:spacing w:before="0" w:after="0"/>
              <w:ind w:left="284" w:hanging="284"/>
              <w:jc w:val="both"/>
              <w:rPr>
                <w:rFonts w:ascii="Arial" w:hAnsi="Arial" w:cs="Arial"/>
                <w:color w:val="000000" w:themeColor="text1"/>
                <w:sz w:val="14"/>
                <w:szCs w:val="14"/>
                <w:lang w:val="sl-SI"/>
              </w:rPr>
            </w:pPr>
            <w:r w:rsidRPr="003A46FA">
              <w:rPr>
                <w:rFonts w:ascii="Arial" w:hAnsi="Arial" w:cs="Arial"/>
                <w:color w:val="000000" w:themeColor="text1"/>
                <w:sz w:val="14"/>
                <w:szCs w:val="14"/>
                <w:lang w:val="sl-SI"/>
              </w:rPr>
              <w:t>Če ste dogovorili z da</w:t>
            </w:r>
            <w:r w:rsidR="75E4D62D" w:rsidRPr="003A46FA">
              <w:rPr>
                <w:rFonts w:ascii="Arial" w:hAnsi="Arial" w:cs="Arial"/>
                <w:color w:val="000000" w:themeColor="text1"/>
                <w:sz w:val="14"/>
                <w:szCs w:val="14"/>
                <w:lang w:val="sl-SI"/>
              </w:rPr>
              <w:t xml:space="preserve">  :</w:t>
            </w:r>
          </w:p>
          <w:p w14:paraId="15E7A4D6" w14:textId="40500CB4" w:rsidR="00A23B3E" w:rsidRPr="003A46FA" w:rsidRDefault="75E4D62D" w:rsidP="75E4D62D">
            <w:pPr>
              <w:pStyle w:val="NormalWeb1"/>
              <w:spacing w:before="0" w:after="0"/>
              <w:ind w:left="284" w:hanging="284"/>
              <w:jc w:val="both"/>
              <w:rPr>
                <w:rFonts w:ascii="Arial" w:hAnsi="Arial" w:cs="Arial"/>
                <w:color w:val="000000" w:themeColor="text1"/>
                <w:sz w:val="14"/>
                <w:szCs w:val="14"/>
                <w:lang w:val="sl-SI"/>
              </w:rPr>
            </w:pPr>
            <w:r w:rsidRPr="003A46FA">
              <w:rPr>
                <w:rFonts w:ascii="Arial" w:hAnsi="Arial" w:cs="Arial"/>
                <w:color w:val="000000" w:themeColor="text1"/>
                <w:sz w:val="14"/>
                <w:szCs w:val="14"/>
                <w:lang w:val="sl-SI"/>
              </w:rPr>
              <w:t xml:space="preserve">- </w:t>
            </w:r>
            <w:r w:rsidR="00082422" w:rsidRPr="003A46FA">
              <w:rPr>
                <w:rFonts w:ascii="Arial" w:hAnsi="Arial" w:cs="Arial"/>
                <w:color w:val="000000" w:themeColor="text1"/>
                <w:sz w:val="14"/>
                <w:szCs w:val="14"/>
                <w:lang w:val="sl-SI"/>
              </w:rPr>
              <w:t>navedite datum dokončne ugotovitve in organ ali telo, ki je izdalo ugotovitev</w:t>
            </w:r>
            <w:r w:rsidRPr="003A46FA">
              <w:rPr>
                <w:rFonts w:ascii="Arial" w:hAnsi="Arial" w:cs="Arial"/>
                <w:color w:val="000000" w:themeColor="text1"/>
                <w:sz w:val="14"/>
                <w:szCs w:val="14"/>
                <w:lang w:val="sl-SI"/>
              </w:rPr>
              <w:t>:</w:t>
            </w:r>
          </w:p>
          <w:p w14:paraId="72AB58B1" w14:textId="77777777" w:rsidR="00625142" w:rsidRPr="003A46FA" w:rsidRDefault="00625142">
            <w:pPr>
              <w:pStyle w:val="NormalWeb1"/>
              <w:spacing w:before="0" w:after="0"/>
              <w:ind w:left="284" w:hanging="284"/>
              <w:jc w:val="both"/>
              <w:rPr>
                <w:rFonts w:ascii="Arial" w:hAnsi="Arial" w:cs="Arial"/>
                <w:color w:val="000000"/>
                <w:sz w:val="14"/>
                <w:szCs w:val="14"/>
                <w:lang w:val="sl-SI"/>
              </w:rPr>
            </w:pPr>
          </w:p>
          <w:p w14:paraId="32766BEC" w14:textId="7D812416" w:rsidR="00A23B3E" w:rsidRPr="003A46FA" w:rsidRDefault="75E4D62D" w:rsidP="75E4D62D">
            <w:pPr>
              <w:pStyle w:val="NormalWeb1"/>
              <w:spacing w:before="0" w:after="0"/>
              <w:ind w:left="284" w:hanging="284"/>
              <w:jc w:val="both"/>
              <w:rPr>
                <w:rFonts w:ascii="Arial" w:hAnsi="Arial" w:cs="Arial"/>
                <w:color w:val="000000" w:themeColor="text1"/>
                <w:sz w:val="14"/>
                <w:szCs w:val="14"/>
                <w:lang w:val="sl-SI"/>
              </w:rPr>
            </w:pPr>
            <w:r w:rsidRPr="003A46FA">
              <w:rPr>
                <w:rFonts w:ascii="Arial" w:hAnsi="Arial" w:cs="Arial"/>
                <w:color w:val="000000" w:themeColor="text1"/>
                <w:sz w:val="14"/>
                <w:szCs w:val="14"/>
                <w:lang w:val="sl-SI"/>
              </w:rPr>
              <w:t xml:space="preserve">- </w:t>
            </w:r>
            <w:r w:rsidR="00082422" w:rsidRPr="003A46FA">
              <w:rPr>
                <w:rFonts w:ascii="Arial" w:hAnsi="Arial" w:cs="Arial"/>
                <w:color w:val="000000" w:themeColor="text1"/>
                <w:sz w:val="14"/>
                <w:szCs w:val="14"/>
                <w:lang w:val="sl-SI"/>
              </w:rPr>
              <w:t>je bila kršitev odpravljena</w:t>
            </w:r>
            <w:r w:rsidRPr="003A46FA">
              <w:rPr>
                <w:rFonts w:ascii="Arial" w:hAnsi="Arial" w:cs="Arial"/>
                <w:color w:val="000000" w:themeColor="text1"/>
                <w:sz w:val="14"/>
                <w:szCs w:val="14"/>
                <w:lang w:val="sl-SI"/>
              </w:rPr>
              <w:t xml:space="preserve"> ?</w:t>
            </w:r>
          </w:p>
          <w:p w14:paraId="04170CB0" w14:textId="77777777" w:rsidR="00A23B3E" w:rsidRPr="003A46FA" w:rsidRDefault="00A23B3E">
            <w:pPr>
              <w:pStyle w:val="NormalWeb1"/>
              <w:spacing w:before="0" w:after="0"/>
              <w:ind w:left="284" w:hanging="284"/>
              <w:jc w:val="both"/>
              <w:rPr>
                <w:rFonts w:ascii="Arial" w:hAnsi="Arial" w:cs="Arial"/>
                <w:color w:val="000000"/>
                <w:sz w:val="14"/>
                <w:szCs w:val="14"/>
                <w:lang w:val="sl-SI"/>
              </w:rPr>
            </w:pPr>
          </w:p>
          <w:p w14:paraId="034E6826" w14:textId="77777777" w:rsidR="00A23B3E" w:rsidRPr="003A46FA" w:rsidRDefault="00A23B3E">
            <w:pPr>
              <w:pStyle w:val="NormalWeb1"/>
              <w:spacing w:before="0" w:after="0"/>
              <w:ind w:left="284" w:hanging="284"/>
              <w:jc w:val="both"/>
              <w:rPr>
                <w:rFonts w:ascii="Arial" w:hAnsi="Arial" w:cs="Arial"/>
                <w:color w:val="000000"/>
                <w:sz w:val="14"/>
                <w:szCs w:val="14"/>
                <w:lang w:val="sl-SI"/>
              </w:rPr>
            </w:pPr>
          </w:p>
          <w:p w14:paraId="71FE33B9" w14:textId="77777777" w:rsidR="00A23B3E" w:rsidRPr="003A46FA" w:rsidRDefault="00A23B3E">
            <w:pPr>
              <w:pStyle w:val="NormalWeb1"/>
              <w:spacing w:before="0" w:after="0"/>
              <w:ind w:left="284" w:hanging="284"/>
              <w:jc w:val="both"/>
              <w:rPr>
                <w:rFonts w:ascii="Arial" w:hAnsi="Arial" w:cs="Arial"/>
                <w:color w:val="000000"/>
                <w:sz w:val="14"/>
                <w:szCs w:val="14"/>
                <w:lang w:val="sl-SI"/>
              </w:rPr>
            </w:pPr>
          </w:p>
          <w:p w14:paraId="401329B5" w14:textId="77777777" w:rsidR="00A23B3E" w:rsidRPr="003A46FA" w:rsidRDefault="00A23B3E">
            <w:pPr>
              <w:pStyle w:val="NormalWeb1"/>
              <w:spacing w:before="0" w:after="0"/>
              <w:ind w:left="284" w:hanging="284"/>
              <w:jc w:val="both"/>
              <w:rPr>
                <w:rFonts w:ascii="Arial" w:hAnsi="Arial" w:cs="Arial"/>
                <w:color w:val="000000"/>
                <w:sz w:val="14"/>
                <w:szCs w:val="14"/>
                <w:lang w:val="sl-SI"/>
              </w:rPr>
            </w:pPr>
          </w:p>
          <w:p w14:paraId="3A33EC15" w14:textId="77777777" w:rsidR="00A23B3E" w:rsidRPr="003A46FA" w:rsidRDefault="00A23B3E">
            <w:pPr>
              <w:pStyle w:val="NormalWeb1"/>
              <w:spacing w:before="0" w:after="0"/>
              <w:ind w:left="284" w:hanging="284"/>
              <w:jc w:val="both"/>
              <w:rPr>
                <w:rFonts w:ascii="Arial" w:hAnsi="Arial" w:cs="Arial"/>
                <w:color w:val="000000"/>
                <w:sz w:val="14"/>
                <w:szCs w:val="14"/>
                <w:lang w:val="sl-SI"/>
              </w:rPr>
            </w:pPr>
          </w:p>
          <w:p w14:paraId="74F4A79C" w14:textId="77777777" w:rsidR="00A23B3E" w:rsidRPr="003A46FA" w:rsidRDefault="00A23B3E">
            <w:pPr>
              <w:pStyle w:val="NormalWeb1"/>
              <w:spacing w:before="0" w:after="0"/>
              <w:ind w:left="284" w:hanging="284"/>
              <w:jc w:val="both"/>
              <w:rPr>
                <w:rFonts w:ascii="Arial" w:hAnsi="Arial" w:cs="Arial"/>
                <w:color w:val="000000"/>
                <w:sz w:val="14"/>
                <w:szCs w:val="14"/>
                <w:lang w:val="sl-SI"/>
              </w:rPr>
            </w:pPr>
          </w:p>
          <w:p w14:paraId="68CEFE89" w14:textId="77777777" w:rsidR="00A23B3E" w:rsidRPr="003A46FA" w:rsidRDefault="00A23B3E">
            <w:pPr>
              <w:pStyle w:val="NormalWeb1"/>
              <w:spacing w:before="0" w:after="0"/>
              <w:ind w:left="284" w:hanging="284"/>
              <w:jc w:val="both"/>
              <w:rPr>
                <w:rFonts w:ascii="Arial" w:hAnsi="Arial" w:cs="Arial"/>
                <w:color w:val="000000"/>
                <w:sz w:val="14"/>
                <w:szCs w:val="14"/>
                <w:lang w:val="sl-SI"/>
              </w:rPr>
            </w:pPr>
          </w:p>
          <w:p w14:paraId="6807B924" w14:textId="77777777" w:rsidR="00A23B3E" w:rsidRPr="003A46FA" w:rsidRDefault="00A23B3E">
            <w:pPr>
              <w:pStyle w:val="NormalWeb1"/>
              <w:spacing w:before="0" w:after="0"/>
              <w:ind w:left="284" w:hanging="284"/>
              <w:jc w:val="both"/>
              <w:rPr>
                <w:rFonts w:ascii="Arial" w:hAnsi="Arial" w:cs="Arial"/>
                <w:color w:val="000000"/>
                <w:sz w:val="14"/>
                <w:szCs w:val="14"/>
                <w:lang w:val="sl-SI"/>
              </w:rPr>
            </w:pPr>
          </w:p>
          <w:p w14:paraId="0B567F16" w14:textId="3508070A" w:rsidR="00A23B3E" w:rsidRPr="003A46FA" w:rsidRDefault="00082422" w:rsidP="75E4D62D">
            <w:pPr>
              <w:pStyle w:val="NormalWeb1"/>
              <w:numPr>
                <w:ilvl w:val="0"/>
                <w:numId w:val="10"/>
              </w:numPr>
              <w:spacing w:before="0" w:after="0"/>
              <w:ind w:left="284" w:hanging="284"/>
              <w:jc w:val="both"/>
              <w:rPr>
                <w:rFonts w:ascii="Arial" w:hAnsi="Arial" w:cs="Arial"/>
                <w:color w:val="000000" w:themeColor="text1"/>
                <w:sz w:val="14"/>
                <w:szCs w:val="14"/>
                <w:lang w:val="sl-SI"/>
              </w:rPr>
            </w:pPr>
            <w:r w:rsidRPr="003A46FA">
              <w:rPr>
                <w:rFonts w:ascii="Arial" w:hAnsi="Arial" w:cs="Arial"/>
                <w:color w:val="000000" w:themeColor="text1"/>
                <w:sz w:val="14"/>
                <w:szCs w:val="14"/>
                <w:lang w:val="sl-SI"/>
              </w:rPr>
              <w:t xml:space="preserve">ali spoštuje predpise, katerimi so urejene pravice invalidnih oseb do dela  o pravici v skladu z zakonom št. 68 z dne 12. marca 1999 </w:t>
            </w:r>
          </w:p>
          <w:p w14:paraId="10561CC7" w14:textId="22C90072" w:rsidR="00A23B3E" w:rsidRPr="003A46FA" w:rsidRDefault="00082422" w:rsidP="75E4D62D">
            <w:pPr>
              <w:pStyle w:val="NormalWeb1"/>
              <w:spacing w:before="0" w:after="0"/>
              <w:ind w:left="284"/>
              <w:jc w:val="both"/>
              <w:rPr>
                <w:rFonts w:ascii="Arial" w:eastAsia="font506" w:hAnsi="Arial" w:cs="Arial"/>
                <w:color w:val="000000" w:themeColor="text1"/>
                <w:lang w:val="sl-SI"/>
              </w:rPr>
            </w:pPr>
            <w:r w:rsidRPr="003A46FA">
              <w:rPr>
                <w:rFonts w:ascii="Arial" w:hAnsi="Arial" w:cs="Arial"/>
                <w:color w:val="000000" w:themeColor="text1"/>
                <w:sz w:val="14"/>
                <w:szCs w:val="14"/>
                <w:lang w:val="sl-SI"/>
              </w:rPr>
              <w:t>(črka i) 5. odstavka 80. člena</w:t>
            </w:r>
            <w:r w:rsidR="75E4D62D" w:rsidRPr="003A46FA">
              <w:rPr>
                <w:rFonts w:ascii="Arial" w:hAnsi="Arial" w:cs="Arial"/>
                <w:color w:val="000000" w:themeColor="text1"/>
                <w:sz w:val="14"/>
                <w:szCs w:val="14"/>
                <w:lang w:val="sl-SI"/>
              </w:rPr>
              <w:t xml:space="preserve">); </w:t>
            </w:r>
          </w:p>
          <w:p w14:paraId="529AB118" w14:textId="77777777" w:rsidR="00A23B3E" w:rsidRPr="003A46FA" w:rsidRDefault="00A23B3E">
            <w:pPr>
              <w:pStyle w:val="NormalWeb1"/>
              <w:spacing w:before="0" w:after="0"/>
              <w:ind w:left="284" w:hanging="284"/>
              <w:jc w:val="both"/>
              <w:rPr>
                <w:rFonts w:ascii="Arial" w:eastAsia="font506" w:hAnsi="Arial" w:cs="Arial"/>
                <w:color w:val="000000"/>
                <w:lang w:val="sl-SI"/>
              </w:rPr>
            </w:pPr>
          </w:p>
          <w:p w14:paraId="1388C568" w14:textId="77777777" w:rsidR="00A23B3E" w:rsidRPr="003A46FA" w:rsidRDefault="00A23B3E">
            <w:pPr>
              <w:pStyle w:val="NormalWeb1"/>
              <w:spacing w:before="0" w:after="0"/>
              <w:jc w:val="both"/>
              <w:rPr>
                <w:rFonts w:ascii="Arial" w:hAnsi="Arial" w:cs="Arial"/>
                <w:color w:val="000000"/>
                <w:sz w:val="14"/>
                <w:szCs w:val="14"/>
                <w:lang w:val="sl-SI"/>
              </w:rPr>
            </w:pPr>
          </w:p>
          <w:p w14:paraId="0109D88A" w14:textId="77777777" w:rsidR="00A23B3E" w:rsidRPr="003A46FA" w:rsidRDefault="00A23B3E">
            <w:pPr>
              <w:pStyle w:val="NormalWeb1"/>
              <w:spacing w:before="0" w:after="0"/>
              <w:jc w:val="both"/>
              <w:rPr>
                <w:rFonts w:ascii="Arial" w:hAnsi="Arial" w:cs="Arial"/>
                <w:color w:val="000000"/>
                <w:sz w:val="14"/>
                <w:szCs w:val="14"/>
                <w:lang w:val="sl-SI"/>
              </w:rPr>
            </w:pPr>
          </w:p>
          <w:p w14:paraId="71C4CA9F" w14:textId="77777777" w:rsidR="00A23B3E" w:rsidRPr="003A46FA" w:rsidRDefault="00A23B3E">
            <w:pPr>
              <w:pStyle w:val="NormalWeb1"/>
              <w:spacing w:before="0" w:after="0"/>
              <w:jc w:val="both"/>
              <w:rPr>
                <w:rFonts w:ascii="Arial" w:hAnsi="Arial" w:cs="Arial"/>
                <w:color w:val="000000"/>
                <w:sz w:val="14"/>
                <w:szCs w:val="14"/>
                <w:lang w:val="sl-SI"/>
              </w:rPr>
            </w:pPr>
          </w:p>
          <w:p w14:paraId="259E2136" w14:textId="77777777" w:rsidR="00A23B3E" w:rsidRPr="003A46FA" w:rsidRDefault="00A23B3E">
            <w:pPr>
              <w:pStyle w:val="NormalWeb1"/>
              <w:spacing w:before="0" w:after="0"/>
              <w:jc w:val="both"/>
              <w:rPr>
                <w:rFonts w:ascii="Arial" w:hAnsi="Arial" w:cs="Arial"/>
                <w:color w:val="000000"/>
                <w:sz w:val="14"/>
                <w:szCs w:val="14"/>
                <w:lang w:val="sl-SI"/>
              </w:rPr>
            </w:pPr>
          </w:p>
          <w:p w14:paraId="3E6CE5C4" w14:textId="77777777" w:rsidR="00A23B3E" w:rsidRPr="003A46FA" w:rsidRDefault="00A23B3E">
            <w:pPr>
              <w:pStyle w:val="NormalWeb1"/>
              <w:spacing w:before="0" w:after="0"/>
              <w:jc w:val="both"/>
              <w:rPr>
                <w:rFonts w:ascii="Arial" w:hAnsi="Arial" w:cs="Arial"/>
                <w:color w:val="000000"/>
                <w:sz w:val="14"/>
                <w:szCs w:val="14"/>
                <w:lang w:val="sl-SI"/>
              </w:rPr>
            </w:pPr>
          </w:p>
          <w:p w14:paraId="72B75F2D" w14:textId="77777777" w:rsidR="00A23B3E" w:rsidRPr="003A46FA" w:rsidRDefault="00A23B3E">
            <w:pPr>
              <w:pStyle w:val="NormalWeb1"/>
              <w:spacing w:before="0" w:after="0"/>
              <w:jc w:val="both"/>
              <w:rPr>
                <w:rFonts w:ascii="Arial" w:hAnsi="Arial" w:cs="Arial"/>
                <w:color w:val="000000"/>
                <w:sz w:val="14"/>
                <w:szCs w:val="14"/>
                <w:lang w:val="sl-SI"/>
              </w:rPr>
            </w:pPr>
          </w:p>
          <w:p w14:paraId="7FCB2C6B" w14:textId="77777777" w:rsidR="006B4D39" w:rsidRPr="003A46FA" w:rsidRDefault="006B4D39">
            <w:pPr>
              <w:pStyle w:val="NormalWeb1"/>
              <w:spacing w:before="0" w:after="0"/>
              <w:jc w:val="both"/>
              <w:rPr>
                <w:rFonts w:ascii="Arial" w:hAnsi="Arial" w:cs="Arial"/>
                <w:color w:val="000000"/>
                <w:sz w:val="14"/>
                <w:szCs w:val="14"/>
                <w:lang w:val="sl-SI"/>
              </w:rPr>
            </w:pPr>
          </w:p>
          <w:p w14:paraId="3073F471" w14:textId="77777777" w:rsidR="00A23B3E" w:rsidRPr="003A46FA" w:rsidRDefault="00A23B3E">
            <w:pPr>
              <w:pStyle w:val="NormalWeb1"/>
              <w:spacing w:before="0" w:after="0"/>
              <w:jc w:val="both"/>
              <w:rPr>
                <w:rFonts w:ascii="Arial" w:hAnsi="Arial" w:cs="Arial"/>
                <w:color w:val="000000"/>
                <w:sz w:val="14"/>
                <w:szCs w:val="14"/>
                <w:lang w:val="sl-SI"/>
              </w:rPr>
            </w:pPr>
          </w:p>
          <w:p w14:paraId="6B75585B" w14:textId="60B428B5" w:rsidR="00A23B3E" w:rsidRPr="003A46FA" w:rsidRDefault="00082422" w:rsidP="75E4D62D">
            <w:pPr>
              <w:pStyle w:val="NormalWeb1"/>
              <w:numPr>
                <w:ilvl w:val="0"/>
                <w:numId w:val="10"/>
              </w:numPr>
              <w:spacing w:before="0" w:after="0"/>
              <w:ind w:left="304" w:hanging="304"/>
              <w:jc w:val="both"/>
              <w:rPr>
                <w:rFonts w:ascii="Arial" w:hAnsi="Arial" w:cs="Arial"/>
                <w:color w:val="000000" w:themeColor="text1"/>
                <w:sz w:val="14"/>
                <w:szCs w:val="14"/>
                <w:lang w:val="sl-SI"/>
              </w:rPr>
            </w:pPr>
            <w:r w:rsidRPr="003A46FA">
              <w:rPr>
                <w:rFonts w:ascii="Arial" w:hAnsi="Arial" w:cs="Arial"/>
                <w:color w:val="000000" w:themeColor="text1"/>
                <w:sz w:val="14"/>
                <w:szCs w:val="14"/>
                <w:lang w:val="sl-SI"/>
              </w:rPr>
              <w:t>ali je bil žrtev kaznivih dejanj, ki so opredeljeni in kaznovani po 317. in 629. členu kazenskega zakonika, z oteževalno okoliščino v smislu 7. člena Uredbe z zakonsko močjo št. 152 z dne</w:t>
            </w:r>
            <w:r w:rsidR="00060B98" w:rsidRPr="003A46FA">
              <w:rPr>
                <w:rFonts w:ascii="Arial" w:hAnsi="Arial" w:cs="Arial"/>
                <w:color w:val="000000" w:themeColor="text1"/>
                <w:sz w:val="14"/>
                <w:szCs w:val="14"/>
                <w:lang w:val="sl-SI"/>
              </w:rPr>
              <w:t xml:space="preserve"> 13. maja 1991, spremenjene z zakonom št. 203 z dne 12. julija 1991</w:t>
            </w:r>
            <w:r w:rsidR="75E4D62D" w:rsidRPr="003A46FA">
              <w:rPr>
                <w:rFonts w:ascii="Arial" w:hAnsi="Arial" w:cs="Arial"/>
                <w:color w:val="000000" w:themeColor="text1"/>
                <w:sz w:val="14"/>
                <w:szCs w:val="14"/>
                <w:lang w:val="sl-SI"/>
              </w:rPr>
              <w:t>?</w:t>
            </w:r>
          </w:p>
          <w:p w14:paraId="0FCB9BF0" w14:textId="77777777" w:rsidR="00A23B3E" w:rsidRPr="003A46FA" w:rsidRDefault="00A23B3E">
            <w:pPr>
              <w:pStyle w:val="NormalWeb1"/>
              <w:spacing w:before="0" w:after="0"/>
              <w:ind w:left="284" w:hanging="284"/>
              <w:jc w:val="both"/>
              <w:rPr>
                <w:rFonts w:ascii="Arial" w:hAnsi="Arial" w:cs="Arial"/>
                <w:color w:val="000000"/>
                <w:sz w:val="14"/>
                <w:szCs w:val="14"/>
                <w:lang w:val="sl-SI"/>
              </w:rPr>
            </w:pPr>
          </w:p>
          <w:p w14:paraId="112A09DA" w14:textId="26D85435" w:rsidR="00A23B3E" w:rsidRPr="003A46FA" w:rsidRDefault="00300D49" w:rsidP="75E4D62D">
            <w:pPr>
              <w:pStyle w:val="NormalWeb1"/>
              <w:spacing w:before="0" w:after="0"/>
              <w:ind w:left="284" w:hanging="284"/>
              <w:jc w:val="both"/>
              <w:rPr>
                <w:rFonts w:ascii="Arial" w:hAnsi="Arial" w:cs="Arial"/>
                <w:color w:val="000000" w:themeColor="text1"/>
                <w:sz w:val="14"/>
                <w:szCs w:val="14"/>
                <w:lang w:val="sl-SI"/>
              </w:rPr>
            </w:pPr>
            <w:r w:rsidRPr="003A46FA">
              <w:rPr>
                <w:rFonts w:ascii="Arial" w:hAnsi="Arial" w:cs="Arial"/>
                <w:color w:val="000000" w:themeColor="text1"/>
                <w:sz w:val="14"/>
                <w:szCs w:val="14"/>
                <w:lang w:val="sl-SI"/>
              </w:rPr>
              <w:t>Če ste dogovorili z da</w:t>
            </w:r>
            <w:r w:rsidR="75E4D62D" w:rsidRPr="003A46FA">
              <w:rPr>
                <w:rFonts w:ascii="Arial" w:hAnsi="Arial" w:cs="Arial"/>
                <w:color w:val="000000" w:themeColor="text1"/>
                <w:sz w:val="14"/>
                <w:szCs w:val="14"/>
                <w:lang w:val="sl-SI"/>
              </w:rPr>
              <w:t>:</w:t>
            </w:r>
          </w:p>
          <w:p w14:paraId="14C8A480" w14:textId="77777777" w:rsidR="00A23B3E" w:rsidRPr="003A46FA" w:rsidRDefault="00A23B3E">
            <w:pPr>
              <w:pStyle w:val="NormalWeb1"/>
              <w:spacing w:before="0" w:after="0"/>
              <w:ind w:left="284" w:hanging="284"/>
              <w:jc w:val="both"/>
              <w:rPr>
                <w:rFonts w:ascii="Arial" w:hAnsi="Arial" w:cs="Arial"/>
                <w:color w:val="000000"/>
                <w:sz w:val="14"/>
                <w:szCs w:val="14"/>
                <w:lang w:val="sl-SI"/>
              </w:rPr>
            </w:pPr>
          </w:p>
          <w:p w14:paraId="705B6DBB" w14:textId="1687B445" w:rsidR="00A23B3E" w:rsidRPr="003A46FA" w:rsidRDefault="75E4D62D" w:rsidP="75E4D62D">
            <w:pPr>
              <w:pStyle w:val="NormalWeb1"/>
              <w:spacing w:before="0" w:after="0"/>
              <w:ind w:left="284" w:hanging="284"/>
              <w:jc w:val="both"/>
              <w:rPr>
                <w:rFonts w:ascii="Arial" w:hAnsi="Arial" w:cs="Arial"/>
                <w:color w:val="000000" w:themeColor="text1"/>
                <w:sz w:val="14"/>
                <w:szCs w:val="14"/>
                <w:lang w:val="sl-SI"/>
              </w:rPr>
            </w:pPr>
            <w:r w:rsidRPr="003A46FA">
              <w:rPr>
                <w:rFonts w:ascii="Arial" w:hAnsi="Arial" w:cs="Arial"/>
                <w:color w:val="000000" w:themeColor="text1"/>
                <w:sz w:val="14"/>
                <w:szCs w:val="14"/>
                <w:lang w:val="sl-SI"/>
              </w:rPr>
              <w:t xml:space="preserve">- </w:t>
            </w:r>
            <w:r w:rsidR="00060B98" w:rsidRPr="003A46FA">
              <w:rPr>
                <w:rFonts w:ascii="Arial" w:hAnsi="Arial" w:cs="Arial"/>
                <w:color w:val="000000" w:themeColor="text1"/>
                <w:sz w:val="14"/>
                <w:szCs w:val="14"/>
                <w:lang w:val="sl-SI"/>
              </w:rPr>
              <w:t>ali je z dejstvi seznanil sodne organe</w:t>
            </w:r>
            <w:r w:rsidRPr="003A46FA">
              <w:rPr>
                <w:rFonts w:ascii="Arial" w:hAnsi="Arial" w:cs="Arial"/>
                <w:color w:val="000000" w:themeColor="text1"/>
                <w:sz w:val="14"/>
                <w:szCs w:val="14"/>
                <w:lang w:val="sl-SI"/>
              </w:rPr>
              <w:t>?</w:t>
            </w:r>
          </w:p>
          <w:p w14:paraId="7E8D97B7" w14:textId="77777777" w:rsidR="00A23B3E" w:rsidRPr="003A46FA" w:rsidRDefault="00A23B3E">
            <w:pPr>
              <w:pStyle w:val="NormalWeb1"/>
              <w:spacing w:before="0" w:after="0"/>
              <w:ind w:left="284" w:hanging="284"/>
              <w:jc w:val="both"/>
              <w:rPr>
                <w:rFonts w:ascii="Arial" w:hAnsi="Arial" w:cs="Arial"/>
                <w:color w:val="000000"/>
                <w:sz w:val="14"/>
                <w:szCs w:val="14"/>
                <w:lang w:val="sl-SI"/>
              </w:rPr>
            </w:pPr>
          </w:p>
          <w:p w14:paraId="19024031" w14:textId="4FC3424F" w:rsidR="00A23B3E" w:rsidRPr="003A46FA" w:rsidRDefault="75E4D62D" w:rsidP="75E4D62D">
            <w:pPr>
              <w:pStyle w:val="NormalWeb1"/>
              <w:spacing w:before="0" w:after="0"/>
              <w:ind w:left="284" w:hanging="284"/>
              <w:jc w:val="both"/>
              <w:rPr>
                <w:rFonts w:ascii="Arial" w:hAnsi="Arial" w:cs="Arial"/>
                <w:color w:val="000000" w:themeColor="text1"/>
                <w:sz w:val="14"/>
                <w:szCs w:val="14"/>
                <w:lang w:val="sl-SI"/>
              </w:rPr>
            </w:pPr>
            <w:r w:rsidRPr="003A46FA">
              <w:rPr>
                <w:rFonts w:ascii="Arial" w:hAnsi="Arial" w:cs="Arial"/>
                <w:color w:val="000000" w:themeColor="text1"/>
                <w:sz w:val="14"/>
                <w:szCs w:val="14"/>
                <w:lang w:val="sl-SI"/>
              </w:rPr>
              <w:t xml:space="preserve">- </w:t>
            </w:r>
            <w:r w:rsidR="00060B98" w:rsidRPr="003A46FA">
              <w:rPr>
                <w:rFonts w:ascii="Arial" w:hAnsi="Arial" w:cs="Arial"/>
                <w:color w:val="000000" w:themeColor="text1"/>
                <w:sz w:val="14"/>
                <w:szCs w:val="14"/>
                <w:lang w:val="sl-SI"/>
              </w:rPr>
              <w:t xml:space="preserve">ali je primer predviden po prvem odstavku 4. člena Zakona št. 689 z dne 24. novembra 1981 </w:t>
            </w:r>
            <w:r w:rsidRPr="003A46FA">
              <w:rPr>
                <w:rFonts w:ascii="Arial" w:hAnsi="Arial" w:cs="Arial"/>
                <w:color w:val="000000" w:themeColor="text1"/>
                <w:sz w:val="14"/>
                <w:szCs w:val="14"/>
                <w:lang w:val="sl-SI"/>
              </w:rPr>
              <w:t>(</w:t>
            </w:r>
            <w:r w:rsidR="00060B98" w:rsidRPr="003A46FA">
              <w:rPr>
                <w:rFonts w:ascii="Arial" w:hAnsi="Arial" w:cs="Arial"/>
                <w:color w:val="000000" w:themeColor="text1"/>
                <w:sz w:val="14"/>
                <w:szCs w:val="14"/>
                <w:lang w:val="sl-SI"/>
              </w:rPr>
              <w:t>črka l) 5. odstavka 80. člena</w:t>
            </w:r>
            <w:r w:rsidRPr="003A46FA">
              <w:rPr>
                <w:rFonts w:ascii="Arial" w:hAnsi="Arial" w:cs="Arial"/>
                <w:color w:val="000000" w:themeColor="text1"/>
                <w:sz w:val="14"/>
                <w:szCs w:val="14"/>
                <w:lang w:val="sl-SI"/>
              </w:rPr>
              <w:t xml:space="preserve">) ? </w:t>
            </w:r>
          </w:p>
          <w:p w14:paraId="06656342" w14:textId="77777777" w:rsidR="00A23B3E" w:rsidRPr="003A46FA" w:rsidRDefault="00A23B3E">
            <w:pPr>
              <w:pStyle w:val="NormalWeb1"/>
              <w:spacing w:before="0" w:after="0"/>
              <w:ind w:left="284" w:hanging="284"/>
              <w:jc w:val="both"/>
              <w:rPr>
                <w:rFonts w:ascii="Arial" w:hAnsi="Arial" w:cs="Arial"/>
                <w:color w:val="000000"/>
                <w:sz w:val="14"/>
                <w:szCs w:val="14"/>
                <w:lang w:val="sl-SI"/>
              </w:rPr>
            </w:pPr>
          </w:p>
          <w:p w14:paraId="7A9D8B14" w14:textId="77777777" w:rsidR="00A23B3E" w:rsidRPr="003A46FA" w:rsidRDefault="00A23B3E">
            <w:pPr>
              <w:pStyle w:val="NormalWeb1"/>
              <w:spacing w:before="0" w:after="0"/>
              <w:ind w:left="284" w:hanging="284"/>
              <w:jc w:val="both"/>
              <w:rPr>
                <w:rFonts w:ascii="Arial" w:hAnsi="Arial" w:cs="Arial"/>
                <w:color w:val="000000"/>
                <w:sz w:val="14"/>
                <w:szCs w:val="14"/>
                <w:lang w:val="sl-SI"/>
              </w:rPr>
            </w:pPr>
          </w:p>
          <w:p w14:paraId="08ED6FA3" w14:textId="77777777" w:rsidR="00A23B3E" w:rsidRPr="003A46FA" w:rsidRDefault="00A23B3E">
            <w:pPr>
              <w:pStyle w:val="NormalWeb1"/>
              <w:spacing w:before="0" w:after="0"/>
              <w:ind w:left="284" w:hanging="284"/>
              <w:jc w:val="both"/>
              <w:rPr>
                <w:rFonts w:ascii="Arial" w:hAnsi="Arial" w:cs="Arial"/>
                <w:color w:val="000000"/>
                <w:sz w:val="14"/>
                <w:szCs w:val="14"/>
                <w:lang w:val="sl-SI"/>
              </w:rPr>
            </w:pPr>
          </w:p>
          <w:p w14:paraId="17E06CF3" w14:textId="77777777" w:rsidR="006A5E21" w:rsidRPr="003A46FA" w:rsidRDefault="006A5E21">
            <w:pPr>
              <w:pStyle w:val="NormalWeb1"/>
              <w:spacing w:before="0" w:after="0"/>
              <w:ind w:left="284" w:hanging="284"/>
              <w:jc w:val="both"/>
              <w:rPr>
                <w:rFonts w:ascii="Arial" w:hAnsi="Arial" w:cs="Arial"/>
                <w:color w:val="000000"/>
                <w:sz w:val="14"/>
                <w:szCs w:val="14"/>
                <w:lang w:val="sl-SI"/>
              </w:rPr>
            </w:pPr>
          </w:p>
          <w:p w14:paraId="17C06A9D" w14:textId="77777777" w:rsidR="006A5E21" w:rsidRPr="003A46FA" w:rsidRDefault="006A5E21">
            <w:pPr>
              <w:pStyle w:val="NormalWeb1"/>
              <w:spacing w:before="0" w:after="0"/>
              <w:ind w:left="284" w:hanging="284"/>
              <w:jc w:val="both"/>
              <w:rPr>
                <w:rFonts w:ascii="Arial" w:hAnsi="Arial" w:cs="Arial"/>
                <w:color w:val="000000"/>
                <w:sz w:val="14"/>
                <w:szCs w:val="14"/>
                <w:lang w:val="sl-SI"/>
              </w:rPr>
            </w:pPr>
          </w:p>
          <w:p w14:paraId="4BC6D5B0" w14:textId="77777777" w:rsidR="006A5E21" w:rsidRPr="003A46FA" w:rsidRDefault="006A5E21">
            <w:pPr>
              <w:pStyle w:val="NormalWeb1"/>
              <w:spacing w:before="0" w:after="0"/>
              <w:ind w:left="284" w:hanging="284"/>
              <w:jc w:val="both"/>
              <w:rPr>
                <w:rFonts w:ascii="Arial" w:hAnsi="Arial" w:cs="Arial"/>
                <w:color w:val="000000"/>
                <w:sz w:val="14"/>
                <w:szCs w:val="14"/>
                <w:lang w:val="sl-SI"/>
              </w:rPr>
            </w:pPr>
          </w:p>
          <w:p w14:paraId="260093CF" w14:textId="744DE6D3" w:rsidR="00A23B3E" w:rsidRPr="003A46FA" w:rsidRDefault="002D779D" w:rsidP="00024764">
            <w:pPr>
              <w:pStyle w:val="NormalWeb1"/>
              <w:numPr>
                <w:ilvl w:val="0"/>
                <w:numId w:val="10"/>
              </w:numPr>
              <w:spacing w:before="0" w:after="0"/>
              <w:ind w:left="304" w:hanging="304"/>
              <w:jc w:val="both"/>
              <w:rPr>
                <w:rFonts w:ascii="Arial" w:hAnsi="Arial" w:cs="Arial"/>
                <w:strike/>
                <w:color w:val="000000" w:themeColor="text1"/>
                <w:sz w:val="14"/>
                <w:szCs w:val="14"/>
                <w:lang w:val="sl-SI"/>
              </w:rPr>
            </w:pPr>
            <w:r>
              <w:rPr>
                <w:rFonts w:ascii="Arial" w:hAnsi="Arial" w:cs="Arial"/>
                <w:color w:val="000000" w:themeColor="text1"/>
                <w:sz w:val="14"/>
                <w:szCs w:val="14"/>
                <w:lang w:val="sl-SI"/>
              </w:rPr>
              <w:t>ali je v razmerju do drugega sodelujočega v istem postopku oddaje naročila v nadzornem položaju v smislu 2359. člena civilnega zakonika oziroma v kakršnemkoli, tudi dejanskem razmerju,</w:t>
            </w:r>
            <w:r w:rsidR="00024764">
              <w:rPr>
                <w:rFonts w:ascii="Arial" w:hAnsi="Arial" w:cs="Arial"/>
                <w:color w:val="000000" w:themeColor="text1"/>
                <w:sz w:val="14"/>
                <w:szCs w:val="14"/>
                <w:lang w:val="sl-SI"/>
              </w:rPr>
              <w:t xml:space="preserve"> če takšno nadzorno ali drugačno razmerje pomeni, da prihaja ponudba iz istega centra odločanja </w:t>
            </w:r>
            <w:r>
              <w:rPr>
                <w:rFonts w:ascii="Arial" w:hAnsi="Arial" w:cs="Arial"/>
                <w:color w:val="000000" w:themeColor="text1"/>
                <w:sz w:val="14"/>
                <w:szCs w:val="14"/>
                <w:lang w:val="sl-SI"/>
              </w:rPr>
              <w:t xml:space="preserve"> </w:t>
            </w:r>
            <w:r w:rsidR="75E4D62D" w:rsidRPr="003A46FA">
              <w:rPr>
                <w:rFonts w:ascii="Arial" w:hAnsi="Arial" w:cs="Arial"/>
                <w:color w:val="000000" w:themeColor="text1"/>
                <w:sz w:val="14"/>
                <w:szCs w:val="14"/>
                <w:lang w:val="sl-SI"/>
              </w:rPr>
              <w:t>(</w:t>
            </w:r>
            <w:r w:rsidR="00024764">
              <w:rPr>
                <w:rFonts w:ascii="Arial" w:hAnsi="Arial" w:cs="Arial"/>
                <w:color w:val="000000" w:themeColor="text1"/>
                <w:sz w:val="14"/>
                <w:szCs w:val="14"/>
                <w:lang w:val="sl-SI"/>
              </w:rPr>
              <w:t>črka m) 5. odstavka 80. člena)</w:t>
            </w:r>
            <w:r w:rsidR="75E4D62D" w:rsidRPr="003A46FA">
              <w:rPr>
                <w:rFonts w:ascii="Arial" w:hAnsi="Arial" w:cs="Arial"/>
                <w:color w:val="000000" w:themeColor="text1"/>
                <w:sz w:val="14"/>
                <w:szCs w:val="14"/>
                <w:lang w:val="sl-SI"/>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7F3341FD" w14:textId="77777777" w:rsidR="00A23B3E" w:rsidRPr="003A46FA" w:rsidRDefault="00A23B3E">
            <w:pPr>
              <w:rPr>
                <w:rFonts w:ascii="Arial" w:hAnsi="Arial" w:cs="Arial"/>
                <w:color w:val="000000"/>
                <w:sz w:val="15"/>
                <w:szCs w:val="15"/>
                <w:lang w:val="sl-SI"/>
              </w:rPr>
            </w:pPr>
          </w:p>
          <w:p w14:paraId="6C778649" w14:textId="7BC9009B" w:rsidR="005309A4" w:rsidRPr="003A46FA" w:rsidRDefault="75E4D62D" w:rsidP="75E4D62D">
            <w:pPr>
              <w:jc w:val="both"/>
              <w:rPr>
                <w:rFonts w:ascii="Arial" w:hAnsi="Arial" w:cs="Arial"/>
                <w:color w:val="000000" w:themeColor="text1"/>
                <w:sz w:val="14"/>
                <w:szCs w:val="14"/>
                <w:lang w:val="sl-SI"/>
              </w:rPr>
            </w:pPr>
            <w:r w:rsidRPr="003A46FA">
              <w:rPr>
                <w:rFonts w:ascii="Arial" w:hAnsi="Arial" w:cs="Arial"/>
                <w:color w:val="000000" w:themeColor="text1"/>
                <w:sz w:val="14"/>
                <w:szCs w:val="14"/>
                <w:lang w:val="sl-SI"/>
              </w:rPr>
              <w:t xml:space="preserve">[ ] </w:t>
            </w:r>
            <w:r w:rsidR="00DF464A" w:rsidRPr="003A46FA">
              <w:rPr>
                <w:rFonts w:ascii="Arial" w:hAnsi="Arial" w:cs="Arial"/>
                <w:color w:val="000000" w:themeColor="text1"/>
                <w:sz w:val="14"/>
                <w:szCs w:val="14"/>
                <w:lang w:val="sl-SI"/>
              </w:rPr>
              <w:t>Da</w:t>
            </w:r>
            <w:r w:rsidRPr="003A46FA">
              <w:rPr>
                <w:rFonts w:ascii="Arial" w:hAnsi="Arial" w:cs="Arial"/>
                <w:color w:val="000000" w:themeColor="text1"/>
                <w:sz w:val="14"/>
                <w:szCs w:val="14"/>
                <w:lang w:val="sl-SI"/>
              </w:rPr>
              <w:t xml:space="preserve"> [ ] </w:t>
            </w:r>
            <w:r w:rsidR="00DF464A" w:rsidRPr="003A46FA">
              <w:rPr>
                <w:rFonts w:ascii="Arial" w:hAnsi="Arial" w:cs="Arial"/>
                <w:b/>
                <w:color w:val="FF0000"/>
                <w:sz w:val="14"/>
                <w:szCs w:val="14"/>
                <w:lang w:val="sl-SI"/>
              </w:rPr>
              <w:t>Ne</w:t>
            </w:r>
          </w:p>
          <w:p w14:paraId="406796A1" w14:textId="3B7B0E3D" w:rsidR="005309A4" w:rsidRPr="003A46FA" w:rsidRDefault="0050611D" w:rsidP="75E4D62D">
            <w:pPr>
              <w:jc w:val="both"/>
              <w:rPr>
                <w:rFonts w:ascii="Arial" w:hAnsi="Arial" w:cs="Arial"/>
                <w:color w:val="000000" w:themeColor="text1"/>
                <w:sz w:val="14"/>
                <w:szCs w:val="14"/>
                <w:lang w:val="sl-SI"/>
              </w:rPr>
            </w:pPr>
            <w:r w:rsidRPr="003A46FA">
              <w:rPr>
                <w:rFonts w:ascii="Arial" w:hAnsi="Arial" w:cs="Arial"/>
                <w:color w:val="000000" w:themeColor="text1"/>
                <w:sz w:val="14"/>
                <w:szCs w:val="14"/>
                <w:lang w:val="sl-SI"/>
              </w:rPr>
              <w:t>Če je ustrezna dokumentacija na razpolago v elektronski obliki, navedite: (spletni naslov, organ ali telo, ki je izdalo dokumentacijo, natančen sklic na dokumentacijo</w:t>
            </w:r>
            <w:r w:rsidR="75E4D62D" w:rsidRPr="003A46FA">
              <w:rPr>
                <w:rFonts w:ascii="Arial" w:hAnsi="Arial" w:cs="Arial"/>
                <w:color w:val="000000" w:themeColor="text1"/>
                <w:sz w:val="14"/>
                <w:szCs w:val="14"/>
                <w:lang w:val="sl-SI"/>
              </w:rPr>
              <w:t>):</w:t>
            </w:r>
          </w:p>
          <w:p w14:paraId="610A7EEB" w14:textId="77777777" w:rsidR="00A23B3E" w:rsidRPr="003A46FA" w:rsidRDefault="75E4D62D" w:rsidP="75E4D62D">
            <w:pPr>
              <w:jc w:val="both"/>
              <w:rPr>
                <w:rFonts w:ascii="Arial" w:hAnsi="Arial" w:cs="Arial"/>
                <w:color w:val="000000" w:themeColor="text1"/>
                <w:sz w:val="14"/>
                <w:szCs w:val="14"/>
                <w:lang w:val="sl-SI"/>
              </w:rPr>
            </w:pPr>
            <w:r w:rsidRPr="003A46FA">
              <w:rPr>
                <w:rFonts w:ascii="Arial" w:hAnsi="Arial" w:cs="Arial"/>
                <w:color w:val="000000" w:themeColor="text1"/>
                <w:sz w:val="14"/>
                <w:szCs w:val="14"/>
                <w:lang w:val="sl-SI"/>
              </w:rPr>
              <w:t>[………..…][……….…][……….…]</w:t>
            </w:r>
          </w:p>
          <w:p w14:paraId="6AB3F4CE" w14:textId="77777777" w:rsidR="006A5E21" w:rsidRPr="003A46FA" w:rsidRDefault="006A5E21" w:rsidP="005309A4">
            <w:pPr>
              <w:jc w:val="both"/>
              <w:rPr>
                <w:rFonts w:ascii="Arial" w:hAnsi="Arial" w:cs="Arial"/>
                <w:color w:val="000000"/>
                <w:sz w:val="4"/>
                <w:szCs w:val="4"/>
                <w:lang w:val="sl-SI"/>
              </w:rPr>
            </w:pPr>
          </w:p>
          <w:p w14:paraId="14C37135" w14:textId="6F0C9605" w:rsidR="005309A4" w:rsidRPr="003A46FA" w:rsidRDefault="75E4D62D" w:rsidP="75E4D62D">
            <w:pPr>
              <w:jc w:val="both"/>
              <w:rPr>
                <w:rFonts w:ascii="Arial" w:hAnsi="Arial" w:cs="Arial"/>
                <w:color w:val="000000" w:themeColor="text1"/>
                <w:sz w:val="14"/>
                <w:szCs w:val="14"/>
                <w:lang w:val="sl-SI"/>
              </w:rPr>
            </w:pPr>
            <w:r w:rsidRPr="003A46FA">
              <w:rPr>
                <w:rFonts w:ascii="Arial" w:hAnsi="Arial" w:cs="Arial"/>
                <w:color w:val="000000" w:themeColor="text1"/>
                <w:sz w:val="14"/>
                <w:szCs w:val="14"/>
                <w:lang w:val="sl-SI"/>
              </w:rPr>
              <w:t xml:space="preserve">[ ] </w:t>
            </w:r>
            <w:r w:rsidR="00DF464A" w:rsidRPr="003A46FA">
              <w:rPr>
                <w:rFonts w:ascii="Arial" w:hAnsi="Arial" w:cs="Arial"/>
                <w:color w:val="000000" w:themeColor="text1"/>
                <w:sz w:val="14"/>
                <w:szCs w:val="14"/>
                <w:lang w:val="sl-SI"/>
              </w:rPr>
              <w:t>Da</w:t>
            </w:r>
            <w:r w:rsidRPr="003A46FA">
              <w:rPr>
                <w:rFonts w:ascii="Arial" w:hAnsi="Arial" w:cs="Arial"/>
                <w:color w:val="000000" w:themeColor="text1"/>
                <w:sz w:val="14"/>
                <w:szCs w:val="14"/>
                <w:lang w:val="sl-SI"/>
              </w:rPr>
              <w:t xml:space="preserve"> [ ] </w:t>
            </w:r>
            <w:r w:rsidR="00DF464A" w:rsidRPr="003A46FA">
              <w:rPr>
                <w:rFonts w:ascii="Arial" w:hAnsi="Arial" w:cs="Arial"/>
                <w:b/>
                <w:color w:val="FF0000"/>
                <w:sz w:val="14"/>
                <w:szCs w:val="14"/>
                <w:lang w:val="sl-SI"/>
              </w:rPr>
              <w:t>Ne</w:t>
            </w:r>
          </w:p>
          <w:p w14:paraId="28DAC716" w14:textId="66F31A37" w:rsidR="005309A4" w:rsidRPr="003A46FA" w:rsidRDefault="0050611D" w:rsidP="75E4D62D">
            <w:pPr>
              <w:jc w:val="both"/>
              <w:rPr>
                <w:rFonts w:ascii="Arial" w:hAnsi="Arial" w:cs="Arial"/>
                <w:color w:val="000000" w:themeColor="text1"/>
                <w:sz w:val="14"/>
                <w:szCs w:val="14"/>
                <w:lang w:val="sl-SI"/>
              </w:rPr>
            </w:pPr>
            <w:r w:rsidRPr="003A46FA">
              <w:rPr>
                <w:rFonts w:ascii="Arial" w:hAnsi="Arial" w:cs="Arial"/>
                <w:color w:val="000000" w:themeColor="text1"/>
                <w:sz w:val="14"/>
                <w:szCs w:val="14"/>
                <w:lang w:val="sl-SI"/>
              </w:rPr>
              <w:t>Če je ustrezna dokumentacija na razpolago v elektronski obliki, navedite: (spletni naslov, organ ali telo, ki je izdalo dokumentacijo, natančen sklic na dokumentacijo</w:t>
            </w:r>
            <w:r w:rsidR="75E4D62D" w:rsidRPr="003A46FA">
              <w:rPr>
                <w:rFonts w:ascii="Arial" w:hAnsi="Arial" w:cs="Arial"/>
                <w:color w:val="000000" w:themeColor="text1"/>
                <w:sz w:val="14"/>
                <w:szCs w:val="14"/>
                <w:lang w:val="sl-SI"/>
              </w:rPr>
              <w:t>):</w:t>
            </w:r>
          </w:p>
          <w:p w14:paraId="6C145FBF" w14:textId="77777777" w:rsidR="00A23B3E" w:rsidRPr="003A46FA" w:rsidRDefault="75E4D62D" w:rsidP="75E4D62D">
            <w:pPr>
              <w:jc w:val="both"/>
              <w:rPr>
                <w:rFonts w:ascii="Arial" w:hAnsi="Arial" w:cs="Arial"/>
                <w:color w:val="000000" w:themeColor="text1"/>
                <w:sz w:val="14"/>
                <w:szCs w:val="14"/>
                <w:lang w:val="sl-SI"/>
              </w:rPr>
            </w:pPr>
            <w:r w:rsidRPr="003A46FA">
              <w:rPr>
                <w:rFonts w:ascii="Arial" w:hAnsi="Arial" w:cs="Arial"/>
                <w:color w:val="000000" w:themeColor="text1"/>
                <w:sz w:val="14"/>
                <w:szCs w:val="14"/>
                <w:lang w:val="sl-SI"/>
              </w:rPr>
              <w:t>[………..…][……….…][……….…]</w:t>
            </w:r>
          </w:p>
          <w:p w14:paraId="64AA0A89" w14:textId="77777777" w:rsidR="001D3A2B" w:rsidRPr="003A46FA" w:rsidRDefault="001D3A2B">
            <w:pPr>
              <w:rPr>
                <w:rFonts w:ascii="Arial" w:hAnsi="Arial" w:cs="Arial"/>
                <w:color w:val="000000"/>
                <w:sz w:val="4"/>
                <w:szCs w:val="4"/>
                <w:lang w:val="sl-SI"/>
              </w:rPr>
            </w:pPr>
          </w:p>
          <w:p w14:paraId="6A631630" w14:textId="5CB0D438" w:rsidR="00A23B3E" w:rsidRPr="003A46FA" w:rsidRDefault="75E4D62D" w:rsidP="75E4D62D">
            <w:pPr>
              <w:rPr>
                <w:rFonts w:ascii="Arial" w:hAnsi="Arial" w:cs="Arial"/>
                <w:color w:val="000000" w:themeColor="text1"/>
                <w:sz w:val="14"/>
                <w:szCs w:val="14"/>
                <w:lang w:val="sl-SI"/>
              </w:rPr>
            </w:pPr>
            <w:r w:rsidRPr="003A46FA">
              <w:rPr>
                <w:rFonts w:ascii="Arial" w:hAnsi="Arial" w:cs="Arial"/>
                <w:color w:val="000000" w:themeColor="text1"/>
                <w:sz w:val="14"/>
                <w:szCs w:val="14"/>
                <w:lang w:val="sl-SI"/>
              </w:rPr>
              <w:t xml:space="preserve">[ ] </w:t>
            </w:r>
            <w:r w:rsidR="00DF464A" w:rsidRPr="003A46FA">
              <w:rPr>
                <w:rFonts w:ascii="Arial" w:hAnsi="Arial" w:cs="Arial"/>
                <w:color w:val="000000" w:themeColor="text1"/>
                <w:sz w:val="14"/>
                <w:szCs w:val="14"/>
                <w:lang w:val="sl-SI"/>
              </w:rPr>
              <w:t>Da</w:t>
            </w:r>
            <w:r w:rsidRPr="003A46FA">
              <w:rPr>
                <w:rFonts w:ascii="Arial" w:hAnsi="Arial" w:cs="Arial"/>
                <w:color w:val="000000" w:themeColor="text1"/>
                <w:sz w:val="14"/>
                <w:szCs w:val="14"/>
                <w:lang w:val="sl-SI"/>
              </w:rPr>
              <w:t xml:space="preserve"> [ ] </w:t>
            </w:r>
            <w:r w:rsidR="00DF464A" w:rsidRPr="003A46FA">
              <w:rPr>
                <w:rFonts w:ascii="Arial" w:hAnsi="Arial" w:cs="Arial"/>
                <w:b/>
                <w:color w:val="FF0000"/>
                <w:sz w:val="14"/>
                <w:szCs w:val="14"/>
                <w:lang w:val="sl-SI"/>
              </w:rPr>
              <w:t>Ne</w:t>
            </w:r>
            <w:r w:rsidR="00A23B3E" w:rsidRPr="003A46FA">
              <w:rPr>
                <w:rFonts w:ascii="Arial" w:hAnsi="Arial" w:cs="Arial"/>
                <w:b/>
                <w:color w:val="FF0000"/>
                <w:lang w:val="sl-SI"/>
              </w:rPr>
              <w:br/>
            </w:r>
          </w:p>
          <w:p w14:paraId="76572945" w14:textId="77777777" w:rsidR="00F351F0" w:rsidRPr="003A46FA" w:rsidRDefault="00F351F0">
            <w:pPr>
              <w:spacing w:before="0" w:after="0"/>
              <w:ind w:left="284" w:hanging="284"/>
              <w:jc w:val="both"/>
              <w:rPr>
                <w:rFonts w:ascii="Arial" w:hAnsi="Arial" w:cs="Arial"/>
                <w:color w:val="000000"/>
                <w:sz w:val="14"/>
                <w:szCs w:val="14"/>
                <w:lang w:val="sl-SI"/>
              </w:rPr>
            </w:pPr>
          </w:p>
          <w:p w14:paraId="08D7233F" w14:textId="77777777" w:rsidR="00A23B3E" w:rsidRPr="003A46FA" w:rsidRDefault="75E4D62D" w:rsidP="75E4D62D">
            <w:pPr>
              <w:spacing w:before="0" w:after="0"/>
              <w:ind w:left="284" w:hanging="284"/>
              <w:jc w:val="both"/>
              <w:rPr>
                <w:rFonts w:ascii="Arial" w:hAnsi="Arial" w:cs="Arial"/>
                <w:color w:val="000000" w:themeColor="text1"/>
                <w:lang w:val="sl-SI"/>
              </w:rPr>
            </w:pPr>
            <w:r w:rsidRPr="003A46FA">
              <w:rPr>
                <w:rFonts w:ascii="Arial" w:hAnsi="Arial" w:cs="Arial"/>
                <w:color w:val="000000" w:themeColor="text1"/>
                <w:sz w:val="14"/>
                <w:szCs w:val="14"/>
                <w:lang w:val="sl-SI"/>
              </w:rPr>
              <w:t>[………..…][……….…][……….…]</w:t>
            </w:r>
          </w:p>
          <w:p w14:paraId="406FE002" w14:textId="77777777" w:rsidR="00F351F0" w:rsidRPr="003A46FA" w:rsidRDefault="00F351F0">
            <w:pPr>
              <w:rPr>
                <w:rFonts w:ascii="Arial" w:hAnsi="Arial" w:cs="Arial"/>
                <w:color w:val="000000"/>
                <w:sz w:val="14"/>
                <w:szCs w:val="14"/>
                <w:lang w:val="sl-SI"/>
              </w:rPr>
            </w:pPr>
          </w:p>
          <w:p w14:paraId="1EF18871" w14:textId="18E0F0AC" w:rsidR="00A23B3E" w:rsidRPr="003A46FA" w:rsidRDefault="75E4D62D" w:rsidP="75E4D62D">
            <w:pPr>
              <w:rPr>
                <w:rFonts w:ascii="Arial" w:hAnsi="Arial" w:cs="Arial"/>
                <w:color w:val="000000" w:themeColor="text1"/>
                <w:sz w:val="14"/>
                <w:szCs w:val="14"/>
                <w:lang w:val="sl-SI"/>
              </w:rPr>
            </w:pPr>
            <w:r w:rsidRPr="003A46FA">
              <w:rPr>
                <w:rFonts w:ascii="Arial" w:hAnsi="Arial" w:cs="Arial"/>
                <w:color w:val="000000" w:themeColor="text1"/>
                <w:sz w:val="14"/>
                <w:szCs w:val="14"/>
                <w:lang w:val="sl-SI"/>
              </w:rPr>
              <w:t xml:space="preserve">[ ] </w:t>
            </w:r>
            <w:r w:rsidR="00DF464A" w:rsidRPr="003A46FA">
              <w:rPr>
                <w:rFonts w:ascii="Arial" w:hAnsi="Arial" w:cs="Arial"/>
                <w:color w:val="000000" w:themeColor="text1"/>
                <w:sz w:val="14"/>
                <w:szCs w:val="14"/>
                <w:lang w:val="sl-SI"/>
              </w:rPr>
              <w:t>Da</w:t>
            </w:r>
            <w:r w:rsidRPr="003A46FA">
              <w:rPr>
                <w:rFonts w:ascii="Arial" w:hAnsi="Arial" w:cs="Arial"/>
                <w:color w:val="000000" w:themeColor="text1"/>
                <w:sz w:val="14"/>
                <w:szCs w:val="14"/>
                <w:lang w:val="sl-SI"/>
              </w:rPr>
              <w:t xml:space="preserve"> [ ] </w:t>
            </w:r>
            <w:r w:rsidR="00DF464A" w:rsidRPr="003A46FA">
              <w:rPr>
                <w:rFonts w:ascii="Arial" w:hAnsi="Arial" w:cs="Arial"/>
                <w:b/>
                <w:color w:val="FF0000"/>
                <w:sz w:val="14"/>
                <w:szCs w:val="14"/>
                <w:lang w:val="sl-SI"/>
              </w:rPr>
              <w:t>Ne</w:t>
            </w:r>
          </w:p>
          <w:p w14:paraId="330C171E" w14:textId="48F8E13D" w:rsidR="005309A4" w:rsidRPr="003A46FA" w:rsidRDefault="0050611D" w:rsidP="75E4D62D">
            <w:pPr>
              <w:jc w:val="both"/>
              <w:rPr>
                <w:rFonts w:ascii="Arial" w:hAnsi="Arial" w:cs="Arial"/>
                <w:color w:val="000000" w:themeColor="text1"/>
                <w:sz w:val="14"/>
                <w:szCs w:val="14"/>
                <w:lang w:val="sl-SI"/>
              </w:rPr>
            </w:pPr>
            <w:r w:rsidRPr="003A46FA">
              <w:rPr>
                <w:rFonts w:ascii="Arial" w:hAnsi="Arial" w:cs="Arial"/>
                <w:color w:val="000000" w:themeColor="text1"/>
                <w:sz w:val="14"/>
                <w:szCs w:val="14"/>
                <w:lang w:val="sl-SI"/>
              </w:rPr>
              <w:t>Če je ustrezna dokumentacija na razpolago v elektronski obliki, navedite: (spletni naslov, organ ali telo, ki je izdalo dokumentacijo, natančen sklic na dokumentacijo</w:t>
            </w:r>
            <w:r w:rsidR="75E4D62D" w:rsidRPr="003A46FA">
              <w:rPr>
                <w:rFonts w:ascii="Arial" w:hAnsi="Arial" w:cs="Arial"/>
                <w:color w:val="000000" w:themeColor="text1"/>
                <w:sz w:val="14"/>
                <w:szCs w:val="14"/>
                <w:lang w:val="sl-SI"/>
              </w:rPr>
              <w:t>):</w:t>
            </w:r>
          </w:p>
          <w:p w14:paraId="71DF98FC" w14:textId="77777777" w:rsidR="00A23B3E" w:rsidRPr="003A46FA" w:rsidRDefault="75E4D62D" w:rsidP="75E4D62D">
            <w:pPr>
              <w:jc w:val="both"/>
              <w:rPr>
                <w:rFonts w:ascii="Arial" w:hAnsi="Arial" w:cs="Arial"/>
                <w:color w:val="000000" w:themeColor="text1"/>
                <w:sz w:val="14"/>
                <w:szCs w:val="14"/>
                <w:lang w:val="sl-SI"/>
              </w:rPr>
            </w:pPr>
            <w:r w:rsidRPr="003A46FA">
              <w:rPr>
                <w:rFonts w:ascii="Arial" w:hAnsi="Arial" w:cs="Arial"/>
                <w:color w:val="000000" w:themeColor="text1"/>
                <w:sz w:val="14"/>
                <w:szCs w:val="14"/>
                <w:lang w:val="sl-SI"/>
              </w:rPr>
              <w:t>[………..…][……….…][……….…]</w:t>
            </w:r>
          </w:p>
          <w:p w14:paraId="29FCF981" w14:textId="77777777" w:rsidR="00A23B3E" w:rsidRPr="003A46FA" w:rsidRDefault="00A23B3E">
            <w:pPr>
              <w:rPr>
                <w:rFonts w:ascii="Arial" w:hAnsi="Arial" w:cs="Arial"/>
                <w:color w:val="000000"/>
                <w:sz w:val="14"/>
                <w:szCs w:val="14"/>
                <w:lang w:val="sl-SI"/>
              </w:rPr>
            </w:pPr>
          </w:p>
          <w:p w14:paraId="68FC8A60" w14:textId="65B072E2" w:rsidR="005309A4" w:rsidRPr="003A46FA" w:rsidRDefault="75E4D62D" w:rsidP="75E4D62D">
            <w:pPr>
              <w:rPr>
                <w:rFonts w:ascii="Arial" w:hAnsi="Arial" w:cs="Arial"/>
                <w:color w:val="000000" w:themeColor="text1"/>
                <w:sz w:val="14"/>
                <w:szCs w:val="14"/>
                <w:lang w:val="sl-SI"/>
              </w:rPr>
            </w:pPr>
            <w:r w:rsidRPr="003A46FA">
              <w:rPr>
                <w:rFonts w:ascii="Arial" w:hAnsi="Arial" w:cs="Arial"/>
                <w:color w:val="000000" w:themeColor="text1"/>
                <w:sz w:val="14"/>
                <w:szCs w:val="14"/>
                <w:lang w:val="sl-SI"/>
              </w:rPr>
              <w:t xml:space="preserve">[ ] </w:t>
            </w:r>
            <w:r w:rsidR="00DF464A" w:rsidRPr="003A46FA">
              <w:rPr>
                <w:rFonts w:ascii="Arial" w:hAnsi="Arial" w:cs="Arial"/>
                <w:color w:val="000000" w:themeColor="text1"/>
                <w:sz w:val="14"/>
                <w:szCs w:val="14"/>
                <w:lang w:val="sl-SI"/>
              </w:rPr>
              <w:t>Da</w:t>
            </w:r>
            <w:r w:rsidRPr="003A46FA">
              <w:rPr>
                <w:rFonts w:ascii="Arial" w:hAnsi="Arial" w:cs="Arial"/>
                <w:color w:val="000000" w:themeColor="text1"/>
                <w:sz w:val="14"/>
                <w:szCs w:val="14"/>
                <w:lang w:val="sl-SI"/>
              </w:rPr>
              <w:t xml:space="preserve"> [ ] </w:t>
            </w:r>
            <w:r w:rsidR="00DF464A" w:rsidRPr="003A46FA">
              <w:rPr>
                <w:rFonts w:ascii="Arial" w:hAnsi="Arial" w:cs="Arial"/>
                <w:b/>
                <w:color w:val="FF0000"/>
                <w:sz w:val="14"/>
                <w:szCs w:val="14"/>
                <w:lang w:val="sl-SI"/>
              </w:rPr>
              <w:t>Ne</w:t>
            </w:r>
            <w:r w:rsidRPr="003A46FA">
              <w:rPr>
                <w:rFonts w:ascii="Arial" w:hAnsi="Arial" w:cs="Arial"/>
                <w:color w:val="000000" w:themeColor="text1"/>
                <w:sz w:val="14"/>
                <w:szCs w:val="14"/>
                <w:lang w:val="sl-SI"/>
              </w:rPr>
              <w:t xml:space="preserve">    [ ] N</w:t>
            </w:r>
            <w:r w:rsidR="00082422" w:rsidRPr="003A46FA">
              <w:rPr>
                <w:rFonts w:ascii="Arial" w:hAnsi="Arial" w:cs="Arial"/>
                <w:color w:val="000000" w:themeColor="text1"/>
                <w:sz w:val="14"/>
                <w:szCs w:val="14"/>
                <w:lang w:val="sl-SI"/>
              </w:rPr>
              <w:t>i dolžan spoštovati ureditve po zakonu</w:t>
            </w:r>
            <w:r w:rsidRPr="003A46FA">
              <w:rPr>
                <w:rFonts w:ascii="Arial" w:hAnsi="Arial" w:cs="Arial"/>
                <w:color w:val="000000" w:themeColor="text1"/>
                <w:sz w:val="14"/>
                <w:szCs w:val="14"/>
                <w:lang w:val="sl-SI"/>
              </w:rPr>
              <w:t xml:space="preserve"> 68/1999</w:t>
            </w:r>
            <w:r w:rsidR="00A23B3E" w:rsidRPr="003A46FA">
              <w:rPr>
                <w:rFonts w:ascii="Arial" w:hAnsi="Arial" w:cs="Arial"/>
                <w:lang w:val="sl-SI"/>
              </w:rPr>
              <w:br/>
            </w:r>
            <w:r w:rsidR="0050611D" w:rsidRPr="003A46FA">
              <w:rPr>
                <w:rFonts w:ascii="Arial" w:hAnsi="Arial" w:cs="Arial"/>
                <w:color w:val="000000" w:themeColor="text1"/>
                <w:sz w:val="14"/>
                <w:szCs w:val="14"/>
                <w:lang w:val="sl-SI"/>
              </w:rPr>
              <w:t>Če je ustrezna dokumentacija na razpolago v elektronski obliki, navedite: (spletni naslov, organ ali telo, ki je izdalo dokumentacijo, natančen sklic na dokumentacijo</w:t>
            </w:r>
            <w:r w:rsidRPr="003A46FA">
              <w:rPr>
                <w:rFonts w:ascii="Arial" w:hAnsi="Arial" w:cs="Arial"/>
                <w:color w:val="000000" w:themeColor="text1"/>
                <w:sz w:val="14"/>
                <w:szCs w:val="14"/>
                <w:lang w:val="sl-SI"/>
              </w:rPr>
              <w:t>):</w:t>
            </w:r>
          </w:p>
          <w:p w14:paraId="3B556DC6" w14:textId="77777777" w:rsidR="00A23B3E" w:rsidRPr="003A46FA" w:rsidRDefault="75E4D62D" w:rsidP="75E4D62D">
            <w:pPr>
              <w:jc w:val="both"/>
              <w:rPr>
                <w:rFonts w:ascii="Arial" w:hAnsi="Arial" w:cs="Arial"/>
                <w:color w:val="000000" w:themeColor="text1"/>
                <w:sz w:val="14"/>
                <w:szCs w:val="14"/>
                <w:lang w:val="sl-SI"/>
              </w:rPr>
            </w:pPr>
            <w:r w:rsidRPr="003A46FA">
              <w:rPr>
                <w:rFonts w:ascii="Arial" w:hAnsi="Arial" w:cs="Arial"/>
                <w:color w:val="000000" w:themeColor="text1"/>
                <w:sz w:val="14"/>
                <w:szCs w:val="14"/>
                <w:lang w:val="sl-SI"/>
              </w:rPr>
              <w:lastRenderedPageBreak/>
              <w:t>[………..…][……….…][……….…]</w:t>
            </w:r>
          </w:p>
          <w:p w14:paraId="57612A28" w14:textId="7B6D13D4" w:rsidR="00A23B3E" w:rsidRPr="003A46FA" w:rsidRDefault="003A46FA" w:rsidP="75E4D62D">
            <w:pPr>
              <w:rPr>
                <w:rFonts w:ascii="Arial" w:hAnsi="Arial" w:cs="Arial"/>
                <w:color w:val="000000" w:themeColor="text1"/>
                <w:sz w:val="14"/>
                <w:szCs w:val="14"/>
                <w:lang w:val="sl-SI"/>
              </w:rPr>
            </w:pPr>
            <w:r>
              <w:rPr>
                <w:rFonts w:ascii="Arial" w:hAnsi="Arial" w:cs="Arial"/>
                <w:color w:val="000000" w:themeColor="text1"/>
                <w:sz w:val="14"/>
                <w:szCs w:val="14"/>
                <w:lang w:val="sl-SI"/>
              </w:rPr>
              <w:t xml:space="preserve">Če subjekt ni dolžan spoštovati ureditve po zakonu </w:t>
            </w:r>
            <w:r w:rsidR="75E4D62D" w:rsidRPr="003A46FA">
              <w:rPr>
                <w:rFonts w:ascii="Arial" w:hAnsi="Arial" w:cs="Arial"/>
                <w:color w:val="000000" w:themeColor="text1"/>
                <w:sz w:val="14"/>
                <w:szCs w:val="14"/>
                <w:lang w:val="sl-SI"/>
              </w:rPr>
              <w:t>68/1999</w:t>
            </w:r>
            <w:r>
              <w:rPr>
                <w:rFonts w:ascii="Arial" w:hAnsi="Arial" w:cs="Arial"/>
                <w:color w:val="000000" w:themeColor="text1"/>
                <w:sz w:val="14"/>
                <w:szCs w:val="14"/>
                <w:lang w:val="sl-SI"/>
              </w:rPr>
              <w:t>, navedite razloge</w:t>
            </w:r>
            <w:r w:rsidR="75E4D62D" w:rsidRPr="003A46FA">
              <w:rPr>
                <w:rFonts w:ascii="Arial" w:hAnsi="Arial" w:cs="Arial"/>
                <w:color w:val="000000" w:themeColor="text1"/>
                <w:sz w:val="14"/>
                <w:szCs w:val="14"/>
                <w:lang w:val="sl-SI"/>
              </w:rPr>
              <w:t>:</w:t>
            </w:r>
          </w:p>
          <w:p w14:paraId="459B2995" w14:textId="27B8DB0E" w:rsidR="00A23B3E" w:rsidRPr="003A46FA" w:rsidRDefault="75E4D62D" w:rsidP="75E4D62D">
            <w:pPr>
              <w:rPr>
                <w:rFonts w:ascii="Arial" w:hAnsi="Arial" w:cs="Arial"/>
                <w:color w:val="000000" w:themeColor="text1"/>
                <w:sz w:val="14"/>
                <w:szCs w:val="14"/>
                <w:lang w:val="sl-SI"/>
              </w:rPr>
            </w:pPr>
            <w:r w:rsidRPr="003A46FA">
              <w:rPr>
                <w:rFonts w:ascii="Arial" w:hAnsi="Arial" w:cs="Arial"/>
                <w:color w:val="000000" w:themeColor="text1"/>
                <w:sz w:val="14"/>
                <w:szCs w:val="14"/>
                <w:lang w:val="sl-SI"/>
              </w:rPr>
              <w:t>(</w:t>
            </w:r>
            <w:r w:rsidR="003A46FA">
              <w:rPr>
                <w:rFonts w:ascii="Arial" w:hAnsi="Arial" w:cs="Arial"/>
                <w:color w:val="000000" w:themeColor="text1"/>
                <w:sz w:val="14"/>
                <w:szCs w:val="14"/>
                <w:lang w:val="sl-SI"/>
              </w:rPr>
              <w:t>število zaposlenih in/ali drugo</w:t>
            </w:r>
            <w:r w:rsidRPr="003A46FA">
              <w:rPr>
                <w:rFonts w:ascii="Arial" w:hAnsi="Arial" w:cs="Arial"/>
                <w:color w:val="000000" w:themeColor="text1"/>
                <w:sz w:val="14"/>
                <w:szCs w:val="14"/>
                <w:lang w:val="sl-SI"/>
              </w:rPr>
              <w:t xml:space="preserve"> ) [………..…][……….…][……….…]</w:t>
            </w:r>
          </w:p>
          <w:p w14:paraId="6C9705EE" w14:textId="77777777" w:rsidR="006A5E21" w:rsidRPr="003A46FA" w:rsidRDefault="006A5E21">
            <w:pPr>
              <w:rPr>
                <w:rFonts w:ascii="Arial" w:hAnsi="Arial" w:cs="Arial"/>
                <w:color w:val="000000"/>
                <w:sz w:val="4"/>
                <w:szCs w:val="4"/>
                <w:lang w:val="sl-SI"/>
              </w:rPr>
            </w:pPr>
          </w:p>
          <w:p w14:paraId="78CB5C44" w14:textId="64EE071E" w:rsidR="00A23B3E" w:rsidRPr="003A46FA" w:rsidRDefault="75E4D62D" w:rsidP="75E4D62D">
            <w:pPr>
              <w:rPr>
                <w:rFonts w:ascii="Arial" w:hAnsi="Arial" w:cs="Arial"/>
                <w:color w:val="000000" w:themeColor="text1"/>
                <w:sz w:val="14"/>
                <w:szCs w:val="14"/>
                <w:lang w:val="sl-SI"/>
              </w:rPr>
            </w:pPr>
            <w:r w:rsidRPr="003A46FA">
              <w:rPr>
                <w:rFonts w:ascii="Arial" w:hAnsi="Arial" w:cs="Arial"/>
                <w:color w:val="000000" w:themeColor="text1"/>
                <w:sz w:val="14"/>
                <w:szCs w:val="14"/>
                <w:lang w:val="sl-SI"/>
              </w:rPr>
              <w:t xml:space="preserve">[ ] </w:t>
            </w:r>
            <w:r w:rsidR="00DF464A" w:rsidRPr="003A46FA">
              <w:rPr>
                <w:rFonts w:ascii="Arial" w:hAnsi="Arial" w:cs="Arial"/>
                <w:color w:val="000000" w:themeColor="text1"/>
                <w:sz w:val="14"/>
                <w:szCs w:val="14"/>
                <w:lang w:val="sl-SI"/>
              </w:rPr>
              <w:t>Da</w:t>
            </w:r>
            <w:r w:rsidRPr="003A46FA">
              <w:rPr>
                <w:rFonts w:ascii="Arial" w:hAnsi="Arial" w:cs="Arial"/>
                <w:color w:val="000000" w:themeColor="text1"/>
                <w:sz w:val="14"/>
                <w:szCs w:val="14"/>
                <w:lang w:val="sl-SI"/>
              </w:rPr>
              <w:t xml:space="preserve"> [ ] </w:t>
            </w:r>
            <w:r w:rsidR="00DF464A" w:rsidRPr="003A46FA">
              <w:rPr>
                <w:rFonts w:ascii="Arial" w:hAnsi="Arial" w:cs="Arial"/>
                <w:color w:val="000000" w:themeColor="text1"/>
                <w:sz w:val="14"/>
                <w:szCs w:val="14"/>
                <w:lang w:val="sl-SI"/>
              </w:rPr>
              <w:t>Ne</w:t>
            </w:r>
          </w:p>
          <w:p w14:paraId="2C9F909E" w14:textId="77777777" w:rsidR="00A23B3E" w:rsidRPr="003A46FA" w:rsidRDefault="00A23B3E">
            <w:pPr>
              <w:rPr>
                <w:rFonts w:ascii="Arial" w:hAnsi="Arial" w:cs="Arial"/>
                <w:color w:val="000000"/>
                <w:sz w:val="14"/>
                <w:szCs w:val="14"/>
                <w:lang w:val="sl-SI"/>
              </w:rPr>
            </w:pPr>
          </w:p>
          <w:p w14:paraId="007BD73E" w14:textId="77777777" w:rsidR="00A23B3E" w:rsidRPr="003A46FA" w:rsidRDefault="00A23B3E">
            <w:pPr>
              <w:rPr>
                <w:rFonts w:ascii="Arial" w:hAnsi="Arial" w:cs="Arial"/>
                <w:color w:val="000000"/>
                <w:lang w:val="sl-SI"/>
              </w:rPr>
            </w:pPr>
          </w:p>
          <w:p w14:paraId="29FD10D5" w14:textId="3954DBA6" w:rsidR="00A23B3E" w:rsidRPr="003A46FA" w:rsidRDefault="75E4D62D" w:rsidP="75E4D62D">
            <w:pPr>
              <w:rPr>
                <w:rFonts w:ascii="Arial" w:hAnsi="Arial" w:cs="Arial"/>
                <w:color w:val="000000" w:themeColor="text1"/>
                <w:sz w:val="14"/>
                <w:szCs w:val="14"/>
                <w:lang w:val="sl-SI"/>
              </w:rPr>
            </w:pPr>
            <w:r w:rsidRPr="003A46FA">
              <w:rPr>
                <w:rFonts w:ascii="Arial" w:hAnsi="Arial" w:cs="Arial"/>
                <w:color w:val="000000" w:themeColor="text1"/>
                <w:sz w:val="14"/>
                <w:szCs w:val="14"/>
                <w:lang w:val="sl-SI"/>
              </w:rPr>
              <w:t xml:space="preserve">[ ] </w:t>
            </w:r>
            <w:r w:rsidR="00DF464A" w:rsidRPr="003A46FA">
              <w:rPr>
                <w:rFonts w:ascii="Arial" w:hAnsi="Arial" w:cs="Arial"/>
                <w:color w:val="000000" w:themeColor="text1"/>
                <w:sz w:val="14"/>
                <w:szCs w:val="14"/>
                <w:lang w:val="sl-SI"/>
              </w:rPr>
              <w:t>Da</w:t>
            </w:r>
            <w:r w:rsidRPr="003A46FA">
              <w:rPr>
                <w:rFonts w:ascii="Arial" w:hAnsi="Arial" w:cs="Arial"/>
                <w:color w:val="000000" w:themeColor="text1"/>
                <w:sz w:val="14"/>
                <w:szCs w:val="14"/>
                <w:lang w:val="sl-SI"/>
              </w:rPr>
              <w:t xml:space="preserve"> [ ] </w:t>
            </w:r>
            <w:r w:rsidR="00DF464A" w:rsidRPr="003A46FA">
              <w:rPr>
                <w:rFonts w:ascii="Arial" w:hAnsi="Arial" w:cs="Arial"/>
                <w:color w:val="000000" w:themeColor="text1"/>
                <w:sz w:val="14"/>
                <w:szCs w:val="14"/>
                <w:lang w:val="sl-SI"/>
              </w:rPr>
              <w:t>Ne</w:t>
            </w:r>
            <w:r w:rsidR="00A23B3E" w:rsidRPr="003A46FA">
              <w:rPr>
                <w:rFonts w:ascii="Arial" w:hAnsi="Arial" w:cs="Arial"/>
                <w:lang w:val="sl-SI"/>
              </w:rPr>
              <w:br/>
            </w:r>
          </w:p>
          <w:p w14:paraId="6C7B94C4" w14:textId="1DCC17F9" w:rsidR="00A23B3E" w:rsidRPr="003A46FA" w:rsidRDefault="75E4D62D" w:rsidP="75E4D62D">
            <w:pPr>
              <w:rPr>
                <w:rFonts w:ascii="Arial" w:hAnsi="Arial" w:cs="Arial"/>
                <w:color w:val="000000" w:themeColor="text1"/>
                <w:sz w:val="14"/>
                <w:szCs w:val="14"/>
                <w:lang w:val="sl-SI"/>
              </w:rPr>
            </w:pPr>
            <w:r w:rsidRPr="003A46FA">
              <w:rPr>
                <w:rFonts w:ascii="Arial" w:hAnsi="Arial" w:cs="Arial"/>
                <w:color w:val="000000" w:themeColor="text1"/>
                <w:sz w:val="14"/>
                <w:szCs w:val="14"/>
                <w:lang w:val="sl-SI"/>
              </w:rPr>
              <w:t xml:space="preserve">[ ] </w:t>
            </w:r>
            <w:r w:rsidR="00DF464A" w:rsidRPr="003A46FA">
              <w:rPr>
                <w:rFonts w:ascii="Arial" w:hAnsi="Arial" w:cs="Arial"/>
                <w:color w:val="000000" w:themeColor="text1"/>
                <w:sz w:val="14"/>
                <w:szCs w:val="14"/>
                <w:lang w:val="sl-SI"/>
              </w:rPr>
              <w:t>Da</w:t>
            </w:r>
            <w:r w:rsidRPr="003A46FA">
              <w:rPr>
                <w:rFonts w:ascii="Arial" w:hAnsi="Arial" w:cs="Arial"/>
                <w:color w:val="000000" w:themeColor="text1"/>
                <w:sz w:val="14"/>
                <w:szCs w:val="14"/>
                <w:lang w:val="sl-SI"/>
              </w:rPr>
              <w:t xml:space="preserve"> [ ] </w:t>
            </w:r>
            <w:r w:rsidR="00DF464A" w:rsidRPr="003A46FA">
              <w:rPr>
                <w:rFonts w:ascii="Arial" w:hAnsi="Arial" w:cs="Arial"/>
                <w:color w:val="000000" w:themeColor="text1"/>
                <w:sz w:val="14"/>
                <w:szCs w:val="14"/>
                <w:lang w:val="sl-SI"/>
              </w:rPr>
              <w:t>Ne</w:t>
            </w:r>
          </w:p>
          <w:p w14:paraId="5C07234B" w14:textId="79DC57F6" w:rsidR="005309A4" w:rsidRPr="003A46FA" w:rsidRDefault="0050611D" w:rsidP="75E4D62D">
            <w:pPr>
              <w:jc w:val="both"/>
              <w:rPr>
                <w:rFonts w:ascii="Arial" w:hAnsi="Arial" w:cs="Arial"/>
                <w:color w:val="000000" w:themeColor="text1"/>
                <w:sz w:val="14"/>
                <w:szCs w:val="14"/>
                <w:lang w:val="sl-SI"/>
              </w:rPr>
            </w:pPr>
            <w:r w:rsidRPr="003A46FA">
              <w:rPr>
                <w:rFonts w:ascii="Arial" w:hAnsi="Arial" w:cs="Arial"/>
                <w:color w:val="000000" w:themeColor="text1"/>
                <w:sz w:val="14"/>
                <w:szCs w:val="14"/>
                <w:lang w:val="sl-SI"/>
              </w:rPr>
              <w:t>Če je ustrezna dokumentacija na razpolago v elektronski obliki, navedite: (spletni naslov, organ ali telo, ki je izdalo dokumentacijo, natančen sklic na dokumentacijo</w:t>
            </w:r>
            <w:r w:rsidR="75E4D62D" w:rsidRPr="003A46FA">
              <w:rPr>
                <w:rFonts w:ascii="Arial" w:hAnsi="Arial" w:cs="Arial"/>
                <w:color w:val="000000" w:themeColor="text1"/>
                <w:sz w:val="14"/>
                <w:szCs w:val="14"/>
                <w:lang w:val="sl-SI"/>
              </w:rPr>
              <w:t>):</w:t>
            </w:r>
          </w:p>
          <w:p w14:paraId="18E1CEB0" w14:textId="77777777" w:rsidR="00A23B3E" w:rsidRPr="003A46FA" w:rsidRDefault="75E4D62D" w:rsidP="75E4D62D">
            <w:pPr>
              <w:jc w:val="both"/>
              <w:rPr>
                <w:rFonts w:ascii="Arial" w:hAnsi="Arial" w:cs="Arial"/>
                <w:strike/>
                <w:color w:val="000000" w:themeColor="text1"/>
                <w:sz w:val="15"/>
                <w:szCs w:val="15"/>
                <w:lang w:val="sl-SI"/>
              </w:rPr>
            </w:pPr>
            <w:r w:rsidRPr="003A46FA">
              <w:rPr>
                <w:rFonts w:ascii="Arial" w:hAnsi="Arial" w:cs="Arial"/>
                <w:color w:val="000000" w:themeColor="text1"/>
                <w:sz w:val="14"/>
                <w:szCs w:val="14"/>
                <w:lang w:val="sl-SI"/>
              </w:rPr>
              <w:t>[………..…][……….…][……….…]</w:t>
            </w:r>
          </w:p>
          <w:p w14:paraId="29C2F2A2" w14:textId="77777777" w:rsidR="001D3A2B" w:rsidRPr="003A46FA" w:rsidRDefault="001D3A2B">
            <w:pPr>
              <w:rPr>
                <w:rFonts w:ascii="Arial" w:hAnsi="Arial" w:cs="Arial"/>
                <w:color w:val="000000"/>
                <w:sz w:val="14"/>
                <w:szCs w:val="14"/>
                <w:lang w:val="sl-SI"/>
              </w:rPr>
            </w:pPr>
          </w:p>
          <w:p w14:paraId="36E2E946" w14:textId="24D89F0F" w:rsidR="00A23B3E" w:rsidRPr="003A46FA" w:rsidRDefault="75E4D62D" w:rsidP="75E4D62D">
            <w:pPr>
              <w:rPr>
                <w:rFonts w:ascii="Arial" w:hAnsi="Arial" w:cs="Arial"/>
                <w:color w:val="000000" w:themeColor="text1"/>
                <w:lang w:val="sl-SI"/>
              </w:rPr>
            </w:pPr>
            <w:r w:rsidRPr="003A46FA">
              <w:rPr>
                <w:rFonts w:ascii="Arial" w:hAnsi="Arial" w:cs="Arial"/>
                <w:color w:val="000000" w:themeColor="text1"/>
                <w:sz w:val="14"/>
                <w:szCs w:val="14"/>
                <w:lang w:val="sl-SI"/>
              </w:rPr>
              <w:t xml:space="preserve">[ ] </w:t>
            </w:r>
            <w:r w:rsidR="00DF464A" w:rsidRPr="003A46FA">
              <w:rPr>
                <w:rFonts w:ascii="Arial" w:hAnsi="Arial" w:cs="Arial"/>
                <w:color w:val="000000" w:themeColor="text1"/>
                <w:sz w:val="14"/>
                <w:szCs w:val="14"/>
                <w:lang w:val="sl-SI"/>
              </w:rPr>
              <w:t>Da</w:t>
            </w:r>
            <w:r w:rsidRPr="003A46FA">
              <w:rPr>
                <w:rFonts w:ascii="Arial" w:hAnsi="Arial" w:cs="Arial"/>
                <w:color w:val="000000" w:themeColor="text1"/>
                <w:sz w:val="14"/>
                <w:szCs w:val="14"/>
                <w:lang w:val="sl-SI"/>
              </w:rPr>
              <w:t xml:space="preserve"> [ ] </w:t>
            </w:r>
            <w:r w:rsidR="00DF464A" w:rsidRPr="003A46FA">
              <w:rPr>
                <w:rFonts w:ascii="Arial" w:hAnsi="Arial" w:cs="Arial"/>
                <w:color w:val="000000" w:themeColor="text1"/>
                <w:sz w:val="14"/>
                <w:szCs w:val="14"/>
                <w:lang w:val="sl-SI"/>
              </w:rPr>
              <w:t>Ne</w:t>
            </w:r>
          </w:p>
        </w:tc>
      </w:tr>
      <w:tr w:rsidR="004B1941" w:rsidRPr="003A46FA" w14:paraId="7C8C4698" w14:textId="77777777" w:rsidTr="75E4D62D">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5D5F239C" w14:textId="3F6462B7" w:rsidR="00C427DB" w:rsidRPr="003A46FA" w:rsidRDefault="00024764" w:rsidP="007B684B">
            <w:pPr>
              <w:numPr>
                <w:ilvl w:val="0"/>
                <w:numId w:val="10"/>
              </w:numPr>
              <w:rPr>
                <w:rFonts w:ascii="Arial" w:hAnsi="Arial" w:cs="Arial"/>
                <w:color w:val="000000" w:themeColor="text1"/>
                <w:sz w:val="14"/>
                <w:szCs w:val="14"/>
                <w:lang w:val="sl-SI"/>
              </w:rPr>
            </w:pPr>
            <w:r>
              <w:rPr>
                <w:rFonts w:ascii="Arial" w:hAnsi="Arial" w:cs="Arial"/>
                <w:color w:val="000000" w:themeColor="text1"/>
                <w:sz w:val="14"/>
                <w:szCs w:val="14"/>
                <w:lang w:val="sl-SI"/>
              </w:rPr>
              <w:lastRenderedPageBreak/>
              <w:t>Ali je gospodarski subjekt v situaciji, predvideni po 16-ter odstavku 53. člena ZO</w:t>
            </w:r>
            <w:r w:rsidR="75E4D62D" w:rsidRPr="003A46FA">
              <w:rPr>
                <w:rFonts w:ascii="Arial" w:hAnsi="Arial" w:cs="Arial"/>
                <w:color w:val="000000" w:themeColor="text1"/>
                <w:sz w:val="14"/>
                <w:szCs w:val="14"/>
                <w:lang w:val="sl-SI"/>
              </w:rPr>
              <w:t xml:space="preserve"> 165/2001 (</w:t>
            </w:r>
            <w:proofErr w:type="spellStart"/>
            <w:r w:rsidR="75E4D62D" w:rsidRPr="003A46FA">
              <w:rPr>
                <w:rFonts w:ascii="Arial" w:hAnsi="Arial" w:cs="Arial"/>
                <w:color w:val="000000" w:themeColor="text1"/>
                <w:sz w:val="14"/>
                <w:szCs w:val="14"/>
                <w:lang w:val="sl-SI"/>
              </w:rPr>
              <w:t>pantouflage</w:t>
            </w:r>
            <w:proofErr w:type="spellEnd"/>
            <w:r w:rsidR="75E4D62D" w:rsidRPr="003A46FA">
              <w:rPr>
                <w:rFonts w:ascii="Arial" w:hAnsi="Arial" w:cs="Arial"/>
                <w:color w:val="000000" w:themeColor="text1"/>
                <w:sz w:val="14"/>
                <w:szCs w:val="14"/>
                <w:lang w:val="sl-SI"/>
              </w:rPr>
              <w:t xml:space="preserve"> </w:t>
            </w:r>
            <w:r>
              <w:rPr>
                <w:rFonts w:ascii="Arial" w:hAnsi="Arial" w:cs="Arial"/>
                <w:color w:val="000000" w:themeColor="text1"/>
                <w:sz w:val="14"/>
                <w:szCs w:val="14"/>
                <w:lang w:val="sl-SI"/>
              </w:rPr>
              <w:t>ali</w:t>
            </w:r>
            <w:r w:rsidR="75E4D62D" w:rsidRPr="003A46FA">
              <w:rPr>
                <w:rFonts w:ascii="Arial" w:hAnsi="Arial" w:cs="Arial"/>
                <w:color w:val="000000" w:themeColor="text1"/>
                <w:sz w:val="14"/>
                <w:szCs w:val="14"/>
                <w:lang w:val="sl-SI"/>
              </w:rPr>
              <w:t xml:space="preserve"> </w:t>
            </w:r>
            <w:proofErr w:type="spellStart"/>
            <w:r w:rsidR="75E4D62D" w:rsidRPr="003A46FA">
              <w:rPr>
                <w:rFonts w:ascii="Arial" w:hAnsi="Arial" w:cs="Arial"/>
                <w:color w:val="000000" w:themeColor="text1"/>
                <w:sz w:val="14"/>
                <w:szCs w:val="14"/>
                <w:lang w:val="sl-SI"/>
              </w:rPr>
              <w:t>revolving</w:t>
            </w:r>
            <w:proofErr w:type="spellEnd"/>
            <w:r w:rsidR="75E4D62D" w:rsidRPr="003A46FA">
              <w:rPr>
                <w:rFonts w:ascii="Arial" w:hAnsi="Arial" w:cs="Arial"/>
                <w:color w:val="000000" w:themeColor="text1"/>
                <w:sz w:val="14"/>
                <w:szCs w:val="14"/>
                <w:lang w:val="sl-SI"/>
              </w:rPr>
              <w:t xml:space="preserve"> </w:t>
            </w:r>
            <w:proofErr w:type="spellStart"/>
            <w:r w:rsidR="75E4D62D" w:rsidRPr="003A46FA">
              <w:rPr>
                <w:rFonts w:ascii="Arial" w:hAnsi="Arial" w:cs="Arial"/>
                <w:color w:val="000000" w:themeColor="text1"/>
                <w:sz w:val="14"/>
                <w:szCs w:val="14"/>
                <w:lang w:val="sl-SI"/>
              </w:rPr>
              <w:t>door</w:t>
            </w:r>
            <w:proofErr w:type="spellEnd"/>
            <w:r w:rsidR="75E4D62D" w:rsidRPr="003A46FA">
              <w:rPr>
                <w:rFonts w:ascii="Arial" w:hAnsi="Arial" w:cs="Arial"/>
                <w:color w:val="000000" w:themeColor="text1"/>
                <w:sz w:val="14"/>
                <w:szCs w:val="14"/>
                <w:lang w:val="sl-SI"/>
              </w:rPr>
              <w:t>)</w:t>
            </w:r>
            <w:r>
              <w:rPr>
                <w:rFonts w:ascii="Arial" w:hAnsi="Arial" w:cs="Arial"/>
                <w:color w:val="000000" w:themeColor="text1"/>
                <w:sz w:val="14"/>
                <w:szCs w:val="14"/>
                <w:lang w:val="sl-SI"/>
              </w:rPr>
              <w:t>, ker je sklenil pogodbo o podrejenem ali neodvisnem delovnem razmerju, oziroma je podelil naloge bivšim zaposlenim pri naročniku, ki so svoje delovno razmerje z naročnikom prekinili pred manj kot tremi leti in so v zadnjih treh letih dela imeli moč odloč</w:t>
            </w:r>
            <w:r w:rsidR="007B684B">
              <w:rPr>
                <w:rFonts w:ascii="Arial" w:hAnsi="Arial" w:cs="Arial"/>
                <w:color w:val="000000" w:themeColor="text1"/>
                <w:sz w:val="14"/>
                <w:szCs w:val="14"/>
                <w:lang w:val="sl-SI"/>
              </w:rPr>
              <w:t>anja</w:t>
            </w:r>
            <w:r>
              <w:rPr>
                <w:rFonts w:ascii="Arial" w:hAnsi="Arial" w:cs="Arial"/>
                <w:color w:val="000000" w:themeColor="text1"/>
                <w:sz w:val="14"/>
                <w:szCs w:val="14"/>
                <w:lang w:val="sl-SI"/>
              </w:rPr>
              <w:t xml:space="preserve"> ali pogajalska pooblastila za istega naročnika in v odnosu do istega gospodarskega subjekta</w:t>
            </w:r>
            <w:r w:rsidR="75E4D62D" w:rsidRPr="003A46FA">
              <w:rPr>
                <w:rFonts w:ascii="Arial" w:hAnsi="Arial" w:cs="Arial"/>
                <w:color w:val="000000" w:themeColor="text1"/>
                <w:sz w:val="14"/>
                <w:szCs w:val="14"/>
                <w:lang w:val="sl-SI"/>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25E5FEA0" w14:textId="24D9AD12" w:rsidR="00C427DB" w:rsidRPr="003A46FA" w:rsidRDefault="75E4D62D" w:rsidP="75E4D62D">
            <w:pPr>
              <w:rPr>
                <w:rFonts w:ascii="Arial" w:hAnsi="Arial" w:cs="Arial"/>
                <w:color w:val="000000" w:themeColor="text1"/>
                <w:sz w:val="15"/>
                <w:szCs w:val="15"/>
                <w:lang w:val="sl-SI"/>
              </w:rPr>
            </w:pPr>
            <w:r w:rsidRPr="003A46FA">
              <w:rPr>
                <w:rFonts w:ascii="Arial" w:hAnsi="Arial" w:cs="Arial"/>
                <w:color w:val="000000" w:themeColor="text1"/>
                <w:sz w:val="15"/>
                <w:szCs w:val="15"/>
                <w:lang w:val="sl-SI"/>
              </w:rPr>
              <w:t xml:space="preserve">[ ] </w:t>
            </w:r>
            <w:r w:rsidR="00DF464A" w:rsidRPr="003A46FA">
              <w:rPr>
                <w:rFonts w:ascii="Arial" w:hAnsi="Arial" w:cs="Arial"/>
                <w:color w:val="000000" w:themeColor="text1"/>
                <w:sz w:val="15"/>
                <w:szCs w:val="15"/>
                <w:lang w:val="sl-SI"/>
              </w:rPr>
              <w:t>Da</w:t>
            </w:r>
            <w:r w:rsidRPr="003A46FA">
              <w:rPr>
                <w:rFonts w:ascii="Arial" w:hAnsi="Arial" w:cs="Arial"/>
                <w:color w:val="000000" w:themeColor="text1"/>
                <w:sz w:val="15"/>
                <w:szCs w:val="15"/>
                <w:lang w:val="sl-SI"/>
              </w:rPr>
              <w:t xml:space="preserve"> [ ] </w:t>
            </w:r>
            <w:r w:rsidR="00DF464A" w:rsidRPr="003A46FA">
              <w:rPr>
                <w:rFonts w:ascii="Arial" w:hAnsi="Arial" w:cs="Arial"/>
                <w:color w:val="000000" w:themeColor="text1"/>
                <w:sz w:val="15"/>
                <w:szCs w:val="15"/>
                <w:lang w:val="sl-SI"/>
              </w:rPr>
              <w:t>Ne</w:t>
            </w:r>
          </w:p>
          <w:p w14:paraId="036609A2" w14:textId="77777777" w:rsidR="00C427DB" w:rsidRPr="003A46FA" w:rsidRDefault="00C427DB" w:rsidP="00635C8F">
            <w:pPr>
              <w:rPr>
                <w:rFonts w:ascii="Arial" w:hAnsi="Arial" w:cs="Arial"/>
                <w:color w:val="000000"/>
                <w:sz w:val="15"/>
                <w:szCs w:val="15"/>
                <w:lang w:val="sl-SI"/>
              </w:rPr>
            </w:pPr>
            <w:r w:rsidRPr="003A46FA">
              <w:rPr>
                <w:rFonts w:ascii="Arial" w:hAnsi="Arial" w:cs="Arial"/>
                <w:color w:val="000000"/>
                <w:sz w:val="15"/>
                <w:szCs w:val="15"/>
                <w:lang w:val="sl-SI"/>
              </w:rPr>
              <w:t xml:space="preserve"> </w:t>
            </w:r>
          </w:p>
        </w:tc>
      </w:tr>
    </w:tbl>
    <w:p w14:paraId="2C7D1EA5" w14:textId="77777777" w:rsidR="00C427DB" w:rsidRPr="003A46FA" w:rsidRDefault="00C427DB" w:rsidP="00C427DB">
      <w:pPr>
        <w:suppressAutoHyphens w:val="0"/>
        <w:autoSpaceDE w:val="0"/>
        <w:autoSpaceDN w:val="0"/>
        <w:adjustRightInd w:val="0"/>
        <w:spacing w:before="0" w:after="0"/>
        <w:rPr>
          <w:rFonts w:ascii="Arial" w:eastAsia="Times New Roman" w:hAnsi="Arial" w:cs="Arial"/>
          <w:color w:val="auto"/>
          <w:kern w:val="0"/>
          <w:sz w:val="22"/>
          <w:lang w:val="sl-SI" w:bidi="ar-SA"/>
        </w:rPr>
      </w:pPr>
    </w:p>
    <w:p w14:paraId="570D694C" w14:textId="77777777" w:rsidR="00C427DB" w:rsidRPr="003A46FA" w:rsidRDefault="00C427DB" w:rsidP="00C427DB">
      <w:pPr>
        <w:suppressAutoHyphens w:val="0"/>
        <w:autoSpaceDE w:val="0"/>
        <w:autoSpaceDN w:val="0"/>
        <w:adjustRightInd w:val="0"/>
        <w:spacing w:before="0" w:after="0"/>
        <w:rPr>
          <w:rFonts w:ascii="Arial" w:eastAsia="Times New Roman" w:hAnsi="Arial" w:cs="Arial"/>
          <w:color w:val="auto"/>
          <w:kern w:val="0"/>
          <w:sz w:val="22"/>
          <w:lang w:val="sl-SI" w:bidi="ar-SA"/>
        </w:rPr>
      </w:pPr>
    </w:p>
    <w:p w14:paraId="388D5BC8" w14:textId="77777777" w:rsidR="00C427DB" w:rsidRPr="003A46FA" w:rsidRDefault="00C427DB" w:rsidP="00C427DB">
      <w:pPr>
        <w:suppressAutoHyphens w:val="0"/>
        <w:autoSpaceDE w:val="0"/>
        <w:autoSpaceDN w:val="0"/>
        <w:adjustRightInd w:val="0"/>
        <w:spacing w:before="0" w:after="0"/>
        <w:rPr>
          <w:rFonts w:ascii="Arial" w:eastAsia="Times New Roman" w:hAnsi="Arial" w:cs="Arial"/>
          <w:color w:val="auto"/>
          <w:kern w:val="0"/>
          <w:sz w:val="22"/>
          <w:lang w:val="sl-SI" w:bidi="ar-SA"/>
        </w:rPr>
      </w:pPr>
    </w:p>
    <w:p w14:paraId="2206D2F6" w14:textId="77777777" w:rsidR="00C427DB" w:rsidRPr="003A46FA" w:rsidRDefault="00C427DB" w:rsidP="00C427DB">
      <w:pPr>
        <w:suppressAutoHyphens w:val="0"/>
        <w:autoSpaceDE w:val="0"/>
        <w:autoSpaceDN w:val="0"/>
        <w:adjustRightInd w:val="0"/>
        <w:spacing w:before="0" w:after="0"/>
        <w:rPr>
          <w:rFonts w:ascii="Arial" w:eastAsia="Times New Roman" w:hAnsi="Arial" w:cs="Arial"/>
          <w:color w:val="auto"/>
          <w:kern w:val="0"/>
          <w:sz w:val="22"/>
          <w:lang w:val="sl-SI" w:bidi="ar-SA"/>
        </w:rPr>
      </w:pPr>
    </w:p>
    <w:p w14:paraId="7AD7EFE5" w14:textId="77777777" w:rsidR="00C427DB" w:rsidRPr="003A46FA" w:rsidRDefault="00C427DB" w:rsidP="00C427DB">
      <w:pPr>
        <w:suppressAutoHyphens w:val="0"/>
        <w:autoSpaceDE w:val="0"/>
        <w:autoSpaceDN w:val="0"/>
        <w:adjustRightInd w:val="0"/>
        <w:spacing w:before="0" w:after="0"/>
        <w:rPr>
          <w:rFonts w:ascii="Arial" w:eastAsia="Times New Roman" w:hAnsi="Arial" w:cs="Arial"/>
          <w:color w:val="auto"/>
          <w:kern w:val="0"/>
          <w:sz w:val="22"/>
          <w:lang w:val="sl-SI" w:bidi="ar-SA"/>
        </w:rPr>
      </w:pPr>
    </w:p>
    <w:p w14:paraId="491B1DCD" w14:textId="77777777" w:rsidR="00C427DB" w:rsidRPr="003A46FA" w:rsidRDefault="00C427DB" w:rsidP="00C427DB">
      <w:pPr>
        <w:suppressAutoHyphens w:val="0"/>
        <w:autoSpaceDE w:val="0"/>
        <w:autoSpaceDN w:val="0"/>
        <w:adjustRightInd w:val="0"/>
        <w:spacing w:before="0" w:after="0"/>
        <w:rPr>
          <w:rFonts w:ascii="Arial" w:eastAsia="Times New Roman" w:hAnsi="Arial" w:cs="Arial"/>
          <w:color w:val="auto"/>
          <w:kern w:val="0"/>
          <w:sz w:val="22"/>
          <w:lang w:val="sl-SI" w:bidi="ar-SA"/>
        </w:rPr>
      </w:pPr>
    </w:p>
    <w:p w14:paraId="305313D2" w14:textId="77777777" w:rsidR="00C427DB" w:rsidRPr="003A46FA" w:rsidRDefault="00C427DB" w:rsidP="00C427DB">
      <w:pPr>
        <w:suppressAutoHyphens w:val="0"/>
        <w:autoSpaceDE w:val="0"/>
        <w:autoSpaceDN w:val="0"/>
        <w:adjustRightInd w:val="0"/>
        <w:spacing w:before="0" w:after="0"/>
        <w:rPr>
          <w:rFonts w:ascii="Arial" w:eastAsia="Times New Roman" w:hAnsi="Arial" w:cs="Arial"/>
          <w:color w:val="auto"/>
          <w:kern w:val="0"/>
          <w:sz w:val="22"/>
          <w:lang w:val="sl-SI" w:bidi="ar-SA"/>
        </w:rPr>
      </w:pPr>
    </w:p>
    <w:p w14:paraId="7E2C2AAA" w14:textId="77777777" w:rsidR="00C427DB" w:rsidRPr="003A46FA" w:rsidRDefault="00C427DB" w:rsidP="00C427DB">
      <w:pPr>
        <w:suppressAutoHyphens w:val="0"/>
        <w:autoSpaceDE w:val="0"/>
        <w:autoSpaceDN w:val="0"/>
        <w:adjustRightInd w:val="0"/>
        <w:spacing w:before="0" w:after="0"/>
        <w:rPr>
          <w:rFonts w:ascii="Arial" w:eastAsia="Times New Roman" w:hAnsi="Arial" w:cs="Arial"/>
          <w:color w:val="auto"/>
          <w:kern w:val="0"/>
          <w:sz w:val="22"/>
          <w:lang w:val="sl-SI" w:bidi="ar-SA"/>
        </w:rPr>
      </w:pPr>
    </w:p>
    <w:p w14:paraId="7F6DB19E" w14:textId="77777777" w:rsidR="00C427DB" w:rsidRPr="003A46FA" w:rsidRDefault="00C427DB" w:rsidP="00C427DB">
      <w:pPr>
        <w:suppressAutoHyphens w:val="0"/>
        <w:autoSpaceDE w:val="0"/>
        <w:autoSpaceDN w:val="0"/>
        <w:adjustRightInd w:val="0"/>
        <w:spacing w:before="0" w:after="0"/>
        <w:rPr>
          <w:rFonts w:ascii="Arial" w:eastAsia="Times New Roman" w:hAnsi="Arial" w:cs="Arial"/>
          <w:color w:val="auto"/>
          <w:kern w:val="0"/>
          <w:sz w:val="22"/>
          <w:lang w:val="sl-SI" w:bidi="ar-SA"/>
        </w:rPr>
      </w:pPr>
    </w:p>
    <w:p w14:paraId="2E43EFF6" w14:textId="6B303075" w:rsidR="00A23B3E" w:rsidRPr="003A46FA" w:rsidRDefault="00F351F0" w:rsidP="75E4D62D">
      <w:pPr>
        <w:jc w:val="center"/>
        <w:rPr>
          <w:rFonts w:ascii="Arial" w:hAnsi="Arial" w:cs="Arial"/>
          <w:sz w:val="17"/>
          <w:szCs w:val="17"/>
          <w:lang w:val="sl-SI"/>
        </w:rPr>
      </w:pPr>
      <w:r w:rsidRPr="003A46FA">
        <w:rPr>
          <w:rFonts w:ascii="Arial" w:hAnsi="Arial" w:cs="Arial"/>
          <w:sz w:val="18"/>
          <w:szCs w:val="18"/>
          <w:lang w:val="sl-SI"/>
        </w:rPr>
        <w:br w:type="page"/>
      </w:r>
      <w:r w:rsidR="008E38A9" w:rsidRPr="003A46FA">
        <w:rPr>
          <w:rFonts w:ascii="Arial" w:hAnsi="Arial" w:cs="Arial"/>
          <w:sz w:val="18"/>
          <w:szCs w:val="18"/>
          <w:lang w:val="sl-SI"/>
        </w:rPr>
        <w:lastRenderedPageBreak/>
        <w:t>Del IV: Pogoji za sodelovanje</w:t>
      </w:r>
    </w:p>
    <w:p w14:paraId="7F598A0E" w14:textId="77777777" w:rsidR="00A23B3E" w:rsidRPr="003A46FA" w:rsidRDefault="00A23B3E">
      <w:pPr>
        <w:spacing w:before="0" w:after="0"/>
        <w:rPr>
          <w:rFonts w:ascii="Arial" w:hAnsi="Arial" w:cs="Arial"/>
          <w:sz w:val="17"/>
          <w:szCs w:val="17"/>
          <w:lang w:val="sl-SI"/>
        </w:rPr>
      </w:pPr>
    </w:p>
    <w:p w14:paraId="29122530" w14:textId="2D1FEA40" w:rsidR="00A23B3E" w:rsidRPr="003A46FA" w:rsidRDefault="008E38A9" w:rsidP="75E4D62D">
      <w:pPr>
        <w:spacing w:before="0" w:after="0"/>
        <w:rPr>
          <w:rFonts w:ascii="Arial" w:hAnsi="Arial" w:cs="Arial"/>
          <w:sz w:val="14"/>
          <w:szCs w:val="14"/>
          <w:lang w:val="sl-SI"/>
        </w:rPr>
      </w:pPr>
      <w:r w:rsidRPr="003A46FA">
        <w:rPr>
          <w:rFonts w:ascii="Arial" w:hAnsi="Arial" w:cs="Arial"/>
          <w:sz w:val="14"/>
          <w:szCs w:val="14"/>
          <w:lang w:val="sl-SI"/>
        </w:rPr>
        <w:t xml:space="preserve">Glede pogojev za sodelovanje (oddelek </w:t>
      </w:r>
      <w:ins w:id="7" w:author="Maja Radovanović" w:date="2019-06-14T12:27:00Z">
        <w:r w:rsidR="00280A5E" w:rsidRPr="003A46FA">
          <w:rPr>
            <w:rFonts w:ascii="Arial" w:eastAsia="Symbol" w:hAnsi="Arial" w:cs="Arial"/>
            <w:caps/>
            <w:lang w:val="sl-SI"/>
          </w:rPr>
          <w:t></w:t>
        </w:r>
      </w:ins>
      <w:commentRangeStart w:id="8"/>
      <w:del w:id="9" w:author="Maja Radovanović" w:date="2019-06-14T12:27:00Z">
        <w:r w:rsidRPr="003A46FA" w:rsidDel="00280A5E">
          <w:rPr>
            <w:rFonts w:ascii="Arial" w:hAnsi="Arial" w:cs="Arial"/>
            <w:sz w:val="14"/>
            <w:szCs w:val="14"/>
            <w:lang w:val="sl-SI"/>
          </w:rPr>
          <w:delText>a</w:delText>
        </w:r>
        <w:commentRangeEnd w:id="8"/>
        <w:r w:rsidR="00142C3C" w:rsidDel="00280A5E">
          <w:rPr>
            <w:rStyle w:val="CommentReference"/>
          </w:rPr>
          <w:commentReference w:id="8"/>
        </w:r>
        <w:r w:rsidRPr="003A46FA" w:rsidDel="00280A5E">
          <w:rPr>
            <w:rFonts w:ascii="Arial" w:hAnsi="Arial" w:cs="Arial"/>
            <w:sz w:val="14"/>
            <w:szCs w:val="14"/>
            <w:lang w:val="sl-SI"/>
          </w:rPr>
          <w:delText xml:space="preserve"> </w:delText>
        </w:r>
      </w:del>
      <w:r w:rsidRPr="003A46FA">
        <w:rPr>
          <w:rFonts w:ascii="Arial" w:hAnsi="Arial" w:cs="Arial"/>
          <w:sz w:val="14"/>
          <w:szCs w:val="14"/>
          <w:lang w:val="sl-SI"/>
        </w:rPr>
        <w:t>ali oddelek A do B tega dela) gospodarski subjekt izjavlja, da</w:t>
      </w:r>
      <w:r w:rsidR="75E4D62D" w:rsidRPr="003A46FA">
        <w:rPr>
          <w:rFonts w:ascii="Arial" w:hAnsi="Arial" w:cs="Arial"/>
          <w:sz w:val="14"/>
          <w:szCs w:val="14"/>
          <w:lang w:val="sl-SI"/>
        </w:rPr>
        <w:t>:</w:t>
      </w:r>
    </w:p>
    <w:p w14:paraId="38295DB5" w14:textId="77777777" w:rsidR="00A23B3E" w:rsidRPr="003A46FA" w:rsidRDefault="00A23B3E">
      <w:pPr>
        <w:spacing w:before="0" w:after="0"/>
        <w:rPr>
          <w:rFonts w:ascii="Arial" w:hAnsi="Arial" w:cs="Arial"/>
          <w:sz w:val="16"/>
          <w:szCs w:val="16"/>
          <w:lang w:val="sl-SI"/>
        </w:rPr>
      </w:pPr>
    </w:p>
    <w:p w14:paraId="25FCB63B" w14:textId="3D947076" w:rsidR="00A23B3E" w:rsidRPr="003A46FA" w:rsidRDefault="75E4D62D" w:rsidP="75E4D62D">
      <w:pPr>
        <w:pStyle w:val="SectionTitle"/>
        <w:spacing w:before="0" w:after="0"/>
        <w:jc w:val="both"/>
        <w:rPr>
          <w:rFonts w:ascii="Arial" w:hAnsi="Arial" w:cs="Arial"/>
          <w:sz w:val="16"/>
          <w:szCs w:val="16"/>
          <w:lang w:val="sl-SI"/>
        </w:rPr>
      </w:pPr>
      <w:r w:rsidRPr="003A46FA">
        <w:rPr>
          <w:rFonts w:ascii="Arial" w:eastAsia="Symbol" w:hAnsi="Arial" w:cs="Arial"/>
          <w:b w:val="0"/>
          <w:caps/>
          <w:lang w:val="sl-SI"/>
        </w:rPr>
        <w:t></w:t>
      </w:r>
      <w:r w:rsidRPr="003A46FA">
        <w:rPr>
          <w:rFonts w:ascii="Arial" w:hAnsi="Arial" w:cs="Arial"/>
          <w:b w:val="0"/>
          <w:caps/>
          <w:sz w:val="16"/>
          <w:szCs w:val="16"/>
          <w:lang w:val="sl-SI"/>
        </w:rPr>
        <w:t xml:space="preserve">: </w:t>
      </w:r>
      <w:r w:rsidR="008E38A9" w:rsidRPr="003A46FA">
        <w:rPr>
          <w:rFonts w:ascii="Arial" w:hAnsi="Arial" w:cs="Arial"/>
          <w:b w:val="0"/>
          <w:caps/>
          <w:color w:val="000000" w:themeColor="text1"/>
          <w:sz w:val="16"/>
          <w:szCs w:val="16"/>
          <w:lang w:val="sl-SI"/>
        </w:rPr>
        <w:t>SKUPNA NAVEDBA ZA VSE POGOJE ZA SODELOVANJE</w:t>
      </w:r>
    </w:p>
    <w:p w14:paraId="6AE7C83A" w14:textId="77777777" w:rsidR="00A23B3E" w:rsidRPr="003A46FA" w:rsidRDefault="00A23B3E">
      <w:pPr>
        <w:pStyle w:val="Heading1"/>
        <w:spacing w:before="0" w:after="0"/>
        <w:rPr>
          <w:rFonts w:ascii="Arial" w:hAnsi="Arial" w:cs="Arial"/>
          <w:sz w:val="16"/>
          <w:szCs w:val="16"/>
          <w:lang w:val="sl-SI"/>
        </w:rPr>
      </w:pPr>
    </w:p>
    <w:p w14:paraId="58F94E42" w14:textId="60223F3D" w:rsidR="00A23B3E" w:rsidRPr="003A46FA" w:rsidRDefault="008E38A9" w:rsidP="75E4D62D">
      <w:pPr>
        <w:pBdr>
          <w:top w:val="single" w:sz="4" w:space="1" w:color="00000A"/>
          <w:left w:val="single" w:sz="4" w:space="4" w:color="00000A"/>
          <w:bottom w:val="single" w:sz="4" w:space="1" w:color="00000A"/>
          <w:right w:val="single" w:sz="4" w:space="4" w:color="00000A"/>
        </w:pBdr>
        <w:shd w:val="clear" w:color="auto" w:fill="BFBFBF" w:themeFill="background1" w:themeFillShade="BF"/>
        <w:ind w:right="-432"/>
        <w:rPr>
          <w:rFonts w:ascii="Arial" w:hAnsi="Arial" w:cs="Arial"/>
          <w:b/>
          <w:bCs/>
          <w:sz w:val="15"/>
          <w:szCs w:val="15"/>
          <w:lang w:val="sl-SI"/>
        </w:rPr>
      </w:pPr>
      <w:r w:rsidRPr="003A46FA">
        <w:rPr>
          <w:rFonts w:ascii="Arial" w:hAnsi="Arial" w:cs="Arial"/>
          <w:b/>
          <w:bCs/>
          <w:w w:val="0"/>
          <w:sz w:val="15"/>
          <w:szCs w:val="15"/>
          <w:lang w:val="sl-SI"/>
        </w:rPr>
        <w:t xml:space="preserve">Gospodarski subjekt mora to polje izpolniti samo, če je javni naročnik oziroma naročnik v ustreznem obvestilu ali dokumentaciji v zvezi z oddajo javnega naročila, na katero se sklicuje obvestilo, navedel, da se gospodarski subjekt lahko omeji na to, da izpolni oddelek </w:t>
      </w:r>
      <w:r w:rsidRPr="003A46FA">
        <w:rPr>
          <w:rFonts w:ascii="Arial" w:hAnsi="Arial" w:cs="Arial"/>
          <w:b/>
          <w:bCs/>
          <w:w w:val="0"/>
          <w:sz w:val="15"/>
          <w:szCs w:val="15"/>
          <w:lang w:val="sl-SI"/>
        </w:rPr>
        <w:t> dela IV, ne da bi moral izpolniti kateri koli drugi oddelek dela IV</w:t>
      </w:r>
      <w:r w:rsidR="00A23B3E" w:rsidRPr="003A46FA">
        <w:rPr>
          <w:rFonts w:ascii="Arial" w:hAnsi="Arial" w:cs="Arial"/>
          <w:b/>
          <w:bCs/>
          <w:w w:val="0"/>
          <w:sz w:val="15"/>
          <w:szCs w:val="15"/>
          <w:lang w:val="sl-SI"/>
        </w:rPr>
        <w:t>:</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4B1941" w:rsidRPr="003A46FA" w14:paraId="58AA9C4F" w14:textId="77777777" w:rsidTr="75E4D62D">
        <w:tc>
          <w:tcPr>
            <w:tcW w:w="4606"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6F3C171C" w14:textId="16C00678" w:rsidR="00A23B3E" w:rsidRPr="003A46FA" w:rsidRDefault="00984735">
            <w:pPr>
              <w:rPr>
                <w:rFonts w:ascii="Arial" w:hAnsi="Arial" w:cs="Arial"/>
                <w:lang w:val="sl-SI"/>
              </w:rPr>
            </w:pPr>
            <w:r w:rsidRPr="003A46FA">
              <w:rPr>
                <w:rFonts w:ascii="Arial" w:hAnsi="Arial" w:cs="Arial"/>
                <w:b/>
                <w:bCs/>
                <w:sz w:val="15"/>
                <w:szCs w:val="15"/>
                <w:lang w:val="sl-SI"/>
              </w:rPr>
              <w:t>Izpolnjevanje vseh zahtevanih pogojev za sodelovanje</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6F4F84E8" w14:textId="4843AD88" w:rsidR="00A23B3E" w:rsidRPr="003A46FA" w:rsidRDefault="000521F5">
            <w:pPr>
              <w:rPr>
                <w:rFonts w:ascii="Arial" w:hAnsi="Arial" w:cs="Arial"/>
                <w:lang w:val="sl-SI"/>
              </w:rPr>
            </w:pPr>
            <w:r w:rsidRPr="003A46FA">
              <w:rPr>
                <w:rFonts w:ascii="Arial" w:hAnsi="Arial" w:cs="Arial"/>
                <w:b/>
                <w:bCs/>
                <w:sz w:val="15"/>
                <w:szCs w:val="15"/>
                <w:lang w:val="sl-SI"/>
              </w:rPr>
              <w:t>Odgovor</w:t>
            </w:r>
          </w:p>
        </w:tc>
      </w:tr>
      <w:tr w:rsidR="004B1941" w:rsidRPr="003A46FA" w14:paraId="660853AC" w14:textId="77777777" w:rsidTr="75E4D62D">
        <w:tc>
          <w:tcPr>
            <w:tcW w:w="4606"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243B6F6C" w14:textId="23E670C4" w:rsidR="00A23B3E" w:rsidRPr="003A46FA" w:rsidRDefault="00984735">
            <w:pPr>
              <w:rPr>
                <w:rFonts w:ascii="Arial" w:hAnsi="Arial" w:cs="Arial"/>
                <w:lang w:val="sl-SI"/>
              </w:rPr>
            </w:pPr>
            <w:r w:rsidRPr="003A46FA">
              <w:rPr>
                <w:rFonts w:ascii="Arial" w:hAnsi="Arial" w:cs="Arial"/>
                <w:sz w:val="15"/>
                <w:szCs w:val="15"/>
                <w:lang w:val="sl-SI"/>
              </w:rPr>
              <w:t>Izpolnjuje zahtevane pogoje za sodelovanje</w:t>
            </w:r>
            <w:r w:rsidR="75E4D62D" w:rsidRPr="003A46FA">
              <w:rPr>
                <w:rFonts w:ascii="Arial" w:hAnsi="Arial" w:cs="Arial"/>
                <w:sz w:val="15"/>
                <w:szCs w:val="15"/>
                <w:lang w:val="sl-SI"/>
              </w:rPr>
              <w:t>:</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172E4B38" w14:textId="74C6706F" w:rsidR="00A23B3E" w:rsidRPr="003A46FA" w:rsidRDefault="00A23B3E">
            <w:pPr>
              <w:rPr>
                <w:rFonts w:ascii="Arial" w:hAnsi="Arial" w:cs="Arial"/>
                <w:lang w:val="sl-SI"/>
              </w:rPr>
            </w:pPr>
            <w:r w:rsidRPr="003A46FA">
              <w:rPr>
                <w:rFonts w:ascii="Arial" w:hAnsi="Arial" w:cs="Arial"/>
                <w:w w:val="0"/>
                <w:sz w:val="15"/>
                <w:szCs w:val="15"/>
                <w:lang w:val="sl-SI"/>
              </w:rPr>
              <w:t xml:space="preserve">[ ] </w:t>
            </w:r>
            <w:r w:rsidR="00DF464A" w:rsidRPr="003A46FA">
              <w:rPr>
                <w:rFonts w:ascii="Arial" w:hAnsi="Arial" w:cs="Arial"/>
                <w:w w:val="0"/>
                <w:sz w:val="15"/>
                <w:szCs w:val="15"/>
                <w:lang w:val="sl-SI"/>
              </w:rPr>
              <w:t>Da</w:t>
            </w:r>
            <w:r w:rsidRPr="003A46FA">
              <w:rPr>
                <w:rFonts w:ascii="Arial" w:hAnsi="Arial" w:cs="Arial"/>
                <w:w w:val="0"/>
                <w:sz w:val="15"/>
                <w:szCs w:val="15"/>
                <w:lang w:val="sl-SI"/>
              </w:rPr>
              <w:t xml:space="preserve"> [ ] </w:t>
            </w:r>
            <w:r w:rsidR="00DF464A" w:rsidRPr="003A46FA">
              <w:rPr>
                <w:rFonts w:ascii="Arial" w:hAnsi="Arial" w:cs="Arial"/>
                <w:w w:val="0"/>
                <w:sz w:val="15"/>
                <w:szCs w:val="15"/>
                <w:lang w:val="sl-SI"/>
              </w:rPr>
              <w:t>Ne</w:t>
            </w:r>
          </w:p>
        </w:tc>
      </w:tr>
    </w:tbl>
    <w:p w14:paraId="687ECD64" w14:textId="77777777" w:rsidR="00A23B3E" w:rsidRPr="003A46FA" w:rsidRDefault="00A23B3E">
      <w:pPr>
        <w:pStyle w:val="SectionTitle"/>
        <w:spacing w:after="120"/>
        <w:jc w:val="both"/>
        <w:rPr>
          <w:rFonts w:ascii="Arial" w:hAnsi="Arial" w:cs="Arial"/>
          <w:b w:val="0"/>
          <w:caps/>
          <w:sz w:val="16"/>
          <w:szCs w:val="16"/>
          <w:lang w:val="sl-SI"/>
        </w:rPr>
      </w:pPr>
    </w:p>
    <w:p w14:paraId="639A6259" w14:textId="3E993F9B" w:rsidR="00A23B3E" w:rsidRPr="003A46FA" w:rsidRDefault="75E4D62D" w:rsidP="75E4D62D">
      <w:pPr>
        <w:pStyle w:val="SectionTitle"/>
        <w:jc w:val="both"/>
        <w:rPr>
          <w:rFonts w:ascii="Arial" w:hAnsi="Arial" w:cs="Arial"/>
          <w:strike/>
          <w:color w:val="000000" w:themeColor="text1"/>
          <w:sz w:val="15"/>
          <w:szCs w:val="15"/>
          <w:lang w:val="sl-SI"/>
        </w:rPr>
      </w:pPr>
      <w:r w:rsidRPr="003A46FA">
        <w:rPr>
          <w:rFonts w:ascii="Arial" w:hAnsi="Arial" w:cs="Arial"/>
          <w:b w:val="0"/>
          <w:caps/>
          <w:strike/>
          <w:sz w:val="16"/>
          <w:szCs w:val="16"/>
          <w:lang w:val="sl-SI"/>
        </w:rPr>
        <w:t>A</w:t>
      </w:r>
      <w:r w:rsidRPr="003A46FA">
        <w:rPr>
          <w:rFonts w:ascii="Arial" w:hAnsi="Arial" w:cs="Arial"/>
          <w:b w:val="0"/>
          <w:caps/>
          <w:strike/>
          <w:color w:val="000000" w:themeColor="text1"/>
          <w:sz w:val="16"/>
          <w:szCs w:val="16"/>
          <w:lang w:val="sl-SI"/>
        </w:rPr>
        <w:t xml:space="preserve">: </w:t>
      </w:r>
      <w:r w:rsidR="00984735" w:rsidRPr="003A46FA">
        <w:rPr>
          <w:rFonts w:ascii="Arial" w:hAnsi="Arial" w:cs="Arial"/>
          <w:b w:val="0"/>
          <w:caps/>
          <w:strike/>
          <w:color w:val="000000" w:themeColor="text1"/>
          <w:sz w:val="16"/>
          <w:szCs w:val="16"/>
          <w:lang w:val="sl-SI"/>
        </w:rPr>
        <w:t>USTREZNOST</w:t>
      </w:r>
      <w:r w:rsidRPr="003A46FA">
        <w:rPr>
          <w:rFonts w:ascii="Arial" w:hAnsi="Arial" w:cs="Arial"/>
          <w:b w:val="0"/>
          <w:caps/>
          <w:strike/>
          <w:color w:val="000000" w:themeColor="text1"/>
          <w:sz w:val="16"/>
          <w:szCs w:val="16"/>
          <w:lang w:val="sl-SI"/>
        </w:rPr>
        <w:t xml:space="preserve"> (</w:t>
      </w:r>
      <w:r w:rsidR="00984735" w:rsidRPr="003A46FA">
        <w:rPr>
          <w:rFonts w:ascii="Arial" w:hAnsi="Arial" w:cs="Arial"/>
          <w:b w:val="0"/>
          <w:smallCaps w:val="0"/>
          <w:strike/>
          <w:color w:val="000000" w:themeColor="text1"/>
          <w:sz w:val="16"/>
          <w:szCs w:val="16"/>
          <w:lang w:val="sl-SI"/>
        </w:rPr>
        <w:t>črka</w:t>
      </w:r>
      <w:r w:rsidRPr="003A46FA">
        <w:rPr>
          <w:rFonts w:ascii="Arial" w:hAnsi="Arial" w:cs="Arial"/>
          <w:b w:val="0"/>
          <w:smallCaps w:val="0"/>
          <w:strike/>
          <w:color w:val="000000" w:themeColor="text1"/>
          <w:sz w:val="16"/>
          <w:szCs w:val="16"/>
          <w:lang w:val="sl-SI"/>
        </w:rPr>
        <w:t xml:space="preserve"> </w:t>
      </w:r>
      <w:r w:rsidRPr="003A46FA">
        <w:rPr>
          <w:rFonts w:ascii="Arial" w:hAnsi="Arial" w:cs="Arial"/>
          <w:b w:val="0"/>
          <w:i/>
          <w:iCs/>
          <w:smallCaps w:val="0"/>
          <w:strike/>
          <w:color w:val="000000" w:themeColor="text1"/>
          <w:sz w:val="16"/>
          <w:szCs w:val="16"/>
          <w:lang w:val="sl-SI"/>
        </w:rPr>
        <w:t>a)</w:t>
      </w:r>
      <w:r w:rsidR="00984735" w:rsidRPr="003A46FA">
        <w:rPr>
          <w:rFonts w:ascii="Arial" w:hAnsi="Arial" w:cs="Arial"/>
          <w:b w:val="0"/>
          <w:i/>
          <w:iCs/>
          <w:smallCaps w:val="0"/>
          <w:strike/>
          <w:color w:val="000000" w:themeColor="text1"/>
          <w:sz w:val="16"/>
          <w:szCs w:val="16"/>
          <w:lang w:val="sl-SI"/>
        </w:rPr>
        <w:t xml:space="preserve"> </w:t>
      </w:r>
      <w:r w:rsidRPr="003A46FA">
        <w:rPr>
          <w:rFonts w:ascii="Arial" w:hAnsi="Arial" w:cs="Arial"/>
          <w:b w:val="0"/>
          <w:smallCaps w:val="0"/>
          <w:strike/>
          <w:color w:val="000000" w:themeColor="text1"/>
          <w:sz w:val="16"/>
          <w:szCs w:val="16"/>
          <w:lang w:val="sl-SI"/>
        </w:rPr>
        <w:t>,</w:t>
      </w:r>
      <w:r w:rsidR="00984735" w:rsidRPr="003A46FA">
        <w:rPr>
          <w:rFonts w:ascii="Arial" w:hAnsi="Arial" w:cs="Arial"/>
          <w:b w:val="0"/>
          <w:smallCaps w:val="0"/>
          <w:strike/>
          <w:color w:val="000000" w:themeColor="text1"/>
          <w:sz w:val="16"/>
          <w:szCs w:val="16"/>
          <w:lang w:val="sl-SI"/>
        </w:rPr>
        <w:t>1. odstavka 83. člena Zakonika</w:t>
      </w:r>
      <w:r w:rsidRPr="003A46FA">
        <w:rPr>
          <w:rFonts w:ascii="Arial" w:hAnsi="Arial" w:cs="Arial"/>
          <w:b w:val="0"/>
          <w:smallCaps w:val="0"/>
          <w:strike/>
          <w:color w:val="000000" w:themeColor="text1"/>
          <w:sz w:val="16"/>
          <w:szCs w:val="16"/>
          <w:lang w:val="sl-SI"/>
        </w:rPr>
        <w:t xml:space="preserve">) </w:t>
      </w:r>
    </w:p>
    <w:p w14:paraId="34BBD530" w14:textId="3D9162EB" w:rsidR="00A23B3E" w:rsidRPr="003A46FA" w:rsidRDefault="00984735" w:rsidP="75E4D62D">
      <w:pPr>
        <w:pBdr>
          <w:top w:val="single" w:sz="4" w:space="1" w:color="00000A"/>
          <w:left w:val="single" w:sz="4" w:space="4" w:color="00000A"/>
          <w:bottom w:val="single" w:sz="4" w:space="1" w:color="00000A"/>
          <w:right w:val="single" w:sz="4" w:space="4" w:color="00000A"/>
        </w:pBdr>
        <w:shd w:val="clear" w:color="auto" w:fill="BFBFBF" w:themeFill="background1" w:themeFillShade="BF"/>
        <w:jc w:val="both"/>
        <w:rPr>
          <w:rFonts w:ascii="Arial" w:hAnsi="Arial" w:cs="Arial"/>
          <w:b/>
          <w:bCs/>
          <w:strike/>
          <w:color w:val="000000" w:themeColor="text1"/>
          <w:sz w:val="15"/>
          <w:szCs w:val="15"/>
          <w:lang w:val="sl-SI"/>
        </w:rPr>
      </w:pPr>
      <w:r w:rsidRPr="003A46FA">
        <w:rPr>
          <w:rFonts w:ascii="Arial" w:hAnsi="Arial" w:cs="Arial"/>
          <w:b/>
          <w:bCs/>
          <w:strike/>
          <w:color w:val="000000"/>
          <w:w w:val="0"/>
          <w:sz w:val="15"/>
          <w:szCs w:val="15"/>
          <w:lang w:val="sl-SI"/>
        </w:rPr>
        <w:t>Gospodarski subjekt mora zagotoviti informacije samo, če je zadevne pogoje za sodelovanje zahteval javni naročnik oziroma naročnik v ustreznem obvestilu ali dokumentaciji v zvezi z oddajo javnega naročila, na katero se sklicuje obvestilo</w:t>
      </w:r>
      <w:r w:rsidR="0089654F" w:rsidRPr="003A46FA">
        <w:rPr>
          <w:rFonts w:ascii="Arial" w:hAnsi="Arial" w:cs="Arial"/>
          <w:b/>
          <w:bCs/>
          <w:strike/>
          <w:color w:val="000000"/>
          <w:w w:val="0"/>
          <w:sz w:val="15"/>
          <w:szCs w:val="15"/>
          <w:lang w:val="sl-SI"/>
        </w:rPr>
        <w:t xml:space="preserve">.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4B1941" w:rsidRPr="003A46FA" w14:paraId="2AE09C45" w14:textId="77777777" w:rsidTr="75E4D62D">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24EE58A6" w14:textId="48B5AFF3" w:rsidR="00A23B3E" w:rsidRPr="003A46FA" w:rsidRDefault="00984735" w:rsidP="00984735">
            <w:pPr>
              <w:rPr>
                <w:rFonts w:ascii="Arial" w:hAnsi="Arial" w:cs="Arial"/>
                <w:strike/>
                <w:lang w:val="sl-SI"/>
              </w:rPr>
            </w:pPr>
            <w:r w:rsidRPr="003A46FA">
              <w:rPr>
                <w:rFonts w:ascii="Arial" w:hAnsi="Arial" w:cs="Arial"/>
                <w:b/>
                <w:bCs/>
                <w:strike/>
                <w:sz w:val="15"/>
                <w:szCs w:val="15"/>
                <w:lang w:val="sl-SI"/>
              </w:rPr>
              <w:t>Ustreznost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66CB9359" w14:textId="2D6D138D" w:rsidR="00A23B3E" w:rsidRPr="003A46FA" w:rsidRDefault="000521F5">
            <w:pPr>
              <w:rPr>
                <w:rFonts w:ascii="Arial" w:hAnsi="Arial" w:cs="Arial"/>
                <w:strike/>
                <w:lang w:val="sl-SI"/>
              </w:rPr>
            </w:pPr>
            <w:r w:rsidRPr="003A46FA">
              <w:rPr>
                <w:rFonts w:ascii="Arial" w:hAnsi="Arial" w:cs="Arial"/>
                <w:b/>
                <w:bCs/>
                <w:strike/>
                <w:sz w:val="15"/>
                <w:szCs w:val="15"/>
                <w:lang w:val="sl-SI"/>
              </w:rPr>
              <w:t>Odgovor</w:t>
            </w:r>
          </w:p>
        </w:tc>
      </w:tr>
      <w:tr w:rsidR="004B1941" w:rsidRPr="003A46FA" w14:paraId="255DFE61" w14:textId="77777777" w:rsidTr="75E4D62D">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05D7BBDE" w14:textId="64986D93" w:rsidR="00A23B3E" w:rsidRPr="003A46FA" w:rsidRDefault="00984735" w:rsidP="75E4D62D">
            <w:pPr>
              <w:pStyle w:val="ListParagraph1"/>
              <w:numPr>
                <w:ilvl w:val="0"/>
                <w:numId w:val="3"/>
              </w:numPr>
              <w:tabs>
                <w:tab w:val="left" w:pos="284"/>
              </w:tabs>
              <w:ind w:left="284" w:hanging="284"/>
              <w:rPr>
                <w:rFonts w:ascii="Arial" w:hAnsi="Arial" w:cs="Arial"/>
                <w:strike/>
                <w:sz w:val="15"/>
                <w:szCs w:val="15"/>
                <w:lang w:val="sl-SI"/>
              </w:rPr>
            </w:pPr>
            <w:r w:rsidRPr="003A46FA">
              <w:rPr>
                <w:rFonts w:ascii="Arial" w:hAnsi="Arial" w:cs="Arial"/>
                <w:b/>
                <w:bCs/>
                <w:strike/>
                <w:sz w:val="15"/>
                <w:szCs w:val="15"/>
                <w:lang w:val="sl-SI"/>
              </w:rPr>
              <w:t xml:space="preserve">Je vpisan v enega od poklicnih ali poslovnih registrov, ki se vodijo v državi članici sedeža </w:t>
            </w:r>
            <w:r w:rsidR="00A23B3E" w:rsidRPr="003A46FA">
              <w:rPr>
                <w:rFonts w:ascii="Arial" w:hAnsi="Arial" w:cs="Arial"/>
                <w:strike/>
                <w:sz w:val="15"/>
                <w:szCs w:val="15"/>
                <w:lang w:val="sl-SI"/>
              </w:rPr>
              <w:t>(</w:t>
            </w:r>
            <w:r w:rsidR="00A23B3E" w:rsidRPr="003A46FA">
              <w:rPr>
                <w:rStyle w:val="footnotereference0"/>
                <w:rFonts w:ascii="Arial" w:hAnsi="Arial" w:cs="Arial"/>
                <w:strike/>
                <w:sz w:val="15"/>
                <w:szCs w:val="15"/>
                <w:lang w:val="sl-SI"/>
              </w:rPr>
              <w:footnoteReference w:id="26"/>
            </w:r>
            <w:r w:rsidR="00A23B3E" w:rsidRPr="003A46FA">
              <w:rPr>
                <w:rFonts w:ascii="Arial" w:hAnsi="Arial" w:cs="Arial"/>
                <w:strike/>
                <w:sz w:val="15"/>
                <w:szCs w:val="15"/>
                <w:lang w:val="sl-SI"/>
              </w:rPr>
              <w:t>)</w:t>
            </w:r>
            <w:r w:rsidR="00A23B3E" w:rsidRPr="003A46FA">
              <w:rPr>
                <w:rFonts w:ascii="Arial" w:hAnsi="Arial" w:cs="Arial"/>
                <w:strike/>
                <w:sz w:val="15"/>
                <w:szCs w:val="15"/>
                <w:lang w:val="sl-SI"/>
              </w:rPr>
              <w:br/>
            </w:r>
          </w:p>
          <w:p w14:paraId="404EDAFC" w14:textId="453980EE" w:rsidR="00A23B3E" w:rsidRPr="003A46FA" w:rsidRDefault="00984735">
            <w:pPr>
              <w:pStyle w:val="ListParagraph1"/>
              <w:ind w:left="284"/>
              <w:rPr>
                <w:rFonts w:ascii="Arial" w:hAnsi="Arial" w:cs="Arial"/>
                <w:strike/>
                <w:lang w:val="sl-SI"/>
              </w:rPr>
            </w:pPr>
            <w:r w:rsidRPr="003A46FA">
              <w:rPr>
                <w:rFonts w:ascii="Arial" w:hAnsi="Arial" w:cs="Arial"/>
                <w:strike/>
                <w:sz w:val="15"/>
                <w:szCs w:val="15"/>
                <w:lang w:val="sl-SI"/>
              </w:rPr>
              <w:t>Če je ustrezna dokumentacija na razpolagi v elektronski obliki, navedite </w:t>
            </w:r>
            <w:r w:rsidR="75E4D62D" w:rsidRPr="003A46FA">
              <w:rPr>
                <w:rFonts w:ascii="Arial" w:hAnsi="Arial" w:cs="Arial"/>
                <w:strike/>
                <w:sz w:val="15"/>
                <w:szCs w:val="15"/>
                <w:lang w:val="sl-SI"/>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2C33DD40" w14:textId="6F9664B9" w:rsidR="00A23B3E" w:rsidRPr="003A46FA" w:rsidRDefault="00A23B3E" w:rsidP="75E4D62D">
            <w:pPr>
              <w:rPr>
                <w:rFonts w:ascii="Arial" w:hAnsi="Arial" w:cs="Arial"/>
                <w:strike/>
                <w:sz w:val="15"/>
                <w:szCs w:val="15"/>
                <w:lang w:val="sl-SI"/>
              </w:rPr>
            </w:pPr>
            <w:r w:rsidRPr="003A46FA">
              <w:rPr>
                <w:rFonts w:ascii="Arial" w:hAnsi="Arial" w:cs="Arial"/>
                <w:strike/>
                <w:w w:val="0"/>
                <w:sz w:val="15"/>
                <w:szCs w:val="15"/>
                <w:lang w:val="sl-SI"/>
              </w:rPr>
              <w:t>[………….…]</w:t>
            </w:r>
            <w:r w:rsidRPr="003A46FA">
              <w:rPr>
                <w:rFonts w:ascii="Arial" w:hAnsi="Arial" w:cs="Arial"/>
                <w:strike/>
                <w:w w:val="0"/>
                <w:sz w:val="15"/>
                <w:szCs w:val="15"/>
                <w:lang w:val="sl-SI"/>
              </w:rPr>
              <w:br/>
            </w:r>
            <w:r w:rsidRPr="003A46FA">
              <w:rPr>
                <w:rFonts w:ascii="Arial" w:hAnsi="Arial" w:cs="Arial"/>
                <w:strike/>
                <w:w w:val="0"/>
                <w:sz w:val="15"/>
                <w:szCs w:val="15"/>
                <w:lang w:val="sl-SI"/>
              </w:rPr>
              <w:br/>
            </w:r>
            <w:r w:rsidRPr="003A46FA">
              <w:rPr>
                <w:rFonts w:ascii="Arial" w:hAnsi="Arial" w:cs="Arial"/>
                <w:strike/>
                <w:w w:val="0"/>
                <w:sz w:val="15"/>
                <w:szCs w:val="15"/>
                <w:lang w:val="sl-SI"/>
              </w:rPr>
              <w:br/>
            </w:r>
            <w:r w:rsidRPr="003A46FA">
              <w:rPr>
                <w:rFonts w:ascii="Arial" w:hAnsi="Arial" w:cs="Arial"/>
                <w:strike/>
                <w:sz w:val="15"/>
                <w:szCs w:val="15"/>
                <w:lang w:val="sl-SI"/>
              </w:rPr>
              <w:t>(</w:t>
            </w:r>
            <w:r w:rsidR="0050611D" w:rsidRPr="003A46FA">
              <w:rPr>
                <w:rFonts w:ascii="Arial" w:hAnsi="Arial" w:cs="Arial"/>
                <w:strike/>
                <w:sz w:val="15"/>
                <w:szCs w:val="15"/>
                <w:lang w:val="sl-SI"/>
              </w:rPr>
              <w:t>spletni naslov, organ ali telo, ki je izdalo dokumentacijo, natančen sklic na dokumentacijo</w:t>
            </w:r>
            <w:r w:rsidRPr="003A46FA">
              <w:rPr>
                <w:rFonts w:ascii="Arial" w:hAnsi="Arial" w:cs="Arial"/>
                <w:strike/>
                <w:sz w:val="15"/>
                <w:szCs w:val="15"/>
                <w:lang w:val="sl-SI"/>
              </w:rPr>
              <w:t>):</w:t>
            </w:r>
            <w:r w:rsidRPr="003A46FA">
              <w:rPr>
                <w:rFonts w:ascii="Arial" w:hAnsi="Arial" w:cs="Arial"/>
                <w:i/>
                <w:iCs/>
                <w:strike/>
                <w:sz w:val="15"/>
                <w:szCs w:val="15"/>
                <w:lang w:val="sl-SI"/>
              </w:rPr>
              <w:t xml:space="preserve"> </w:t>
            </w:r>
          </w:p>
          <w:p w14:paraId="5CBBA2B6" w14:textId="77777777" w:rsidR="00A23B3E" w:rsidRPr="003A46FA" w:rsidRDefault="75E4D62D">
            <w:pPr>
              <w:rPr>
                <w:rFonts w:ascii="Arial" w:hAnsi="Arial" w:cs="Arial"/>
                <w:strike/>
                <w:lang w:val="sl-SI"/>
              </w:rPr>
            </w:pPr>
            <w:r w:rsidRPr="003A46FA">
              <w:rPr>
                <w:rFonts w:ascii="Arial" w:hAnsi="Arial" w:cs="Arial"/>
                <w:strike/>
                <w:sz w:val="15"/>
                <w:szCs w:val="15"/>
                <w:lang w:val="sl-SI"/>
              </w:rPr>
              <w:t>[…………][……..…][…………]</w:t>
            </w:r>
          </w:p>
        </w:tc>
      </w:tr>
      <w:tr w:rsidR="004B1941" w:rsidRPr="003A46FA" w14:paraId="67A1A593" w14:textId="77777777" w:rsidTr="75E4D62D">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21F4960C" w14:textId="169E20AA" w:rsidR="00A23B3E" w:rsidRPr="003A46FA" w:rsidRDefault="00754C71" w:rsidP="75E4D62D">
            <w:pPr>
              <w:pStyle w:val="ListParagraph1"/>
              <w:numPr>
                <w:ilvl w:val="0"/>
                <w:numId w:val="3"/>
              </w:numPr>
              <w:tabs>
                <w:tab w:val="left" w:pos="284"/>
              </w:tabs>
              <w:ind w:left="284" w:hanging="284"/>
              <w:rPr>
                <w:rFonts w:ascii="Arial" w:hAnsi="Arial" w:cs="Arial"/>
                <w:strike/>
                <w:sz w:val="15"/>
                <w:szCs w:val="15"/>
                <w:lang w:val="sl-SI"/>
              </w:rPr>
            </w:pPr>
            <w:r w:rsidRPr="003A46FA">
              <w:rPr>
                <w:rFonts w:ascii="Arial" w:hAnsi="Arial" w:cs="Arial"/>
                <w:b/>
                <w:bCs/>
                <w:strike/>
                <w:sz w:val="15"/>
                <w:szCs w:val="15"/>
                <w:lang w:val="sl-SI"/>
              </w:rPr>
              <w:t>Za naročila storitev</w:t>
            </w:r>
            <w:r w:rsidR="75E4D62D" w:rsidRPr="003A46FA">
              <w:rPr>
                <w:rFonts w:ascii="Arial" w:hAnsi="Arial" w:cs="Arial"/>
                <w:b/>
                <w:bCs/>
                <w:strike/>
                <w:sz w:val="15"/>
                <w:szCs w:val="15"/>
                <w:lang w:val="sl-SI"/>
              </w:rPr>
              <w:t>:</w:t>
            </w:r>
          </w:p>
          <w:p w14:paraId="3F2D16C9" w14:textId="77777777" w:rsidR="00A23B3E" w:rsidRPr="003A46FA" w:rsidRDefault="00A23B3E">
            <w:pPr>
              <w:pStyle w:val="ListParagraph1"/>
              <w:tabs>
                <w:tab w:val="left" w:pos="284"/>
              </w:tabs>
              <w:ind w:left="284"/>
              <w:rPr>
                <w:rFonts w:ascii="Arial" w:hAnsi="Arial" w:cs="Arial"/>
                <w:strike/>
                <w:sz w:val="15"/>
                <w:szCs w:val="15"/>
                <w:lang w:val="sl-SI"/>
              </w:rPr>
            </w:pPr>
          </w:p>
          <w:p w14:paraId="3FD00159" w14:textId="66BFECA8" w:rsidR="00A23B3E" w:rsidRPr="003A46FA" w:rsidRDefault="00754C71" w:rsidP="75E4D62D">
            <w:pPr>
              <w:pStyle w:val="ListParagraph1"/>
              <w:tabs>
                <w:tab w:val="left" w:pos="284"/>
              </w:tabs>
              <w:ind w:left="284"/>
              <w:rPr>
                <w:rFonts w:ascii="Arial" w:hAnsi="Arial" w:cs="Arial"/>
                <w:strike/>
                <w:sz w:val="15"/>
                <w:szCs w:val="15"/>
                <w:lang w:val="sl-SI"/>
              </w:rPr>
            </w:pPr>
            <w:r w:rsidRPr="003A46FA">
              <w:rPr>
                <w:rFonts w:ascii="Arial" w:hAnsi="Arial" w:cs="Arial"/>
                <w:strike/>
                <w:sz w:val="15"/>
                <w:szCs w:val="15"/>
                <w:lang w:val="sl-SI"/>
              </w:rPr>
              <w:t xml:space="preserve">Ali je v državi članici sedeža gospodarskega subjekta za opravljanje zadevne storitve potrebno določeno </w:t>
            </w:r>
            <w:r w:rsidRPr="003A46FA">
              <w:rPr>
                <w:rFonts w:ascii="Arial" w:hAnsi="Arial" w:cs="Arial"/>
                <w:b/>
                <w:bCs/>
                <w:strike/>
                <w:sz w:val="15"/>
                <w:szCs w:val="15"/>
                <w:lang w:val="sl-SI"/>
              </w:rPr>
              <w:t>dovoljenje ali članstvo</w:t>
            </w:r>
            <w:r w:rsidRPr="003A46FA">
              <w:rPr>
                <w:rFonts w:ascii="Arial" w:hAnsi="Arial" w:cs="Arial"/>
                <w:strike/>
                <w:sz w:val="15"/>
                <w:szCs w:val="15"/>
                <w:lang w:val="sl-SI"/>
              </w:rPr>
              <w:t xml:space="preserve"> v določeni organizaciji (seznami, registri)</w:t>
            </w:r>
            <w:r w:rsidR="75E4D62D" w:rsidRPr="003A46FA">
              <w:rPr>
                <w:rFonts w:ascii="Arial" w:hAnsi="Arial" w:cs="Arial"/>
                <w:strike/>
                <w:sz w:val="15"/>
                <w:szCs w:val="15"/>
                <w:lang w:val="sl-SI"/>
              </w:rPr>
              <w:t xml:space="preserve">? </w:t>
            </w:r>
            <w:r w:rsidR="00A23B3E" w:rsidRPr="003A46FA">
              <w:rPr>
                <w:rFonts w:ascii="Arial" w:hAnsi="Arial" w:cs="Arial"/>
                <w:strike/>
                <w:lang w:val="sl-SI"/>
              </w:rPr>
              <w:br/>
            </w:r>
          </w:p>
          <w:p w14:paraId="29D0957D" w14:textId="2E2D6936" w:rsidR="00A23B3E" w:rsidRPr="003A46FA" w:rsidRDefault="00984735">
            <w:pPr>
              <w:pStyle w:val="ListParagraph1"/>
              <w:tabs>
                <w:tab w:val="left" w:pos="0"/>
              </w:tabs>
              <w:ind w:left="0"/>
              <w:rPr>
                <w:rFonts w:ascii="Arial" w:hAnsi="Arial" w:cs="Arial"/>
                <w:strike/>
                <w:lang w:val="sl-SI"/>
              </w:rPr>
            </w:pPr>
            <w:r w:rsidRPr="003A46FA">
              <w:rPr>
                <w:rFonts w:ascii="Arial" w:hAnsi="Arial" w:cs="Arial"/>
                <w:strike/>
                <w:sz w:val="15"/>
                <w:szCs w:val="15"/>
                <w:lang w:val="sl-SI"/>
              </w:rPr>
              <w:t>Če je ustrezna dokumentacija na razpolagi v elektronski obliki, navedite </w:t>
            </w:r>
            <w:r w:rsidR="75E4D62D" w:rsidRPr="003A46FA">
              <w:rPr>
                <w:rFonts w:ascii="Arial" w:hAnsi="Arial" w:cs="Arial"/>
                <w:strike/>
                <w:sz w:val="15"/>
                <w:szCs w:val="15"/>
                <w:lang w:val="sl-SI"/>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4203B44D" w14:textId="46DE7C62" w:rsidR="00A23B3E" w:rsidRPr="003A46FA" w:rsidRDefault="00A23B3E" w:rsidP="75E4D62D">
            <w:pPr>
              <w:rPr>
                <w:rFonts w:ascii="Arial" w:hAnsi="Arial" w:cs="Arial"/>
                <w:strike/>
                <w:sz w:val="15"/>
                <w:szCs w:val="15"/>
                <w:lang w:val="sl-SI"/>
              </w:rPr>
            </w:pPr>
            <w:r w:rsidRPr="003A46FA">
              <w:rPr>
                <w:rFonts w:ascii="Arial" w:hAnsi="Arial" w:cs="Arial"/>
                <w:strike/>
                <w:w w:val="0"/>
                <w:sz w:val="15"/>
                <w:szCs w:val="15"/>
                <w:lang w:val="sl-SI"/>
              </w:rPr>
              <w:br/>
              <w:t xml:space="preserve">[ ] </w:t>
            </w:r>
            <w:r w:rsidR="00DF464A" w:rsidRPr="003A46FA">
              <w:rPr>
                <w:rFonts w:ascii="Arial" w:hAnsi="Arial" w:cs="Arial"/>
                <w:strike/>
                <w:w w:val="0"/>
                <w:sz w:val="15"/>
                <w:szCs w:val="15"/>
                <w:lang w:val="sl-SI"/>
              </w:rPr>
              <w:t>Da</w:t>
            </w:r>
            <w:r w:rsidRPr="003A46FA">
              <w:rPr>
                <w:rFonts w:ascii="Arial" w:hAnsi="Arial" w:cs="Arial"/>
                <w:strike/>
                <w:w w:val="0"/>
                <w:sz w:val="15"/>
                <w:szCs w:val="15"/>
                <w:lang w:val="sl-SI"/>
              </w:rPr>
              <w:t xml:space="preserve"> [ ] </w:t>
            </w:r>
            <w:r w:rsidR="00DF464A" w:rsidRPr="003A46FA">
              <w:rPr>
                <w:rFonts w:ascii="Arial" w:hAnsi="Arial" w:cs="Arial"/>
                <w:strike/>
                <w:w w:val="0"/>
                <w:sz w:val="15"/>
                <w:szCs w:val="15"/>
                <w:lang w:val="sl-SI"/>
              </w:rPr>
              <w:t>Ne</w:t>
            </w:r>
            <w:r w:rsidRPr="003A46FA">
              <w:rPr>
                <w:rFonts w:ascii="Arial" w:hAnsi="Arial" w:cs="Arial"/>
                <w:strike/>
                <w:w w:val="0"/>
                <w:sz w:val="15"/>
                <w:szCs w:val="15"/>
                <w:lang w:val="sl-SI"/>
              </w:rPr>
              <w:br/>
            </w:r>
            <w:r w:rsidRPr="003A46FA">
              <w:rPr>
                <w:rFonts w:ascii="Arial" w:hAnsi="Arial" w:cs="Arial"/>
                <w:strike/>
                <w:w w:val="0"/>
                <w:sz w:val="15"/>
                <w:szCs w:val="15"/>
                <w:lang w:val="sl-SI"/>
              </w:rPr>
              <w:br/>
            </w:r>
            <w:r w:rsidR="00300D49" w:rsidRPr="003A46FA">
              <w:rPr>
                <w:rFonts w:ascii="Arial" w:hAnsi="Arial" w:cs="Arial"/>
                <w:strike/>
                <w:w w:val="0"/>
                <w:sz w:val="15"/>
                <w:szCs w:val="15"/>
                <w:lang w:val="sl-SI"/>
              </w:rPr>
              <w:t>Če ste dogovorili z da</w:t>
            </w:r>
            <w:r w:rsidRPr="003A46FA">
              <w:rPr>
                <w:rFonts w:ascii="Arial" w:hAnsi="Arial" w:cs="Arial"/>
                <w:strike/>
                <w:w w:val="0"/>
                <w:sz w:val="15"/>
                <w:szCs w:val="15"/>
                <w:lang w:val="sl-SI"/>
              </w:rPr>
              <w:t xml:space="preserve">, </w:t>
            </w:r>
            <w:r w:rsidR="00BB6003">
              <w:rPr>
                <w:rFonts w:ascii="Arial" w:hAnsi="Arial" w:cs="Arial"/>
                <w:strike/>
                <w:w w:val="0"/>
                <w:sz w:val="15"/>
                <w:szCs w:val="15"/>
                <w:lang w:val="sl-SI"/>
              </w:rPr>
              <w:t>navedite dokumentacijo in ali gospodarski subjekt ima takšno dokumentacijo</w:t>
            </w:r>
            <w:r w:rsidRPr="003A46FA">
              <w:rPr>
                <w:rFonts w:ascii="Arial" w:hAnsi="Arial" w:cs="Arial"/>
                <w:strike/>
                <w:w w:val="0"/>
                <w:sz w:val="15"/>
                <w:szCs w:val="15"/>
                <w:lang w:val="sl-SI"/>
              </w:rPr>
              <w:t xml:space="preserve">: [ …] [ ] </w:t>
            </w:r>
            <w:r w:rsidR="00DF464A" w:rsidRPr="003A46FA">
              <w:rPr>
                <w:rFonts w:ascii="Arial" w:hAnsi="Arial" w:cs="Arial"/>
                <w:strike/>
                <w:w w:val="0"/>
                <w:sz w:val="15"/>
                <w:szCs w:val="15"/>
                <w:lang w:val="sl-SI"/>
              </w:rPr>
              <w:t>Da</w:t>
            </w:r>
            <w:r w:rsidRPr="003A46FA">
              <w:rPr>
                <w:rFonts w:ascii="Arial" w:hAnsi="Arial" w:cs="Arial"/>
                <w:strike/>
                <w:w w:val="0"/>
                <w:sz w:val="15"/>
                <w:szCs w:val="15"/>
                <w:lang w:val="sl-SI"/>
              </w:rPr>
              <w:t xml:space="preserve"> [ ] No</w:t>
            </w:r>
            <w:r w:rsidRPr="003A46FA">
              <w:rPr>
                <w:rFonts w:ascii="Arial" w:hAnsi="Arial" w:cs="Arial"/>
                <w:strike/>
                <w:w w:val="0"/>
                <w:sz w:val="15"/>
                <w:szCs w:val="15"/>
                <w:lang w:val="sl-SI"/>
              </w:rPr>
              <w:br/>
            </w:r>
          </w:p>
          <w:p w14:paraId="2328CA49" w14:textId="213F134A" w:rsidR="00A23B3E" w:rsidRPr="003A46FA" w:rsidRDefault="75E4D62D" w:rsidP="75E4D62D">
            <w:pPr>
              <w:rPr>
                <w:rFonts w:ascii="Arial" w:hAnsi="Arial" w:cs="Arial"/>
                <w:strike/>
                <w:sz w:val="15"/>
                <w:szCs w:val="15"/>
                <w:lang w:val="sl-SI"/>
              </w:rPr>
            </w:pPr>
            <w:r w:rsidRPr="003A46FA">
              <w:rPr>
                <w:rFonts w:ascii="Arial" w:hAnsi="Arial" w:cs="Arial"/>
                <w:strike/>
                <w:sz w:val="15"/>
                <w:szCs w:val="15"/>
                <w:lang w:val="sl-SI"/>
              </w:rPr>
              <w:t>(</w:t>
            </w:r>
            <w:r w:rsidR="0050611D" w:rsidRPr="003A46FA">
              <w:rPr>
                <w:rFonts w:ascii="Arial" w:hAnsi="Arial" w:cs="Arial"/>
                <w:strike/>
                <w:sz w:val="15"/>
                <w:szCs w:val="15"/>
                <w:lang w:val="sl-SI"/>
              </w:rPr>
              <w:t>spletni naslov, organ ali telo, ki je izdalo dokumentacijo, natančen sklic na dokumentacijo</w:t>
            </w:r>
            <w:r w:rsidRPr="003A46FA">
              <w:rPr>
                <w:rFonts w:ascii="Arial" w:hAnsi="Arial" w:cs="Arial"/>
                <w:strike/>
                <w:sz w:val="15"/>
                <w:szCs w:val="15"/>
                <w:lang w:val="sl-SI"/>
              </w:rPr>
              <w:t xml:space="preserve">): </w:t>
            </w:r>
          </w:p>
          <w:p w14:paraId="6EE523F7" w14:textId="77777777" w:rsidR="00A23B3E" w:rsidRPr="003A46FA" w:rsidRDefault="75E4D62D">
            <w:pPr>
              <w:rPr>
                <w:rFonts w:ascii="Arial" w:hAnsi="Arial" w:cs="Arial"/>
                <w:strike/>
                <w:lang w:val="sl-SI"/>
              </w:rPr>
            </w:pPr>
            <w:r w:rsidRPr="003A46FA">
              <w:rPr>
                <w:rFonts w:ascii="Arial" w:hAnsi="Arial" w:cs="Arial"/>
                <w:strike/>
                <w:sz w:val="15"/>
                <w:szCs w:val="15"/>
                <w:lang w:val="sl-SI"/>
              </w:rPr>
              <w:t>[…………][……….…][…………]</w:t>
            </w:r>
          </w:p>
        </w:tc>
      </w:tr>
    </w:tbl>
    <w:p w14:paraId="3F59F981" w14:textId="77777777" w:rsidR="00A23B3E" w:rsidRPr="003A46FA" w:rsidRDefault="00A23B3E">
      <w:pPr>
        <w:pStyle w:val="SectionTitle"/>
        <w:spacing w:before="0" w:after="0"/>
        <w:jc w:val="both"/>
        <w:rPr>
          <w:rFonts w:ascii="Arial" w:hAnsi="Arial" w:cs="Arial"/>
          <w:sz w:val="4"/>
          <w:szCs w:val="4"/>
          <w:lang w:val="sl-SI"/>
        </w:rPr>
      </w:pPr>
    </w:p>
    <w:p w14:paraId="063A556D" w14:textId="77777777" w:rsidR="007C2D44" w:rsidRPr="003A46FA" w:rsidRDefault="007C2D44" w:rsidP="007C2D44">
      <w:pPr>
        <w:spacing w:after="0"/>
        <w:jc w:val="center"/>
        <w:rPr>
          <w:rFonts w:ascii="Arial" w:hAnsi="Arial" w:cs="Arial"/>
          <w:b/>
          <w:sz w:val="16"/>
          <w:szCs w:val="16"/>
          <w:lang w:val="sl-SI"/>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960"/>
        <w:gridCol w:w="1590"/>
        <w:gridCol w:w="2549"/>
      </w:tblGrid>
      <w:tr w:rsidR="00FC36A7" w:rsidRPr="00FC36A7" w14:paraId="1027CFC8" w14:textId="77777777" w:rsidTr="00FC36A7">
        <w:trPr>
          <w:trHeight w:val="330"/>
          <w:ins w:id="10" w:author="Maja Radovanović" w:date="2019-06-14T12:28:00Z"/>
        </w:trPr>
        <w:tc>
          <w:tcPr>
            <w:tcW w:w="5370" w:type="dxa"/>
            <w:tcBorders>
              <w:top w:val="single" w:sz="6" w:space="0" w:color="A6A6A6"/>
              <w:left w:val="single" w:sz="6" w:space="0" w:color="A6A6A6"/>
              <w:bottom w:val="single" w:sz="6" w:space="0" w:color="A6A6A6"/>
              <w:right w:val="single" w:sz="6" w:space="0" w:color="A6A6A6"/>
            </w:tcBorders>
            <w:shd w:val="clear" w:color="auto" w:fill="D9D9D9"/>
            <w:hideMark/>
          </w:tcPr>
          <w:p w14:paraId="1A98B667" w14:textId="77777777" w:rsidR="00FC36A7" w:rsidRPr="00FC36A7" w:rsidRDefault="00FC36A7" w:rsidP="00FC36A7">
            <w:pPr>
              <w:suppressAutoHyphens w:val="0"/>
              <w:spacing w:before="0" w:after="0"/>
              <w:jc w:val="both"/>
              <w:textAlignment w:val="baseline"/>
              <w:rPr>
                <w:ins w:id="11" w:author="Maja Radovanović" w:date="2019-06-14T12:28:00Z"/>
                <w:rFonts w:ascii="Segoe UI" w:eastAsia="Times New Roman" w:hAnsi="Segoe UI" w:cs="Segoe UI"/>
                <w:kern w:val="0"/>
                <w:sz w:val="18"/>
                <w:szCs w:val="18"/>
                <w:lang w:bidi="ar-SA"/>
              </w:rPr>
            </w:pPr>
            <w:ins w:id="12" w:author="Maja Radovanović" w:date="2019-06-14T12:28:00Z">
              <w:r w:rsidRPr="00FC36A7">
                <w:rPr>
                  <w:rFonts w:ascii="Arial" w:eastAsia="Times New Roman" w:hAnsi="Arial" w:cs="Arial"/>
                  <w:b/>
                  <w:bCs/>
                  <w:kern w:val="0"/>
                  <w:sz w:val="16"/>
                  <w:szCs w:val="16"/>
                  <w:lang w:bidi="ar-SA"/>
                </w:rPr>
                <w:t>REQUISITI DI ORDINE GENERALE di cui al Disciplinare</w:t>
              </w:r>
              <w:r w:rsidRPr="00FC36A7">
                <w:rPr>
                  <w:rFonts w:ascii="Arial" w:eastAsia="Times New Roman" w:hAnsi="Arial" w:cs="Arial"/>
                  <w:kern w:val="0"/>
                  <w:sz w:val="16"/>
                  <w:szCs w:val="16"/>
                  <w:lang w:bidi="ar-SA"/>
                </w:rPr>
                <w:t> </w:t>
              </w:r>
            </w:ins>
          </w:p>
        </w:tc>
        <w:tc>
          <w:tcPr>
            <w:tcW w:w="4530" w:type="dxa"/>
            <w:gridSpan w:val="2"/>
            <w:tcBorders>
              <w:top w:val="single" w:sz="6" w:space="0" w:color="A6A6A6"/>
              <w:left w:val="nil"/>
              <w:bottom w:val="single" w:sz="6" w:space="0" w:color="A6A6A6"/>
              <w:right w:val="single" w:sz="6" w:space="0" w:color="A6A6A6"/>
            </w:tcBorders>
            <w:shd w:val="clear" w:color="auto" w:fill="D9D9D9"/>
            <w:hideMark/>
          </w:tcPr>
          <w:p w14:paraId="6F9A5E7D" w14:textId="77777777" w:rsidR="00FC36A7" w:rsidRPr="00FC36A7" w:rsidRDefault="00FC36A7" w:rsidP="00FC36A7">
            <w:pPr>
              <w:suppressAutoHyphens w:val="0"/>
              <w:spacing w:before="0" w:after="0"/>
              <w:jc w:val="both"/>
              <w:textAlignment w:val="baseline"/>
              <w:rPr>
                <w:ins w:id="13" w:author="Maja Radovanović" w:date="2019-06-14T12:28:00Z"/>
                <w:rFonts w:ascii="Segoe UI" w:eastAsia="Times New Roman" w:hAnsi="Segoe UI" w:cs="Segoe UI"/>
                <w:kern w:val="0"/>
                <w:sz w:val="18"/>
                <w:szCs w:val="18"/>
                <w:lang w:bidi="ar-SA"/>
              </w:rPr>
            </w:pPr>
            <w:commentRangeStart w:id="14"/>
            <w:ins w:id="15" w:author="Maja Radovanović" w:date="2019-06-14T12:28:00Z">
              <w:r w:rsidRPr="00FC36A7">
                <w:rPr>
                  <w:rFonts w:ascii="Arial" w:eastAsia="Times New Roman" w:hAnsi="Arial" w:cs="Arial"/>
                  <w:b/>
                  <w:bCs/>
                  <w:kern w:val="0"/>
                  <w:sz w:val="16"/>
                  <w:szCs w:val="16"/>
                  <w:lang w:bidi="ar-SA"/>
                </w:rPr>
                <w:t>RISPOSTA</w:t>
              </w:r>
              <w:commentRangeEnd w:id="14"/>
              <w:r>
                <w:rPr>
                  <w:rStyle w:val="CommentReference"/>
                </w:rPr>
                <w:commentReference w:id="14"/>
              </w:r>
              <w:r w:rsidRPr="00FC36A7">
                <w:rPr>
                  <w:rFonts w:ascii="Arial" w:eastAsia="Times New Roman" w:hAnsi="Arial" w:cs="Arial"/>
                  <w:kern w:val="0"/>
                  <w:sz w:val="16"/>
                  <w:szCs w:val="16"/>
                  <w:lang w:bidi="ar-SA"/>
                </w:rPr>
                <w:t> </w:t>
              </w:r>
            </w:ins>
          </w:p>
        </w:tc>
      </w:tr>
      <w:tr w:rsidR="00FC36A7" w:rsidRPr="00FC36A7" w14:paraId="093BC324" w14:textId="77777777" w:rsidTr="00FC36A7">
        <w:trPr>
          <w:trHeight w:val="390"/>
          <w:ins w:id="16" w:author="Maja Radovanović" w:date="2019-06-14T12:28:00Z"/>
        </w:trPr>
        <w:tc>
          <w:tcPr>
            <w:tcW w:w="5370" w:type="dxa"/>
            <w:tcBorders>
              <w:top w:val="nil"/>
              <w:left w:val="single" w:sz="6" w:space="0" w:color="A6A6A6"/>
              <w:bottom w:val="single" w:sz="6" w:space="0" w:color="A6A6A6"/>
              <w:right w:val="single" w:sz="6" w:space="0" w:color="A6A6A6"/>
            </w:tcBorders>
            <w:shd w:val="clear" w:color="auto" w:fill="FFFFFF"/>
            <w:hideMark/>
          </w:tcPr>
          <w:p w14:paraId="625AF48F" w14:textId="77777777" w:rsidR="00FC36A7" w:rsidRPr="00FC36A7" w:rsidRDefault="00FC36A7" w:rsidP="00FC36A7">
            <w:pPr>
              <w:suppressAutoHyphens w:val="0"/>
              <w:spacing w:before="0" w:after="0"/>
              <w:ind w:left="-15"/>
              <w:jc w:val="both"/>
              <w:textAlignment w:val="baseline"/>
              <w:rPr>
                <w:ins w:id="17" w:author="Maja Radovanović" w:date="2019-06-14T12:28:00Z"/>
                <w:rFonts w:ascii="Segoe UI" w:eastAsia="Times New Roman" w:hAnsi="Segoe UI" w:cs="Segoe UI"/>
                <w:kern w:val="0"/>
                <w:sz w:val="18"/>
                <w:szCs w:val="18"/>
                <w:lang w:bidi="ar-SA"/>
              </w:rPr>
            </w:pPr>
            <w:ins w:id="18" w:author="Maja Radovanović" w:date="2019-06-14T12:28:00Z">
              <w:r w:rsidRPr="00FC36A7">
                <w:rPr>
                  <w:rFonts w:ascii="Arial" w:eastAsia="Times New Roman" w:hAnsi="Arial" w:cs="Arial"/>
                  <w:b/>
                  <w:bCs/>
                  <w:kern w:val="0"/>
                  <w:sz w:val="16"/>
                  <w:szCs w:val="16"/>
                  <w:lang w:bidi="ar-SA"/>
                </w:rPr>
                <w:t>L’OPERATORE ECONOMICO DICHIARA:</w:t>
              </w:r>
              <w:r w:rsidRPr="00FC36A7">
                <w:rPr>
                  <w:rFonts w:ascii="Arial" w:eastAsia="Times New Roman" w:hAnsi="Arial" w:cs="Arial"/>
                  <w:kern w:val="0"/>
                  <w:sz w:val="16"/>
                  <w:szCs w:val="16"/>
                  <w:lang w:bidi="ar-SA"/>
                </w:rPr>
                <w:t> </w:t>
              </w:r>
            </w:ins>
          </w:p>
          <w:p w14:paraId="56650809" w14:textId="77777777" w:rsidR="00FC36A7" w:rsidRPr="00FC36A7" w:rsidRDefault="00FC36A7" w:rsidP="00FC36A7">
            <w:pPr>
              <w:numPr>
                <w:ilvl w:val="0"/>
                <w:numId w:val="26"/>
              </w:numPr>
              <w:suppressAutoHyphens w:val="0"/>
              <w:spacing w:before="0" w:after="0"/>
              <w:ind w:left="-15" w:firstLine="0"/>
              <w:jc w:val="both"/>
              <w:textAlignment w:val="baseline"/>
              <w:rPr>
                <w:ins w:id="19" w:author="Maja Radovanović" w:date="2019-06-14T12:28:00Z"/>
                <w:rFonts w:ascii="Arial" w:eastAsia="Times New Roman" w:hAnsi="Arial" w:cs="Arial"/>
                <w:color w:val="auto"/>
                <w:kern w:val="0"/>
                <w:sz w:val="16"/>
                <w:szCs w:val="16"/>
                <w:lang w:bidi="ar-SA"/>
              </w:rPr>
            </w:pPr>
            <w:proofErr w:type="spellStart"/>
            <w:ins w:id="20" w:author="Maja Radovanović" w:date="2019-06-14T12:28:00Z">
              <w:r w:rsidRPr="00FC36A7">
                <w:rPr>
                  <w:rFonts w:ascii="Arial" w:eastAsia="Times New Roman" w:hAnsi="Arial" w:cs="Arial"/>
                  <w:color w:val="auto"/>
                  <w:kern w:val="0"/>
                  <w:sz w:val="16"/>
                  <w:szCs w:val="16"/>
                  <w:lang w:val="en-US" w:bidi="ar-SA"/>
                </w:rPr>
                <w:t>insussistenza</w:t>
              </w:r>
              <w:proofErr w:type="spellEnd"/>
              <w:r w:rsidRPr="00FC36A7">
                <w:rPr>
                  <w:rFonts w:ascii="Arial" w:eastAsia="Times New Roman" w:hAnsi="Arial" w:cs="Arial"/>
                  <w:color w:val="auto"/>
                  <w:kern w:val="0"/>
                  <w:sz w:val="16"/>
                  <w:szCs w:val="16"/>
                  <w:lang w:val="en-US" w:bidi="ar-SA"/>
                </w:rPr>
                <w:t xml:space="preserve">, </w:t>
              </w:r>
              <w:proofErr w:type="spellStart"/>
              <w:r w:rsidRPr="00FC36A7">
                <w:rPr>
                  <w:rFonts w:ascii="Arial" w:eastAsia="Times New Roman" w:hAnsi="Arial" w:cs="Arial"/>
                  <w:color w:val="auto"/>
                  <w:kern w:val="0"/>
                  <w:sz w:val="16"/>
                  <w:szCs w:val="16"/>
                  <w:lang w:val="en-US" w:bidi="ar-SA"/>
                </w:rPr>
                <w:t>nei</w:t>
              </w:r>
              <w:proofErr w:type="spellEnd"/>
              <w:r w:rsidRPr="00FC36A7">
                <w:rPr>
                  <w:rFonts w:ascii="Arial" w:eastAsia="Times New Roman" w:hAnsi="Arial" w:cs="Arial"/>
                  <w:color w:val="auto"/>
                  <w:kern w:val="0"/>
                  <w:sz w:val="16"/>
                  <w:szCs w:val="16"/>
                  <w:lang w:val="en-US" w:bidi="ar-SA"/>
                </w:rPr>
                <w:t xml:space="preserve"> </w:t>
              </w:r>
              <w:proofErr w:type="spellStart"/>
              <w:r w:rsidRPr="00FC36A7">
                <w:rPr>
                  <w:rFonts w:ascii="Arial" w:eastAsia="Times New Roman" w:hAnsi="Arial" w:cs="Arial"/>
                  <w:color w:val="auto"/>
                  <w:kern w:val="0"/>
                  <w:sz w:val="16"/>
                  <w:szCs w:val="16"/>
                  <w:lang w:val="en-US" w:bidi="ar-SA"/>
                </w:rPr>
                <w:t>propri</w:t>
              </w:r>
              <w:proofErr w:type="spellEnd"/>
              <w:r w:rsidRPr="00FC36A7">
                <w:rPr>
                  <w:rFonts w:ascii="Arial" w:eastAsia="Times New Roman" w:hAnsi="Arial" w:cs="Arial"/>
                  <w:color w:val="auto"/>
                  <w:kern w:val="0"/>
                  <w:sz w:val="16"/>
                  <w:szCs w:val="16"/>
                  <w:lang w:val="en-US" w:bidi="ar-SA"/>
                </w:rPr>
                <w:t xml:space="preserve"> </w:t>
              </w:r>
              <w:proofErr w:type="spellStart"/>
              <w:r w:rsidRPr="00FC36A7">
                <w:rPr>
                  <w:rFonts w:ascii="Arial" w:eastAsia="Times New Roman" w:hAnsi="Arial" w:cs="Arial"/>
                  <w:color w:val="auto"/>
                  <w:kern w:val="0"/>
                  <w:sz w:val="16"/>
                  <w:szCs w:val="16"/>
                  <w:lang w:val="en-US" w:bidi="ar-SA"/>
                </w:rPr>
                <w:t>confronti</w:t>
              </w:r>
              <w:proofErr w:type="spellEnd"/>
              <w:r w:rsidRPr="00FC36A7">
                <w:rPr>
                  <w:rFonts w:ascii="Arial" w:eastAsia="Times New Roman" w:hAnsi="Arial" w:cs="Arial"/>
                  <w:color w:val="auto"/>
                  <w:kern w:val="0"/>
                  <w:sz w:val="16"/>
                  <w:szCs w:val="16"/>
                  <w:lang w:val="en-US" w:bidi="ar-SA"/>
                </w:rPr>
                <w:t xml:space="preserve">, </w:t>
              </w:r>
              <w:proofErr w:type="spellStart"/>
              <w:r w:rsidRPr="00FC36A7">
                <w:rPr>
                  <w:rFonts w:ascii="Arial" w:eastAsia="Times New Roman" w:hAnsi="Arial" w:cs="Arial"/>
                  <w:color w:val="auto"/>
                  <w:kern w:val="0"/>
                  <w:sz w:val="16"/>
                  <w:szCs w:val="16"/>
                  <w:lang w:val="en-US" w:bidi="ar-SA"/>
                </w:rPr>
                <w:t>delle</w:t>
              </w:r>
              <w:proofErr w:type="spellEnd"/>
              <w:r w:rsidRPr="00FC36A7">
                <w:rPr>
                  <w:rFonts w:ascii="Arial" w:eastAsia="Times New Roman" w:hAnsi="Arial" w:cs="Arial"/>
                  <w:color w:val="auto"/>
                  <w:kern w:val="0"/>
                  <w:sz w:val="16"/>
                  <w:szCs w:val="16"/>
                  <w:lang w:val="en-US" w:bidi="ar-SA"/>
                </w:rPr>
                <w:t xml:space="preserve"> cause di </w:t>
              </w:r>
              <w:proofErr w:type="spellStart"/>
              <w:r w:rsidRPr="00FC36A7">
                <w:rPr>
                  <w:rFonts w:ascii="Arial" w:eastAsia="Times New Roman" w:hAnsi="Arial" w:cs="Arial"/>
                  <w:color w:val="auto"/>
                  <w:kern w:val="0"/>
                  <w:sz w:val="16"/>
                  <w:szCs w:val="16"/>
                  <w:lang w:val="en-US" w:bidi="ar-SA"/>
                </w:rPr>
                <w:t>esclusione</w:t>
              </w:r>
              <w:proofErr w:type="spellEnd"/>
              <w:r w:rsidRPr="00FC36A7">
                <w:rPr>
                  <w:rFonts w:ascii="Arial" w:eastAsia="Times New Roman" w:hAnsi="Arial" w:cs="Arial"/>
                  <w:color w:val="auto"/>
                  <w:kern w:val="0"/>
                  <w:sz w:val="16"/>
                  <w:szCs w:val="16"/>
                  <w:lang w:val="en-US" w:bidi="ar-SA"/>
                </w:rPr>
                <w:t xml:space="preserve"> </w:t>
              </w:r>
              <w:proofErr w:type="spellStart"/>
              <w:r w:rsidRPr="00FC36A7">
                <w:rPr>
                  <w:rFonts w:ascii="Arial" w:eastAsia="Times New Roman" w:hAnsi="Arial" w:cs="Arial"/>
                  <w:color w:val="auto"/>
                  <w:kern w:val="0"/>
                  <w:sz w:val="16"/>
                  <w:szCs w:val="16"/>
                  <w:lang w:val="en-US" w:bidi="ar-SA"/>
                </w:rPr>
                <w:t>previste</w:t>
              </w:r>
              <w:proofErr w:type="spellEnd"/>
              <w:r w:rsidRPr="00FC36A7">
                <w:rPr>
                  <w:rFonts w:ascii="Arial" w:eastAsia="Times New Roman" w:hAnsi="Arial" w:cs="Arial"/>
                  <w:color w:val="auto"/>
                  <w:kern w:val="0"/>
                  <w:sz w:val="16"/>
                  <w:szCs w:val="16"/>
                  <w:lang w:val="en-US" w:bidi="ar-SA"/>
                </w:rPr>
                <w:t xml:space="preserve"> </w:t>
              </w:r>
              <w:proofErr w:type="spellStart"/>
              <w:r w:rsidRPr="00FC36A7">
                <w:rPr>
                  <w:rFonts w:ascii="Arial" w:eastAsia="Times New Roman" w:hAnsi="Arial" w:cs="Arial"/>
                  <w:color w:val="auto"/>
                  <w:kern w:val="0"/>
                  <w:sz w:val="16"/>
                  <w:szCs w:val="16"/>
                  <w:lang w:val="en-US" w:bidi="ar-SA"/>
                </w:rPr>
                <w:t>dall’articolo</w:t>
              </w:r>
              <w:proofErr w:type="spellEnd"/>
              <w:r w:rsidRPr="00FC36A7">
                <w:rPr>
                  <w:rFonts w:ascii="Arial" w:eastAsia="Times New Roman" w:hAnsi="Arial" w:cs="Arial"/>
                  <w:color w:val="auto"/>
                  <w:kern w:val="0"/>
                  <w:sz w:val="16"/>
                  <w:szCs w:val="16"/>
                  <w:lang w:val="en-US" w:bidi="ar-SA"/>
                </w:rPr>
                <w:t xml:space="preserve"> 80 del </w:t>
              </w:r>
              <w:proofErr w:type="spellStart"/>
              <w:r w:rsidRPr="00FC36A7">
                <w:rPr>
                  <w:rFonts w:ascii="Arial" w:eastAsia="Times New Roman" w:hAnsi="Arial" w:cs="Arial"/>
                  <w:color w:val="auto"/>
                  <w:kern w:val="0"/>
                  <w:sz w:val="16"/>
                  <w:szCs w:val="16"/>
                  <w:lang w:val="en-US" w:bidi="ar-SA"/>
                </w:rPr>
                <w:t>Codice</w:t>
              </w:r>
              <w:proofErr w:type="spellEnd"/>
              <w:r w:rsidRPr="00FC36A7">
                <w:rPr>
                  <w:rFonts w:ascii="Arial" w:eastAsia="Times New Roman" w:hAnsi="Arial" w:cs="Arial"/>
                  <w:color w:val="auto"/>
                  <w:kern w:val="0"/>
                  <w:sz w:val="16"/>
                  <w:szCs w:val="16"/>
                  <w:lang w:val="en-US" w:bidi="ar-SA"/>
                </w:rPr>
                <w:t xml:space="preserve"> </w:t>
              </w:r>
              <w:proofErr w:type="spellStart"/>
              <w:r w:rsidRPr="00FC36A7">
                <w:rPr>
                  <w:rFonts w:ascii="Arial" w:eastAsia="Times New Roman" w:hAnsi="Arial" w:cs="Arial"/>
                  <w:color w:val="auto"/>
                  <w:kern w:val="0"/>
                  <w:sz w:val="16"/>
                  <w:szCs w:val="16"/>
                  <w:lang w:val="en-US" w:bidi="ar-SA"/>
                </w:rPr>
                <w:t>dei</w:t>
              </w:r>
              <w:proofErr w:type="spellEnd"/>
              <w:r w:rsidRPr="00FC36A7">
                <w:rPr>
                  <w:rFonts w:ascii="Arial" w:eastAsia="Times New Roman" w:hAnsi="Arial" w:cs="Arial"/>
                  <w:color w:val="auto"/>
                  <w:kern w:val="0"/>
                  <w:sz w:val="16"/>
                  <w:szCs w:val="16"/>
                  <w:lang w:val="en-US" w:bidi="ar-SA"/>
                </w:rPr>
                <w:t xml:space="preserve"> </w:t>
              </w:r>
              <w:proofErr w:type="spellStart"/>
              <w:r w:rsidRPr="00FC36A7">
                <w:rPr>
                  <w:rFonts w:ascii="Arial" w:eastAsia="Times New Roman" w:hAnsi="Arial" w:cs="Arial"/>
                  <w:color w:val="auto"/>
                  <w:kern w:val="0"/>
                  <w:sz w:val="16"/>
                  <w:szCs w:val="16"/>
                  <w:lang w:val="en-US" w:bidi="ar-SA"/>
                </w:rPr>
                <w:t>Contratti</w:t>
              </w:r>
              <w:proofErr w:type="spellEnd"/>
              <w:r w:rsidRPr="00FC36A7">
                <w:rPr>
                  <w:rFonts w:ascii="Arial" w:eastAsia="Times New Roman" w:hAnsi="Arial" w:cs="Arial"/>
                  <w:color w:val="auto"/>
                  <w:kern w:val="0"/>
                  <w:sz w:val="16"/>
                  <w:szCs w:val="16"/>
                  <w:lang w:val="en-US" w:bidi="ar-SA"/>
                </w:rPr>
                <w:t>; </w:t>
              </w:r>
              <w:r w:rsidRPr="00FC36A7">
                <w:rPr>
                  <w:rFonts w:ascii="Arial" w:eastAsia="Times New Roman" w:hAnsi="Arial" w:cs="Arial"/>
                  <w:color w:val="auto"/>
                  <w:kern w:val="0"/>
                  <w:sz w:val="16"/>
                  <w:szCs w:val="16"/>
                  <w:lang w:bidi="ar-SA"/>
                </w:rPr>
                <w:t> </w:t>
              </w:r>
            </w:ins>
          </w:p>
        </w:tc>
        <w:tc>
          <w:tcPr>
            <w:tcW w:w="1725" w:type="dxa"/>
            <w:tcBorders>
              <w:top w:val="nil"/>
              <w:left w:val="nil"/>
              <w:bottom w:val="single" w:sz="6" w:space="0" w:color="A6A6A6"/>
              <w:right w:val="single" w:sz="6" w:space="0" w:color="A6A6A6"/>
            </w:tcBorders>
            <w:shd w:val="clear" w:color="auto" w:fill="FFFFFF"/>
            <w:vAlign w:val="center"/>
            <w:hideMark/>
          </w:tcPr>
          <w:p w14:paraId="7CF2254C" w14:textId="77777777" w:rsidR="00FC36A7" w:rsidRPr="00FC36A7" w:rsidRDefault="00FC36A7" w:rsidP="00FC36A7">
            <w:pPr>
              <w:suppressAutoHyphens w:val="0"/>
              <w:spacing w:before="0" w:after="0"/>
              <w:jc w:val="center"/>
              <w:textAlignment w:val="baseline"/>
              <w:rPr>
                <w:ins w:id="21" w:author="Maja Radovanović" w:date="2019-06-14T12:28:00Z"/>
                <w:rFonts w:ascii="Segoe UI" w:eastAsia="Times New Roman" w:hAnsi="Segoe UI" w:cs="Segoe UI"/>
                <w:kern w:val="0"/>
                <w:sz w:val="18"/>
                <w:szCs w:val="18"/>
                <w:lang w:bidi="ar-SA"/>
              </w:rPr>
            </w:pPr>
            <w:ins w:id="22" w:author="Maja Radovanović" w:date="2019-06-14T12:28:00Z">
              <w:r w:rsidRPr="00FC36A7">
                <w:rPr>
                  <w:rFonts w:ascii="Arial" w:eastAsia="Times New Roman" w:hAnsi="Arial" w:cs="Arial"/>
                  <w:b/>
                  <w:bCs/>
                  <w:color w:val="FF0000"/>
                  <w:kern w:val="0"/>
                  <w:sz w:val="16"/>
                  <w:szCs w:val="16"/>
                  <w:lang w:bidi="ar-SA"/>
                </w:rPr>
                <w:t>SI</w:t>
              </w:r>
              <w:r w:rsidRPr="00FC36A7">
                <w:rPr>
                  <w:rFonts w:ascii="Arial" w:eastAsia="Times New Roman" w:hAnsi="Arial" w:cs="Arial"/>
                  <w:kern w:val="0"/>
                  <w:sz w:val="16"/>
                  <w:szCs w:val="16"/>
                  <w:lang w:bidi="ar-SA"/>
                </w:rPr>
                <w:t> </w:t>
              </w:r>
            </w:ins>
          </w:p>
        </w:tc>
        <w:tc>
          <w:tcPr>
            <w:tcW w:w="2805" w:type="dxa"/>
            <w:tcBorders>
              <w:top w:val="nil"/>
              <w:left w:val="nil"/>
              <w:bottom w:val="single" w:sz="6" w:space="0" w:color="A6A6A6"/>
              <w:right w:val="single" w:sz="6" w:space="0" w:color="A6A6A6"/>
            </w:tcBorders>
            <w:shd w:val="clear" w:color="auto" w:fill="FFFFFF"/>
            <w:vAlign w:val="center"/>
            <w:hideMark/>
          </w:tcPr>
          <w:p w14:paraId="708DC141" w14:textId="77777777" w:rsidR="00FC36A7" w:rsidRPr="00FC36A7" w:rsidRDefault="00FC36A7" w:rsidP="00FC36A7">
            <w:pPr>
              <w:suppressAutoHyphens w:val="0"/>
              <w:spacing w:before="0" w:after="0"/>
              <w:jc w:val="center"/>
              <w:textAlignment w:val="baseline"/>
              <w:rPr>
                <w:ins w:id="23" w:author="Maja Radovanović" w:date="2019-06-14T12:28:00Z"/>
                <w:rFonts w:ascii="Segoe UI" w:eastAsia="Times New Roman" w:hAnsi="Segoe UI" w:cs="Segoe UI"/>
                <w:kern w:val="0"/>
                <w:sz w:val="18"/>
                <w:szCs w:val="18"/>
                <w:lang w:bidi="ar-SA"/>
              </w:rPr>
            </w:pPr>
            <w:ins w:id="24" w:author="Maja Radovanović" w:date="2019-06-14T12:28:00Z">
              <w:r w:rsidRPr="00FC36A7">
                <w:rPr>
                  <w:rFonts w:ascii="Arial" w:eastAsia="Times New Roman" w:hAnsi="Arial" w:cs="Arial"/>
                  <w:kern w:val="0"/>
                  <w:sz w:val="16"/>
                  <w:szCs w:val="16"/>
                  <w:lang w:bidi="ar-SA"/>
                </w:rPr>
                <w:t>NO </w:t>
              </w:r>
            </w:ins>
          </w:p>
        </w:tc>
      </w:tr>
      <w:tr w:rsidR="00FC36A7" w:rsidRPr="00FC36A7" w14:paraId="6E9E8200" w14:textId="77777777" w:rsidTr="00FC36A7">
        <w:trPr>
          <w:trHeight w:val="390"/>
          <w:ins w:id="25" w:author="Maja Radovanović" w:date="2019-06-14T12:28:00Z"/>
        </w:trPr>
        <w:tc>
          <w:tcPr>
            <w:tcW w:w="5370" w:type="dxa"/>
            <w:tcBorders>
              <w:top w:val="nil"/>
              <w:left w:val="single" w:sz="6" w:space="0" w:color="A6A6A6"/>
              <w:bottom w:val="single" w:sz="6" w:space="0" w:color="A6A6A6"/>
              <w:right w:val="single" w:sz="6" w:space="0" w:color="A6A6A6"/>
            </w:tcBorders>
            <w:shd w:val="clear" w:color="auto" w:fill="FFFFFF"/>
            <w:hideMark/>
          </w:tcPr>
          <w:p w14:paraId="54B9FE8A" w14:textId="77777777" w:rsidR="00FC36A7" w:rsidRPr="00FC36A7" w:rsidRDefault="00FC36A7" w:rsidP="00FC36A7">
            <w:pPr>
              <w:numPr>
                <w:ilvl w:val="0"/>
                <w:numId w:val="27"/>
              </w:numPr>
              <w:suppressAutoHyphens w:val="0"/>
              <w:spacing w:before="0" w:after="0"/>
              <w:ind w:left="-15" w:firstLine="0"/>
              <w:jc w:val="both"/>
              <w:textAlignment w:val="baseline"/>
              <w:rPr>
                <w:ins w:id="26" w:author="Maja Radovanović" w:date="2019-06-14T12:28:00Z"/>
                <w:rFonts w:ascii="Arial" w:eastAsia="Times New Roman" w:hAnsi="Arial" w:cs="Arial"/>
                <w:color w:val="auto"/>
                <w:kern w:val="0"/>
                <w:sz w:val="16"/>
                <w:szCs w:val="16"/>
                <w:lang w:bidi="ar-SA"/>
              </w:rPr>
            </w:pPr>
            <w:proofErr w:type="spellStart"/>
            <w:ins w:id="27" w:author="Maja Radovanović" w:date="2019-06-14T12:28:00Z">
              <w:r w:rsidRPr="00FC36A7">
                <w:rPr>
                  <w:rFonts w:ascii="Arial" w:eastAsia="Times New Roman" w:hAnsi="Arial" w:cs="Arial"/>
                  <w:color w:val="auto"/>
                  <w:kern w:val="0"/>
                  <w:sz w:val="16"/>
                  <w:szCs w:val="16"/>
                  <w:lang w:val="en-US" w:bidi="ar-SA"/>
                </w:rPr>
                <w:t>insussistenza</w:t>
              </w:r>
              <w:proofErr w:type="spellEnd"/>
              <w:r w:rsidRPr="00FC36A7">
                <w:rPr>
                  <w:rFonts w:ascii="Arial" w:eastAsia="Times New Roman" w:hAnsi="Arial" w:cs="Arial"/>
                  <w:color w:val="auto"/>
                  <w:kern w:val="0"/>
                  <w:sz w:val="16"/>
                  <w:szCs w:val="16"/>
                  <w:lang w:val="en-US" w:bidi="ar-SA"/>
                </w:rPr>
                <w:t xml:space="preserve">, </w:t>
              </w:r>
              <w:proofErr w:type="spellStart"/>
              <w:r w:rsidRPr="00FC36A7">
                <w:rPr>
                  <w:rFonts w:ascii="Arial" w:eastAsia="Times New Roman" w:hAnsi="Arial" w:cs="Arial"/>
                  <w:color w:val="auto"/>
                  <w:kern w:val="0"/>
                  <w:sz w:val="16"/>
                  <w:szCs w:val="16"/>
                  <w:lang w:val="en-US" w:bidi="ar-SA"/>
                </w:rPr>
                <w:t>nei</w:t>
              </w:r>
              <w:proofErr w:type="spellEnd"/>
              <w:r w:rsidRPr="00FC36A7">
                <w:rPr>
                  <w:rFonts w:ascii="Arial" w:eastAsia="Times New Roman" w:hAnsi="Arial" w:cs="Arial"/>
                  <w:color w:val="auto"/>
                  <w:kern w:val="0"/>
                  <w:sz w:val="16"/>
                  <w:szCs w:val="16"/>
                  <w:lang w:val="en-US" w:bidi="ar-SA"/>
                </w:rPr>
                <w:t xml:space="preserve"> </w:t>
              </w:r>
              <w:proofErr w:type="spellStart"/>
              <w:r w:rsidRPr="00FC36A7">
                <w:rPr>
                  <w:rFonts w:ascii="Arial" w:eastAsia="Times New Roman" w:hAnsi="Arial" w:cs="Arial"/>
                  <w:color w:val="auto"/>
                  <w:kern w:val="0"/>
                  <w:sz w:val="16"/>
                  <w:szCs w:val="16"/>
                  <w:lang w:val="en-US" w:bidi="ar-SA"/>
                </w:rPr>
                <w:t>confronti</w:t>
              </w:r>
              <w:proofErr w:type="spellEnd"/>
              <w:r w:rsidRPr="00FC36A7">
                <w:rPr>
                  <w:rFonts w:ascii="Arial" w:eastAsia="Times New Roman" w:hAnsi="Arial" w:cs="Arial"/>
                  <w:color w:val="auto"/>
                  <w:kern w:val="0"/>
                  <w:sz w:val="16"/>
                  <w:szCs w:val="16"/>
                  <w:lang w:val="en-US" w:bidi="ar-SA"/>
                </w:rPr>
                <w:t xml:space="preserve"> di </w:t>
              </w:r>
              <w:proofErr w:type="spellStart"/>
              <w:r w:rsidRPr="00FC36A7">
                <w:rPr>
                  <w:rFonts w:ascii="Arial" w:eastAsia="Times New Roman" w:hAnsi="Arial" w:cs="Arial"/>
                  <w:color w:val="auto"/>
                  <w:kern w:val="0"/>
                  <w:sz w:val="16"/>
                  <w:szCs w:val="16"/>
                  <w:lang w:val="en-US" w:bidi="ar-SA"/>
                </w:rPr>
                <w:t>alcuno</w:t>
              </w:r>
              <w:proofErr w:type="spellEnd"/>
              <w:r w:rsidRPr="00FC36A7">
                <w:rPr>
                  <w:rFonts w:ascii="Arial" w:eastAsia="Times New Roman" w:hAnsi="Arial" w:cs="Arial"/>
                  <w:color w:val="auto"/>
                  <w:kern w:val="0"/>
                  <w:sz w:val="16"/>
                  <w:szCs w:val="16"/>
                  <w:lang w:val="en-US" w:bidi="ar-SA"/>
                </w:rPr>
                <w:t xml:space="preserve"> </w:t>
              </w:r>
              <w:proofErr w:type="spellStart"/>
              <w:r w:rsidRPr="00FC36A7">
                <w:rPr>
                  <w:rFonts w:ascii="Arial" w:eastAsia="Times New Roman" w:hAnsi="Arial" w:cs="Arial"/>
                  <w:color w:val="auto"/>
                  <w:kern w:val="0"/>
                  <w:sz w:val="16"/>
                  <w:szCs w:val="16"/>
                  <w:lang w:val="en-US" w:bidi="ar-SA"/>
                </w:rPr>
                <w:t>dei</w:t>
              </w:r>
              <w:proofErr w:type="spellEnd"/>
              <w:r w:rsidRPr="00FC36A7">
                <w:rPr>
                  <w:rFonts w:ascii="Arial" w:eastAsia="Times New Roman" w:hAnsi="Arial" w:cs="Arial"/>
                  <w:color w:val="auto"/>
                  <w:kern w:val="0"/>
                  <w:sz w:val="16"/>
                  <w:szCs w:val="16"/>
                  <w:lang w:val="en-US" w:bidi="ar-SA"/>
                </w:rPr>
                <w:t xml:space="preserve"> </w:t>
              </w:r>
              <w:proofErr w:type="spellStart"/>
              <w:r w:rsidRPr="00FC36A7">
                <w:rPr>
                  <w:rFonts w:ascii="Arial" w:eastAsia="Times New Roman" w:hAnsi="Arial" w:cs="Arial"/>
                  <w:color w:val="auto"/>
                  <w:kern w:val="0"/>
                  <w:sz w:val="16"/>
                  <w:szCs w:val="16"/>
                  <w:lang w:val="en-US" w:bidi="ar-SA"/>
                </w:rPr>
                <w:t>soggetti</w:t>
              </w:r>
              <w:proofErr w:type="spellEnd"/>
              <w:r w:rsidRPr="00FC36A7">
                <w:rPr>
                  <w:rFonts w:ascii="Arial" w:eastAsia="Times New Roman" w:hAnsi="Arial" w:cs="Arial"/>
                  <w:color w:val="auto"/>
                  <w:kern w:val="0"/>
                  <w:sz w:val="16"/>
                  <w:szCs w:val="16"/>
                  <w:lang w:val="en-US" w:bidi="ar-SA"/>
                </w:rPr>
                <w:t xml:space="preserve"> di cui </w:t>
              </w:r>
              <w:proofErr w:type="spellStart"/>
              <w:r w:rsidRPr="00FC36A7">
                <w:rPr>
                  <w:rFonts w:ascii="Arial" w:eastAsia="Times New Roman" w:hAnsi="Arial" w:cs="Arial"/>
                  <w:color w:val="auto"/>
                  <w:kern w:val="0"/>
                  <w:sz w:val="16"/>
                  <w:szCs w:val="16"/>
                  <w:lang w:val="en-US" w:bidi="ar-SA"/>
                </w:rPr>
                <w:t>all’articolo</w:t>
              </w:r>
              <w:proofErr w:type="spellEnd"/>
              <w:r w:rsidRPr="00FC36A7">
                <w:rPr>
                  <w:rFonts w:ascii="Arial" w:eastAsia="Times New Roman" w:hAnsi="Arial" w:cs="Arial"/>
                  <w:color w:val="auto"/>
                  <w:kern w:val="0"/>
                  <w:sz w:val="16"/>
                  <w:szCs w:val="16"/>
                  <w:lang w:val="en-US" w:bidi="ar-SA"/>
                </w:rPr>
                <w:t xml:space="preserve"> 80, co. 3, del </w:t>
              </w:r>
              <w:proofErr w:type="spellStart"/>
              <w:r w:rsidRPr="00FC36A7">
                <w:rPr>
                  <w:rFonts w:ascii="Arial" w:eastAsia="Times New Roman" w:hAnsi="Arial" w:cs="Arial"/>
                  <w:color w:val="auto"/>
                  <w:kern w:val="0"/>
                  <w:sz w:val="16"/>
                  <w:szCs w:val="16"/>
                  <w:lang w:val="en-US" w:bidi="ar-SA"/>
                </w:rPr>
                <w:t>Codice</w:t>
              </w:r>
              <w:proofErr w:type="spellEnd"/>
              <w:r w:rsidRPr="00FC36A7">
                <w:rPr>
                  <w:rFonts w:ascii="Arial" w:eastAsia="Times New Roman" w:hAnsi="Arial" w:cs="Arial"/>
                  <w:color w:val="auto"/>
                  <w:kern w:val="0"/>
                  <w:sz w:val="16"/>
                  <w:szCs w:val="16"/>
                  <w:lang w:val="en-US" w:bidi="ar-SA"/>
                </w:rPr>
                <w:t xml:space="preserve"> </w:t>
              </w:r>
              <w:proofErr w:type="spellStart"/>
              <w:r w:rsidRPr="00FC36A7">
                <w:rPr>
                  <w:rFonts w:ascii="Arial" w:eastAsia="Times New Roman" w:hAnsi="Arial" w:cs="Arial"/>
                  <w:color w:val="auto"/>
                  <w:kern w:val="0"/>
                  <w:sz w:val="16"/>
                  <w:szCs w:val="16"/>
                  <w:lang w:val="en-US" w:bidi="ar-SA"/>
                </w:rPr>
                <w:t>dei</w:t>
              </w:r>
              <w:proofErr w:type="spellEnd"/>
              <w:r w:rsidRPr="00FC36A7">
                <w:rPr>
                  <w:rFonts w:ascii="Arial" w:eastAsia="Times New Roman" w:hAnsi="Arial" w:cs="Arial"/>
                  <w:color w:val="auto"/>
                  <w:kern w:val="0"/>
                  <w:sz w:val="16"/>
                  <w:szCs w:val="16"/>
                  <w:lang w:val="en-US" w:bidi="ar-SA"/>
                </w:rPr>
                <w:t xml:space="preserve"> </w:t>
              </w:r>
              <w:proofErr w:type="spellStart"/>
              <w:r w:rsidRPr="00FC36A7">
                <w:rPr>
                  <w:rFonts w:ascii="Arial" w:eastAsia="Times New Roman" w:hAnsi="Arial" w:cs="Arial"/>
                  <w:color w:val="auto"/>
                  <w:kern w:val="0"/>
                  <w:sz w:val="16"/>
                  <w:szCs w:val="16"/>
                  <w:lang w:val="en-US" w:bidi="ar-SA"/>
                </w:rPr>
                <w:t>Contratti</w:t>
              </w:r>
              <w:proofErr w:type="spellEnd"/>
              <w:r w:rsidRPr="00FC36A7">
                <w:rPr>
                  <w:rFonts w:ascii="Arial" w:eastAsia="Times New Roman" w:hAnsi="Arial" w:cs="Arial"/>
                  <w:color w:val="auto"/>
                  <w:kern w:val="0"/>
                  <w:sz w:val="16"/>
                  <w:szCs w:val="16"/>
                  <w:lang w:val="en-US" w:bidi="ar-SA"/>
                </w:rPr>
                <w:t xml:space="preserve">, </w:t>
              </w:r>
              <w:proofErr w:type="spellStart"/>
              <w:r w:rsidRPr="00FC36A7">
                <w:rPr>
                  <w:rFonts w:ascii="Arial" w:eastAsia="Times New Roman" w:hAnsi="Arial" w:cs="Arial"/>
                  <w:color w:val="auto"/>
                  <w:kern w:val="0"/>
                  <w:sz w:val="16"/>
                  <w:szCs w:val="16"/>
                  <w:lang w:val="en-US" w:bidi="ar-SA"/>
                </w:rPr>
                <w:t>delle</w:t>
              </w:r>
              <w:proofErr w:type="spellEnd"/>
              <w:r w:rsidRPr="00FC36A7">
                <w:rPr>
                  <w:rFonts w:ascii="Arial" w:eastAsia="Times New Roman" w:hAnsi="Arial" w:cs="Arial"/>
                  <w:color w:val="auto"/>
                  <w:kern w:val="0"/>
                  <w:sz w:val="16"/>
                  <w:szCs w:val="16"/>
                  <w:lang w:val="en-US" w:bidi="ar-SA"/>
                </w:rPr>
                <w:t xml:space="preserve"> cause di </w:t>
              </w:r>
              <w:proofErr w:type="spellStart"/>
              <w:r w:rsidRPr="00FC36A7">
                <w:rPr>
                  <w:rFonts w:ascii="Arial" w:eastAsia="Times New Roman" w:hAnsi="Arial" w:cs="Arial"/>
                  <w:color w:val="auto"/>
                  <w:kern w:val="0"/>
                  <w:sz w:val="16"/>
                  <w:szCs w:val="16"/>
                  <w:lang w:val="en-US" w:bidi="ar-SA"/>
                </w:rPr>
                <w:t>esclusione</w:t>
              </w:r>
              <w:proofErr w:type="spellEnd"/>
              <w:r w:rsidRPr="00FC36A7">
                <w:rPr>
                  <w:rFonts w:ascii="Arial" w:eastAsia="Times New Roman" w:hAnsi="Arial" w:cs="Arial"/>
                  <w:color w:val="auto"/>
                  <w:kern w:val="0"/>
                  <w:sz w:val="16"/>
                  <w:szCs w:val="16"/>
                  <w:lang w:val="en-US" w:bidi="ar-SA"/>
                </w:rPr>
                <w:t xml:space="preserve"> </w:t>
              </w:r>
              <w:proofErr w:type="spellStart"/>
              <w:r w:rsidRPr="00FC36A7">
                <w:rPr>
                  <w:rFonts w:ascii="Arial" w:eastAsia="Times New Roman" w:hAnsi="Arial" w:cs="Arial"/>
                  <w:color w:val="auto"/>
                  <w:kern w:val="0"/>
                  <w:sz w:val="16"/>
                  <w:szCs w:val="16"/>
                  <w:lang w:val="en-US" w:bidi="ar-SA"/>
                </w:rPr>
                <w:t>previste</w:t>
              </w:r>
              <w:proofErr w:type="spellEnd"/>
              <w:r w:rsidRPr="00FC36A7">
                <w:rPr>
                  <w:rFonts w:ascii="Arial" w:eastAsia="Times New Roman" w:hAnsi="Arial" w:cs="Arial"/>
                  <w:color w:val="auto"/>
                  <w:kern w:val="0"/>
                  <w:sz w:val="16"/>
                  <w:szCs w:val="16"/>
                  <w:lang w:val="en-US" w:bidi="ar-SA"/>
                </w:rPr>
                <w:t xml:space="preserve"> </w:t>
              </w:r>
              <w:proofErr w:type="spellStart"/>
              <w:r w:rsidRPr="00FC36A7">
                <w:rPr>
                  <w:rFonts w:ascii="Arial" w:eastAsia="Times New Roman" w:hAnsi="Arial" w:cs="Arial"/>
                  <w:color w:val="auto"/>
                  <w:kern w:val="0"/>
                  <w:sz w:val="16"/>
                  <w:szCs w:val="16"/>
                  <w:lang w:val="en-US" w:bidi="ar-SA"/>
                </w:rPr>
                <w:t>dall’articolo</w:t>
              </w:r>
              <w:proofErr w:type="spellEnd"/>
              <w:r w:rsidRPr="00FC36A7">
                <w:rPr>
                  <w:rFonts w:ascii="Arial" w:eastAsia="Times New Roman" w:hAnsi="Arial" w:cs="Arial"/>
                  <w:color w:val="auto"/>
                  <w:kern w:val="0"/>
                  <w:sz w:val="16"/>
                  <w:szCs w:val="16"/>
                  <w:lang w:val="en-US" w:bidi="ar-SA"/>
                </w:rPr>
                <w:t xml:space="preserve"> 80 del </w:t>
              </w:r>
              <w:proofErr w:type="spellStart"/>
              <w:r w:rsidRPr="00FC36A7">
                <w:rPr>
                  <w:rFonts w:ascii="Arial" w:eastAsia="Times New Roman" w:hAnsi="Arial" w:cs="Arial"/>
                  <w:color w:val="auto"/>
                  <w:kern w:val="0"/>
                  <w:sz w:val="16"/>
                  <w:szCs w:val="16"/>
                  <w:lang w:val="en-US" w:bidi="ar-SA"/>
                </w:rPr>
                <w:t>Codice</w:t>
              </w:r>
              <w:proofErr w:type="spellEnd"/>
              <w:r w:rsidRPr="00FC36A7">
                <w:rPr>
                  <w:rFonts w:ascii="Arial" w:eastAsia="Times New Roman" w:hAnsi="Arial" w:cs="Arial"/>
                  <w:color w:val="auto"/>
                  <w:kern w:val="0"/>
                  <w:sz w:val="16"/>
                  <w:szCs w:val="16"/>
                  <w:lang w:val="en-US" w:bidi="ar-SA"/>
                </w:rPr>
                <w:t xml:space="preserve"> </w:t>
              </w:r>
              <w:proofErr w:type="spellStart"/>
              <w:r w:rsidRPr="00FC36A7">
                <w:rPr>
                  <w:rFonts w:ascii="Arial" w:eastAsia="Times New Roman" w:hAnsi="Arial" w:cs="Arial"/>
                  <w:color w:val="auto"/>
                  <w:kern w:val="0"/>
                  <w:sz w:val="16"/>
                  <w:szCs w:val="16"/>
                  <w:lang w:val="en-US" w:bidi="ar-SA"/>
                </w:rPr>
                <w:t>dei</w:t>
              </w:r>
              <w:proofErr w:type="spellEnd"/>
              <w:r w:rsidRPr="00FC36A7">
                <w:rPr>
                  <w:rFonts w:ascii="Arial" w:eastAsia="Times New Roman" w:hAnsi="Arial" w:cs="Arial"/>
                  <w:color w:val="auto"/>
                  <w:kern w:val="0"/>
                  <w:sz w:val="16"/>
                  <w:szCs w:val="16"/>
                  <w:lang w:val="en-US" w:bidi="ar-SA"/>
                </w:rPr>
                <w:t xml:space="preserve"> </w:t>
              </w:r>
              <w:proofErr w:type="spellStart"/>
              <w:r w:rsidRPr="00FC36A7">
                <w:rPr>
                  <w:rFonts w:ascii="Arial" w:eastAsia="Times New Roman" w:hAnsi="Arial" w:cs="Arial"/>
                  <w:color w:val="auto"/>
                  <w:kern w:val="0"/>
                  <w:sz w:val="16"/>
                  <w:szCs w:val="16"/>
                  <w:lang w:val="en-US" w:bidi="ar-SA"/>
                </w:rPr>
                <w:t>Contratti</w:t>
              </w:r>
              <w:proofErr w:type="spellEnd"/>
              <w:r w:rsidRPr="00FC36A7">
                <w:rPr>
                  <w:rFonts w:ascii="Arial" w:eastAsia="Times New Roman" w:hAnsi="Arial" w:cs="Arial"/>
                  <w:color w:val="auto"/>
                  <w:kern w:val="0"/>
                  <w:sz w:val="16"/>
                  <w:szCs w:val="16"/>
                  <w:lang w:val="en-US" w:bidi="ar-SA"/>
                </w:rPr>
                <w:t>;</w:t>
              </w:r>
              <w:r w:rsidRPr="00FC36A7">
                <w:rPr>
                  <w:rFonts w:ascii="Arial" w:eastAsia="Times New Roman" w:hAnsi="Arial" w:cs="Arial"/>
                  <w:color w:val="auto"/>
                  <w:kern w:val="0"/>
                  <w:sz w:val="16"/>
                  <w:szCs w:val="16"/>
                  <w:lang w:bidi="ar-SA"/>
                </w:rPr>
                <w:t> </w:t>
              </w:r>
            </w:ins>
          </w:p>
        </w:tc>
        <w:tc>
          <w:tcPr>
            <w:tcW w:w="1725" w:type="dxa"/>
            <w:tcBorders>
              <w:top w:val="nil"/>
              <w:left w:val="nil"/>
              <w:bottom w:val="single" w:sz="6" w:space="0" w:color="A6A6A6"/>
              <w:right w:val="single" w:sz="6" w:space="0" w:color="A6A6A6"/>
            </w:tcBorders>
            <w:shd w:val="clear" w:color="auto" w:fill="FFFFFF"/>
            <w:vAlign w:val="center"/>
            <w:hideMark/>
          </w:tcPr>
          <w:p w14:paraId="7E66D264" w14:textId="77777777" w:rsidR="00FC36A7" w:rsidRPr="00FC36A7" w:rsidRDefault="00FC36A7" w:rsidP="00FC36A7">
            <w:pPr>
              <w:suppressAutoHyphens w:val="0"/>
              <w:spacing w:before="0" w:after="0"/>
              <w:jc w:val="center"/>
              <w:textAlignment w:val="baseline"/>
              <w:rPr>
                <w:ins w:id="28" w:author="Maja Radovanović" w:date="2019-06-14T12:28:00Z"/>
                <w:rFonts w:ascii="Segoe UI" w:eastAsia="Times New Roman" w:hAnsi="Segoe UI" w:cs="Segoe UI"/>
                <w:kern w:val="0"/>
                <w:sz w:val="18"/>
                <w:szCs w:val="18"/>
                <w:lang w:bidi="ar-SA"/>
              </w:rPr>
            </w:pPr>
            <w:ins w:id="29" w:author="Maja Radovanović" w:date="2019-06-14T12:28:00Z">
              <w:r w:rsidRPr="00FC36A7">
                <w:rPr>
                  <w:rFonts w:ascii="Arial" w:eastAsia="Times New Roman" w:hAnsi="Arial" w:cs="Arial"/>
                  <w:b/>
                  <w:bCs/>
                  <w:color w:val="FF0000"/>
                  <w:kern w:val="0"/>
                  <w:sz w:val="16"/>
                  <w:szCs w:val="16"/>
                  <w:lang w:bidi="ar-SA"/>
                </w:rPr>
                <w:t>SI</w:t>
              </w:r>
              <w:r w:rsidRPr="00FC36A7">
                <w:rPr>
                  <w:rFonts w:ascii="Arial" w:eastAsia="Times New Roman" w:hAnsi="Arial" w:cs="Arial"/>
                  <w:kern w:val="0"/>
                  <w:sz w:val="16"/>
                  <w:szCs w:val="16"/>
                  <w:lang w:bidi="ar-SA"/>
                </w:rPr>
                <w:t> </w:t>
              </w:r>
            </w:ins>
          </w:p>
        </w:tc>
        <w:tc>
          <w:tcPr>
            <w:tcW w:w="2805" w:type="dxa"/>
            <w:tcBorders>
              <w:top w:val="nil"/>
              <w:left w:val="nil"/>
              <w:bottom w:val="single" w:sz="6" w:space="0" w:color="A6A6A6"/>
              <w:right w:val="single" w:sz="6" w:space="0" w:color="A6A6A6"/>
            </w:tcBorders>
            <w:shd w:val="clear" w:color="auto" w:fill="FFFFFF"/>
            <w:vAlign w:val="center"/>
            <w:hideMark/>
          </w:tcPr>
          <w:p w14:paraId="49A23380" w14:textId="77777777" w:rsidR="00FC36A7" w:rsidRPr="00FC36A7" w:rsidRDefault="00FC36A7" w:rsidP="00FC36A7">
            <w:pPr>
              <w:suppressAutoHyphens w:val="0"/>
              <w:spacing w:before="0" w:after="0"/>
              <w:jc w:val="center"/>
              <w:textAlignment w:val="baseline"/>
              <w:rPr>
                <w:ins w:id="30" w:author="Maja Radovanović" w:date="2019-06-14T12:28:00Z"/>
                <w:rFonts w:ascii="Segoe UI" w:eastAsia="Times New Roman" w:hAnsi="Segoe UI" w:cs="Segoe UI"/>
                <w:kern w:val="0"/>
                <w:sz w:val="18"/>
                <w:szCs w:val="18"/>
                <w:lang w:bidi="ar-SA"/>
              </w:rPr>
            </w:pPr>
            <w:ins w:id="31" w:author="Maja Radovanović" w:date="2019-06-14T12:28:00Z">
              <w:r w:rsidRPr="00FC36A7">
                <w:rPr>
                  <w:rFonts w:ascii="Arial" w:eastAsia="Times New Roman" w:hAnsi="Arial" w:cs="Arial"/>
                  <w:kern w:val="0"/>
                  <w:sz w:val="16"/>
                  <w:szCs w:val="16"/>
                  <w:lang w:bidi="ar-SA"/>
                </w:rPr>
                <w:t>NO </w:t>
              </w:r>
            </w:ins>
          </w:p>
        </w:tc>
      </w:tr>
      <w:tr w:rsidR="00FC36A7" w:rsidRPr="00FC36A7" w14:paraId="5DFD960B" w14:textId="77777777" w:rsidTr="00FC36A7">
        <w:trPr>
          <w:trHeight w:val="390"/>
          <w:ins w:id="32" w:author="Maja Radovanović" w:date="2019-06-14T12:28:00Z"/>
        </w:trPr>
        <w:tc>
          <w:tcPr>
            <w:tcW w:w="5370" w:type="dxa"/>
            <w:tcBorders>
              <w:top w:val="nil"/>
              <w:left w:val="single" w:sz="6" w:space="0" w:color="A6A6A6"/>
              <w:bottom w:val="single" w:sz="6" w:space="0" w:color="A6A6A6"/>
              <w:right w:val="single" w:sz="6" w:space="0" w:color="A6A6A6"/>
            </w:tcBorders>
            <w:shd w:val="clear" w:color="auto" w:fill="FFFFFF"/>
            <w:hideMark/>
          </w:tcPr>
          <w:p w14:paraId="51EE254C" w14:textId="77777777" w:rsidR="00FC36A7" w:rsidRPr="00FC36A7" w:rsidRDefault="00FC36A7" w:rsidP="00FC36A7">
            <w:pPr>
              <w:numPr>
                <w:ilvl w:val="0"/>
                <w:numId w:val="28"/>
              </w:numPr>
              <w:suppressAutoHyphens w:val="0"/>
              <w:spacing w:before="0" w:after="0"/>
              <w:ind w:left="-15" w:firstLine="0"/>
              <w:jc w:val="both"/>
              <w:textAlignment w:val="baseline"/>
              <w:rPr>
                <w:ins w:id="33" w:author="Maja Radovanović" w:date="2019-06-14T12:28:00Z"/>
                <w:rFonts w:ascii="Arial" w:eastAsia="Times New Roman" w:hAnsi="Arial" w:cs="Arial"/>
                <w:color w:val="auto"/>
                <w:kern w:val="0"/>
                <w:sz w:val="16"/>
                <w:szCs w:val="16"/>
                <w:lang w:bidi="ar-SA"/>
              </w:rPr>
            </w:pPr>
            <w:proofErr w:type="spellStart"/>
            <w:ins w:id="34" w:author="Maja Radovanović" w:date="2019-06-14T12:28:00Z">
              <w:r w:rsidRPr="00FC36A7">
                <w:rPr>
                  <w:rFonts w:ascii="Arial" w:eastAsia="Times New Roman" w:hAnsi="Arial" w:cs="Arial"/>
                  <w:color w:val="auto"/>
                  <w:kern w:val="0"/>
                  <w:sz w:val="16"/>
                  <w:szCs w:val="16"/>
                  <w:lang w:val="en-US" w:bidi="ar-SA"/>
                </w:rPr>
                <w:t>insussistenza</w:t>
              </w:r>
              <w:proofErr w:type="spellEnd"/>
              <w:r w:rsidRPr="00FC36A7">
                <w:rPr>
                  <w:rFonts w:ascii="Arial" w:eastAsia="Times New Roman" w:hAnsi="Arial" w:cs="Arial"/>
                  <w:color w:val="auto"/>
                  <w:kern w:val="0"/>
                  <w:sz w:val="16"/>
                  <w:szCs w:val="16"/>
                  <w:lang w:val="en-US" w:bidi="ar-SA"/>
                </w:rPr>
                <w:t>, </w:t>
              </w:r>
              <w:proofErr w:type="spellStart"/>
              <w:r w:rsidRPr="00FC36A7">
                <w:rPr>
                  <w:rFonts w:ascii="Arial" w:eastAsia="Times New Roman" w:hAnsi="Arial" w:cs="Arial"/>
                  <w:color w:val="auto"/>
                  <w:kern w:val="0"/>
                  <w:sz w:val="16"/>
                  <w:szCs w:val="16"/>
                  <w:lang w:val="en-US" w:bidi="ar-SA"/>
                </w:rPr>
                <w:t>nei</w:t>
              </w:r>
              <w:proofErr w:type="spellEnd"/>
              <w:r w:rsidRPr="00FC36A7">
                <w:rPr>
                  <w:rFonts w:ascii="Arial" w:eastAsia="Times New Roman" w:hAnsi="Arial" w:cs="Arial"/>
                  <w:color w:val="auto"/>
                  <w:kern w:val="0"/>
                  <w:sz w:val="16"/>
                  <w:szCs w:val="16"/>
                  <w:lang w:val="en-US" w:bidi="ar-SA"/>
                </w:rPr>
                <w:t xml:space="preserve"> </w:t>
              </w:r>
              <w:proofErr w:type="spellStart"/>
              <w:r w:rsidRPr="00FC36A7">
                <w:rPr>
                  <w:rFonts w:ascii="Arial" w:eastAsia="Times New Roman" w:hAnsi="Arial" w:cs="Arial"/>
                  <w:color w:val="auto"/>
                  <w:kern w:val="0"/>
                  <w:sz w:val="16"/>
                  <w:szCs w:val="16"/>
                  <w:lang w:val="en-US" w:bidi="ar-SA"/>
                </w:rPr>
                <w:t>confronti</w:t>
              </w:r>
              <w:proofErr w:type="spellEnd"/>
              <w:r w:rsidRPr="00FC36A7">
                <w:rPr>
                  <w:rFonts w:ascii="Arial" w:eastAsia="Times New Roman" w:hAnsi="Arial" w:cs="Arial"/>
                  <w:color w:val="auto"/>
                  <w:kern w:val="0"/>
                  <w:sz w:val="16"/>
                  <w:szCs w:val="16"/>
                  <w:lang w:val="en-US" w:bidi="ar-SA"/>
                </w:rPr>
                <w:t xml:space="preserve"> </w:t>
              </w:r>
              <w:proofErr w:type="spellStart"/>
              <w:r w:rsidRPr="00FC36A7">
                <w:rPr>
                  <w:rFonts w:ascii="Arial" w:eastAsia="Times New Roman" w:hAnsi="Arial" w:cs="Arial"/>
                  <w:color w:val="auto"/>
                  <w:kern w:val="0"/>
                  <w:sz w:val="16"/>
                  <w:szCs w:val="16"/>
                  <w:lang w:val="en-US" w:bidi="ar-SA"/>
                </w:rPr>
                <w:t>dei</w:t>
              </w:r>
              <w:proofErr w:type="spellEnd"/>
              <w:r w:rsidRPr="00FC36A7">
                <w:rPr>
                  <w:rFonts w:ascii="Arial" w:eastAsia="Times New Roman" w:hAnsi="Arial" w:cs="Arial"/>
                  <w:color w:val="auto"/>
                  <w:kern w:val="0"/>
                  <w:sz w:val="16"/>
                  <w:szCs w:val="16"/>
                  <w:lang w:val="en-US" w:bidi="ar-SA"/>
                </w:rPr>
                <w:t xml:space="preserve"> </w:t>
              </w:r>
              <w:proofErr w:type="spellStart"/>
              <w:r w:rsidRPr="00FC36A7">
                <w:rPr>
                  <w:rFonts w:ascii="Arial" w:eastAsia="Times New Roman" w:hAnsi="Arial" w:cs="Arial"/>
                  <w:color w:val="auto"/>
                  <w:kern w:val="0"/>
                  <w:sz w:val="16"/>
                  <w:szCs w:val="16"/>
                  <w:lang w:val="en-US" w:bidi="ar-SA"/>
                </w:rPr>
                <w:t>subappaltatori</w:t>
              </w:r>
              <w:proofErr w:type="spellEnd"/>
              <w:r w:rsidRPr="00FC36A7">
                <w:rPr>
                  <w:rFonts w:ascii="Arial" w:eastAsia="Times New Roman" w:hAnsi="Arial" w:cs="Arial"/>
                  <w:color w:val="auto"/>
                  <w:kern w:val="0"/>
                  <w:sz w:val="16"/>
                  <w:szCs w:val="16"/>
                  <w:lang w:val="en-US" w:bidi="ar-SA"/>
                </w:rPr>
                <w:t xml:space="preserve">, </w:t>
              </w:r>
              <w:proofErr w:type="spellStart"/>
              <w:r w:rsidRPr="00FC36A7">
                <w:rPr>
                  <w:rFonts w:ascii="Arial" w:eastAsia="Times New Roman" w:hAnsi="Arial" w:cs="Arial"/>
                  <w:color w:val="auto"/>
                  <w:kern w:val="0"/>
                  <w:sz w:val="16"/>
                  <w:szCs w:val="16"/>
                  <w:lang w:val="en-US" w:bidi="ar-SA"/>
                </w:rPr>
                <w:t>delle</w:t>
              </w:r>
              <w:proofErr w:type="spellEnd"/>
              <w:r w:rsidRPr="00FC36A7">
                <w:rPr>
                  <w:rFonts w:ascii="Arial" w:eastAsia="Times New Roman" w:hAnsi="Arial" w:cs="Arial"/>
                  <w:color w:val="auto"/>
                  <w:kern w:val="0"/>
                  <w:sz w:val="16"/>
                  <w:szCs w:val="16"/>
                  <w:lang w:val="en-US" w:bidi="ar-SA"/>
                </w:rPr>
                <w:t xml:space="preserve"> cause di </w:t>
              </w:r>
              <w:proofErr w:type="spellStart"/>
              <w:r w:rsidRPr="00FC36A7">
                <w:rPr>
                  <w:rFonts w:ascii="Arial" w:eastAsia="Times New Roman" w:hAnsi="Arial" w:cs="Arial"/>
                  <w:color w:val="auto"/>
                  <w:kern w:val="0"/>
                  <w:sz w:val="16"/>
                  <w:szCs w:val="16"/>
                  <w:lang w:val="en-US" w:bidi="ar-SA"/>
                </w:rPr>
                <w:t>esclusione</w:t>
              </w:r>
              <w:proofErr w:type="spellEnd"/>
              <w:r w:rsidRPr="00FC36A7">
                <w:rPr>
                  <w:rFonts w:ascii="Arial" w:eastAsia="Times New Roman" w:hAnsi="Arial" w:cs="Arial"/>
                  <w:color w:val="auto"/>
                  <w:kern w:val="0"/>
                  <w:sz w:val="16"/>
                  <w:szCs w:val="16"/>
                  <w:lang w:val="en-US" w:bidi="ar-SA"/>
                </w:rPr>
                <w:t xml:space="preserve"> </w:t>
              </w:r>
              <w:proofErr w:type="spellStart"/>
              <w:r w:rsidRPr="00FC36A7">
                <w:rPr>
                  <w:rFonts w:ascii="Arial" w:eastAsia="Times New Roman" w:hAnsi="Arial" w:cs="Arial"/>
                  <w:color w:val="auto"/>
                  <w:kern w:val="0"/>
                  <w:sz w:val="16"/>
                  <w:szCs w:val="16"/>
                  <w:lang w:val="en-US" w:bidi="ar-SA"/>
                </w:rPr>
                <w:t>previste</w:t>
              </w:r>
              <w:proofErr w:type="spellEnd"/>
              <w:r w:rsidRPr="00FC36A7">
                <w:rPr>
                  <w:rFonts w:ascii="Arial" w:eastAsia="Times New Roman" w:hAnsi="Arial" w:cs="Arial"/>
                  <w:color w:val="auto"/>
                  <w:kern w:val="0"/>
                  <w:sz w:val="16"/>
                  <w:szCs w:val="16"/>
                  <w:lang w:val="en-US" w:bidi="ar-SA"/>
                </w:rPr>
                <w:t xml:space="preserve"> </w:t>
              </w:r>
              <w:proofErr w:type="spellStart"/>
              <w:r w:rsidRPr="00FC36A7">
                <w:rPr>
                  <w:rFonts w:ascii="Arial" w:eastAsia="Times New Roman" w:hAnsi="Arial" w:cs="Arial"/>
                  <w:color w:val="auto"/>
                  <w:kern w:val="0"/>
                  <w:sz w:val="16"/>
                  <w:szCs w:val="16"/>
                  <w:lang w:val="en-US" w:bidi="ar-SA"/>
                </w:rPr>
                <w:t>dall’articolo</w:t>
              </w:r>
              <w:proofErr w:type="spellEnd"/>
              <w:r w:rsidRPr="00FC36A7">
                <w:rPr>
                  <w:rFonts w:ascii="Arial" w:eastAsia="Times New Roman" w:hAnsi="Arial" w:cs="Arial"/>
                  <w:color w:val="auto"/>
                  <w:kern w:val="0"/>
                  <w:sz w:val="16"/>
                  <w:szCs w:val="16"/>
                  <w:lang w:val="en-US" w:bidi="ar-SA"/>
                </w:rPr>
                <w:t xml:space="preserve"> 80 del </w:t>
              </w:r>
              <w:proofErr w:type="spellStart"/>
              <w:r w:rsidRPr="00FC36A7">
                <w:rPr>
                  <w:rFonts w:ascii="Arial" w:eastAsia="Times New Roman" w:hAnsi="Arial" w:cs="Arial"/>
                  <w:color w:val="auto"/>
                  <w:kern w:val="0"/>
                  <w:sz w:val="16"/>
                  <w:szCs w:val="16"/>
                  <w:lang w:val="en-US" w:bidi="ar-SA"/>
                </w:rPr>
                <w:t>Codice</w:t>
              </w:r>
              <w:proofErr w:type="spellEnd"/>
              <w:r w:rsidRPr="00FC36A7">
                <w:rPr>
                  <w:rFonts w:ascii="Arial" w:eastAsia="Times New Roman" w:hAnsi="Arial" w:cs="Arial"/>
                  <w:color w:val="auto"/>
                  <w:kern w:val="0"/>
                  <w:sz w:val="16"/>
                  <w:szCs w:val="16"/>
                  <w:lang w:val="en-US" w:bidi="ar-SA"/>
                </w:rPr>
                <w:t xml:space="preserve"> </w:t>
              </w:r>
              <w:proofErr w:type="spellStart"/>
              <w:r w:rsidRPr="00FC36A7">
                <w:rPr>
                  <w:rFonts w:ascii="Arial" w:eastAsia="Times New Roman" w:hAnsi="Arial" w:cs="Arial"/>
                  <w:color w:val="auto"/>
                  <w:kern w:val="0"/>
                  <w:sz w:val="16"/>
                  <w:szCs w:val="16"/>
                  <w:lang w:val="en-US" w:bidi="ar-SA"/>
                </w:rPr>
                <w:t>dei</w:t>
              </w:r>
              <w:proofErr w:type="spellEnd"/>
              <w:r w:rsidRPr="00FC36A7">
                <w:rPr>
                  <w:rFonts w:ascii="Arial" w:eastAsia="Times New Roman" w:hAnsi="Arial" w:cs="Arial"/>
                  <w:color w:val="auto"/>
                  <w:kern w:val="0"/>
                  <w:sz w:val="16"/>
                  <w:szCs w:val="16"/>
                  <w:lang w:val="en-US" w:bidi="ar-SA"/>
                </w:rPr>
                <w:t xml:space="preserve"> </w:t>
              </w:r>
              <w:proofErr w:type="spellStart"/>
              <w:r w:rsidRPr="00FC36A7">
                <w:rPr>
                  <w:rFonts w:ascii="Arial" w:eastAsia="Times New Roman" w:hAnsi="Arial" w:cs="Arial"/>
                  <w:color w:val="auto"/>
                  <w:kern w:val="0"/>
                  <w:sz w:val="16"/>
                  <w:szCs w:val="16"/>
                  <w:lang w:val="en-US" w:bidi="ar-SA"/>
                </w:rPr>
                <w:t>Contratti</w:t>
              </w:r>
              <w:proofErr w:type="spellEnd"/>
              <w:r w:rsidRPr="00FC36A7">
                <w:rPr>
                  <w:rFonts w:ascii="Arial" w:eastAsia="Times New Roman" w:hAnsi="Arial" w:cs="Arial"/>
                  <w:color w:val="auto"/>
                  <w:kern w:val="0"/>
                  <w:sz w:val="16"/>
                  <w:szCs w:val="16"/>
                  <w:lang w:val="en-US" w:bidi="ar-SA"/>
                </w:rPr>
                <w:t>;</w:t>
              </w:r>
              <w:r w:rsidRPr="00FC36A7">
                <w:rPr>
                  <w:rFonts w:ascii="Arial" w:eastAsia="Times New Roman" w:hAnsi="Arial" w:cs="Arial"/>
                  <w:color w:val="auto"/>
                  <w:kern w:val="0"/>
                  <w:sz w:val="16"/>
                  <w:szCs w:val="16"/>
                  <w:lang w:bidi="ar-SA"/>
                </w:rPr>
                <w:t> </w:t>
              </w:r>
            </w:ins>
          </w:p>
        </w:tc>
        <w:tc>
          <w:tcPr>
            <w:tcW w:w="1725" w:type="dxa"/>
            <w:tcBorders>
              <w:top w:val="nil"/>
              <w:left w:val="nil"/>
              <w:bottom w:val="single" w:sz="6" w:space="0" w:color="A6A6A6"/>
              <w:right w:val="single" w:sz="6" w:space="0" w:color="A6A6A6"/>
            </w:tcBorders>
            <w:shd w:val="clear" w:color="auto" w:fill="FFFFFF"/>
            <w:vAlign w:val="center"/>
            <w:hideMark/>
          </w:tcPr>
          <w:p w14:paraId="3819B2A5" w14:textId="77777777" w:rsidR="00FC36A7" w:rsidRPr="00FC36A7" w:rsidRDefault="00FC36A7" w:rsidP="00FC36A7">
            <w:pPr>
              <w:suppressAutoHyphens w:val="0"/>
              <w:spacing w:before="0" w:after="0"/>
              <w:jc w:val="center"/>
              <w:textAlignment w:val="baseline"/>
              <w:rPr>
                <w:ins w:id="35" w:author="Maja Radovanović" w:date="2019-06-14T12:28:00Z"/>
                <w:rFonts w:ascii="Segoe UI" w:eastAsia="Times New Roman" w:hAnsi="Segoe UI" w:cs="Segoe UI"/>
                <w:kern w:val="0"/>
                <w:sz w:val="18"/>
                <w:szCs w:val="18"/>
                <w:lang w:bidi="ar-SA"/>
              </w:rPr>
            </w:pPr>
            <w:ins w:id="36" w:author="Maja Radovanović" w:date="2019-06-14T12:28:00Z">
              <w:r w:rsidRPr="00FC36A7">
                <w:rPr>
                  <w:rFonts w:ascii="Arial" w:eastAsia="Times New Roman" w:hAnsi="Arial" w:cs="Arial"/>
                  <w:b/>
                  <w:bCs/>
                  <w:color w:val="FF0000"/>
                  <w:kern w:val="0"/>
                  <w:sz w:val="16"/>
                  <w:szCs w:val="16"/>
                  <w:lang w:bidi="ar-SA"/>
                </w:rPr>
                <w:t>SI</w:t>
              </w:r>
              <w:r w:rsidRPr="00FC36A7">
                <w:rPr>
                  <w:rFonts w:ascii="Arial" w:eastAsia="Times New Roman" w:hAnsi="Arial" w:cs="Arial"/>
                  <w:kern w:val="0"/>
                  <w:sz w:val="16"/>
                  <w:szCs w:val="16"/>
                  <w:lang w:bidi="ar-SA"/>
                </w:rPr>
                <w:t> </w:t>
              </w:r>
            </w:ins>
          </w:p>
        </w:tc>
        <w:tc>
          <w:tcPr>
            <w:tcW w:w="2805" w:type="dxa"/>
            <w:tcBorders>
              <w:top w:val="nil"/>
              <w:left w:val="nil"/>
              <w:bottom w:val="single" w:sz="6" w:space="0" w:color="A6A6A6"/>
              <w:right w:val="single" w:sz="6" w:space="0" w:color="A6A6A6"/>
            </w:tcBorders>
            <w:shd w:val="clear" w:color="auto" w:fill="FFFFFF"/>
            <w:vAlign w:val="center"/>
            <w:hideMark/>
          </w:tcPr>
          <w:p w14:paraId="4CE73C35" w14:textId="77777777" w:rsidR="00FC36A7" w:rsidRPr="00FC36A7" w:rsidRDefault="00FC36A7" w:rsidP="00FC36A7">
            <w:pPr>
              <w:suppressAutoHyphens w:val="0"/>
              <w:spacing w:before="0" w:after="0"/>
              <w:jc w:val="center"/>
              <w:textAlignment w:val="baseline"/>
              <w:rPr>
                <w:ins w:id="37" w:author="Maja Radovanović" w:date="2019-06-14T12:28:00Z"/>
                <w:rFonts w:ascii="Segoe UI" w:eastAsia="Times New Roman" w:hAnsi="Segoe UI" w:cs="Segoe UI"/>
                <w:kern w:val="0"/>
                <w:sz w:val="18"/>
                <w:szCs w:val="18"/>
                <w:lang w:bidi="ar-SA"/>
              </w:rPr>
            </w:pPr>
            <w:ins w:id="38" w:author="Maja Radovanović" w:date="2019-06-14T12:28:00Z">
              <w:r w:rsidRPr="00FC36A7">
                <w:rPr>
                  <w:rFonts w:ascii="Arial" w:eastAsia="Times New Roman" w:hAnsi="Arial" w:cs="Arial"/>
                  <w:kern w:val="0"/>
                  <w:sz w:val="16"/>
                  <w:szCs w:val="16"/>
                  <w:lang w:bidi="ar-SA"/>
                </w:rPr>
                <w:t>NO </w:t>
              </w:r>
            </w:ins>
          </w:p>
        </w:tc>
      </w:tr>
      <w:tr w:rsidR="00FC36A7" w:rsidRPr="00FC36A7" w14:paraId="365B8A20" w14:textId="77777777" w:rsidTr="00FC36A7">
        <w:trPr>
          <w:trHeight w:val="390"/>
          <w:ins w:id="39" w:author="Maja Radovanović" w:date="2019-06-14T12:28:00Z"/>
        </w:trPr>
        <w:tc>
          <w:tcPr>
            <w:tcW w:w="5370" w:type="dxa"/>
            <w:tcBorders>
              <w:top w:val="nil"/>
              <w:left w:val="single" w:sz="6" w:space="0" w:color="A6A6A6"/>
              <w:bottom w:val="single" w:sz="6" w:space="0" w:color="A6A6A6"/>
              <w:right w:val="single" w:sz="6" w:space="0" w:color="A6A6A6"/>
            </w:tcBorders>
            <w:shd w:val="clear" w:color="auto" w:fill="FFFFFF"/>
            <w:hideMark/>
          </w:tcPr>
          <w:p w14:paraId="64720733" w14:textId="77777777" w:rsidR="00FC36A7" w:rsidRPr="00FC36A7" w:rsidRDefault="00FC36A7" w:rsidP="00FC36A7">
            <w:pPr>
              <w:numPr>
                <w:ilvl w:val="0"/>
                <w:numId w:val="29"/>
              </w:numPr>
              <w:suppressAutoHyphens w:val="0"/>
              <w:spacing w:before="0" w:after="0"/>
              <w:ind w:left="-15" w:firstLine="0"/>
              <w:jc w:val="both"/>
              <w:textAlignment w:val="baseline"/>
              <w:rPr>
                <w:ins w:id="40" w:author="Maja Radovanović" w:date="2019-06-14T12:28:00Z"/>
                <w:rFonts w:ascii="Arial" w:eastAsia="Times New Roman" w:hAnsi="Arial" w:cs="Arial"/>
                <w:color w:val="auto"/>
                <w:kern w:val="0"/>
                <w:sz w:val="16"/>
                <w:szCs w:val="16"/>
                <w:lang w:bidi="ar-SA"/>
              </w:rPr>
            </w:pPr>
            <w:ins w:id="41" w:author="Maja Radovanović" w:date="2019-06-14T12:28:00Z">
              <w:r w:rsidRPr="00FC36A7">
                <w:rPr>
                  <w:rFonts w:ascii="Arial" w:eastAsia="Times New Roman" w:hAnsi="Arial" w:cs="Arial"/>
                  <w:color w:val="auto"/>
                  <w:kern w:val="0"/>
                  <w:sz w:val="16"/>
                  <w:szCs w:val="16"/>
                  <w:lang w:val="en-US" w:bidi="ar-SA"/>
                </w:rPr>
                <w:t xml:space="preserve">non </w:t>
              </w:r>
              <w:proofErr w:type="spellStart"/>
              <w:r w:rsidRPr="00FC36A7">
                <w:rPr>
                  <w:rFonts w:ascii="Arial" w:eastAsia="Times New Roman" w:hAnsi="Arial" w:cs="Arial"/>
                  <w:color w:val="auto"/>
                  <w:kern w:val="0"/>
                  <w:sz w:val="16"/>
                  <w:szCs w:val="16"/>
                  <w:lang w:val="en-US" w:bidi="ar-SA"/>
                </w:rPr>
                <w:t>ricorrenza</w:t>
              </w:r>
              <w:proofErr w:type="spellEnd"/>
              <w:r w:rsidRPr="00FC36A7">
                <w:rPr>
                  <w:rFonts w:ascii="Arial" w:eastAsia="Times New Roman" w:hAnsi="Arial" w:cs="Arial"/>
                  <w:color w:val="auto"/>
                  <w:kern w:val="0"/>
                  <w:sz w:val="16"/>
                  <w:szCs w:val="16"/>
                  <w:lang w:val="en-US" w:bidi="ar-SA"/>
                </w:rPr>
                <w:t xml:space="preserve"> del </w:t>
              </w:r>
              <w:proofErr w:type="spellStart"/>
              <w:r w:rsidRPr="00FC36A7">
                <w:rPr>
                  <w:rFonts w:ascii="Arial" w:eastAsia="Times New Roman" w:hAnsi="Arial" w:cs="Arial"/>
                  <w:color w:val="auto"/>
                  <w:kern w:val="0"/>
                  <w:sz w:val="16"/>
                  <w:szCs w:val="16"/>
                  <w:lang w:val="en-US" w:bidi="ar-SA"/>
                </w:rPr>
                <w:t>divieto</w:t>
              </w:r>
              <w:proofErr w:type="spellEnd"/>
              <w:r w:rsidRPr="00FC36A7">
                <w:rPr>
                  <w:rFonts w:ascii="Arial" w:eastAsia="Times New Roman" w:hAnsi="Arial" w:cs="Arial"/>
                  <w:color w:val="auto"/>
                  <w:kern w:val="0"/>
                  <w:sz w:val="16"/>
                  <w:szCs w:val="16"/>
                  <w:lang w:val="en-US" w:bidi="ar-SA"/>
                </w:rPr>
                <w:t xml:space="preserve"> di cui </w:t>
              </w:r>
              <w:proofErr w:type="spellStart"/>
              <w:r w:rsidRPr="00FC36A7">
                <w:rPr>
                  <w:rFonts w:ascii="Arial" w:eastAsia="Times New Roman" w:hAnsi="Arial" w:cs="Arial"/>
                  <w:color w:val="auto"/>
                  <w:kern w:val="0"/>
                  <w:sz w:val="16"/>
                  <w:szCs w:val="16"/>
                  <w:lang w:val="en-US" w:bidi="ar-SA"/>
                </w:rPr>
                <w:t>all’articolo</w:t>
              </w:r>
              <w:proofErr w:type="spellEnd"/>
              <w:r w:rsidRPr="00FC36A7">
                <w:rPr>
                  <w:rFonts w:ascii="Arial" w:eastAsia="Times New Roman" w:hAnsi="Arial" w:cs="Arial"/>
                  <w:color w:val="auto"/>
                  <w:kern w:val="0"/>
                  <w:sz w:val="16"/>
                  <w:szCs w:val="16"/>
                  <w:lang w:val="en-US" w:bidi="ar-SA"/>
                </w:rPr>
                <w:t xml:space="preserve"> 48, co. 7, del </w:t>
              </w:r>
              <w:proofErr w:type="spellStart"/>
              <w:r w:rsidRPr="00FC36A7">
                <w:rPr>
                  <w:rFonts w:ascii="Arial" w:eastAsia="Times New Roman" w:hAnsi="Arial" w:cs="Arial"/>
                  <w:color w:val="auto"/>
                  <w:kern w:val="0"/>
                  <w:sz w:val="16"/>
                  <w:szCs w:val="16"/>
                  <w:lang w:val="en-US" w:bidi="ar-SA"/>
                </w:rPr>
                <w:t>Codice</w:t>
              </w:r>
              <w:proofErr w:type="spellEnd"/>
              <w:r w:rsidRPr="00FC36A7">
                <w:rPr>
                  <w:rFonts w:ascii="Arial" w:eastAsia="Times New Roman" w:hAnsi="Arial" w:cs="Arial"/>
                  <w:color w:val="auto"/>
                  <w:kern w:val="0"/>
                  <w:sz w:val="16"/>
                  <w:szCs w:val="16"/>
                  <w:lang w:val="en-US" w:bidi="ar-SA"/>
                </w:rPr>
                <w:t xml:space="preserve"> </w:t>
              </w:r>
              <w:proofErr w:type="spellStart"/>
              <w:r w:rsidRPr="00FC36A7">
                <w:rPr>
                  <w:rFonts w:ascii="Arial" w:eastAsia="Times New Roman" w:hAnsi="Arial" w:cs="Arial"/>
                  <w:color w:val="auto"/>
                  <w:kern w:val="0"/>
                  <w:sz w:val="16"/>
                  <w:szCs w:val="16"/>
                  <w:lang w:val="en-US" w:bidi="ar-SA"/>
                </w:rPr>
                <w:t>dei</w:t>
              </w:r>
              <w:proofErr w:type="spellEnd"/>
              <w:r w:rsidRPr="00FC36A7">
                <w:rPr>
                  <w:rFonts w:ascii="Arial" w:eastAsia="Times New Roman" w:hAnsi="Arial" w:cs="Arial"/>
                  <w:color w:val="auto"/>
                  <w:kern w:val="0"/>
                  <w:sz w:val="16"/>
                  <w:szCs w:val="16"/>
                  <w:lang w:val="en-US" w:bidi="ar-SA"/>
                </w:rPr>
                <w:t xml:space="preserve"> </w:t>
              </w:r>
              <w:proofErr w:type="spellStart"/>
              <w:r w:rsidRPr="00FC36A7">
                <w:rPr>
                  <w:rFonts w:ascii="Arial" w:eastAsia="Times New Roman" w:hAnsi="Arial" w:cs="Arial"/>
                  <w:color w:val="auto"/>
                  <w:kern w:val="0"/>
                  <w:sz w:val="16"/>
                  <w:szCs w:val="16"/>
                  <w:lang w:val="en-US" w:bidi="ar-SA"/>
                </w:rPr>
                <w:t>Contratti</w:t>
              </w:r>
              <w:proofErr w:type="spellEnd"/>
              <w:r w:rsidRPr="00FC36A7">
                <w:rPr>
                  <w:rFonts w:ascii="Arial" w:eastAsia="Times New Roman" w:hAnsi="Arial" w:cs="Arial"/>
                  <w:color w:val="auto"/>
                  <w:kern w:val="0"/>
                  <w:sz w:val="16"/>
                  <w:szCs w:val="16"/>
                  <w:lang w:val="en-US" w:bidi="ar-SA"/>
                </w:rPr>
                <w:t>;</w:t>
              </w:r>
              <w:r w:rsidRPr="00FC36A7">
                <w:rPr>
                  <w:rFonts w:ascii="Arial" w:eastAsia="Times New Roman" w:hAnsi="Arial" w:cs="Arial"/>
                  <w:color w:val="auto"/>
                  <w:kern w:val="0"/>
                  <w:sz w:val="16"/>
                  <w:szCs w:val="16"/>
                  <w:lang w:bidi="ar-SA"/>
                </w:rPr>
                <w:t> </w:t>
              </w:r>
            </w:ins>
          </w:p>
        </w:tc>
        <w:tc>
          <w:tcPr>
            <w:tcW w:w="1725" w:type="dxa"/>
            <w:tcBorders>
              <w:top w:val="nil"/>
              <w:left w:val="nil"/>
              <w:bottom w:val="single" w:sz="6" w:space="0" w:color="A6A6A6"/>
              <w:right w:val="single" w:sz="6" w:space="0" w:color="A6A6A6"/>
            </w:tcBorders>
            <w:shd w:val="clear" w:color="auto" w:fill="FFFFFF"/>
            <w:vAlign w:val="center"/>
            <w:hideMark/>
          </w:tcPr>
          <w:p w14:paraId="058B1C41" w14:textId="77777777" w:rsidR="00FC36A7" w:rsidRPr="00FC36A7" w:rsidRDefault="00FC36A7" w:rsidP="00FC36A7">
            <w:pPr>
              <w:suppressAutoHyphens w:val="0"/>
              <w:spacing w:before="0" w:after="0"/>
              <w:jc w:val="center"/>
              <w:textAlignment w:val="baseline"/>
              <w:rPr>
                <w:ins w:id="42" w:author="Maja Radovanović" w:date="2019-06-14T12:28:00Z"/>
                <w:rFonts w:ascii="Segoe UI" w:eastAsia="Times New Roman" w:hAnsi="Segoe UI" w:cs="Segoe UI"/>
                <w:kern w:val="0"/>
                <w:sz w:val="18"/>
                <w:szCs w:val="18"/>
                <w:lang w:bidi="ar-SA"/>
              </w:rPr>
            </w:pPr>
            <w:ins w:id="43" w:author="Maja Radovanović" w:date="2019-06-14T12:28:00Z">
              <w:r w:rsidRPr="00FC36A7">
                <w:rPr>
                  <w:rFonts w:ascii="Arial" w:eastAsia="Times New Roman" w:hAnsi="Arial" w:cs="Arial"/>
                  <w:b/>
                  <w:bCs/>
                  <w:color w:val="FF0000"/>
                  <w:kern w:val="0"/>
                  <w:sz w:val="16"/>
                  <w:szCs w:val="16"/>
                  <w:lang w:bidi="ar-SA"/>
                </w:rPr>
                <w:t>SI</w:t>
              </w:r>
              <w:r w:rsidRPr="00FC36A7">
                <w:rPr>
                  <w:rFonts w:ascii="Arial" w:eastAsia="Times New Roman" w:hAnsi="Arial" w:cs="Arial"/>
                  <w:kern w:val="0"/>
                  <w:sz w:val="16"/>
                  <w:szCs w:val="16"/>
                  <w:lang w:bidi="ar-SA"/>
                </w:rPr>
                <w:t> </w:t>
              </w:r>
            </w:ins>
          </w:p>
        </w:tc>
        <w:tc>
          <w:tcPr>
            <w:tcW w:w="2805" w:type="dxa"/>
            <w:tcBorders>
              <w:top w:val="nil"/>
              <w:left w:val="nil"/>
              <w:bottom w:val="single" w:sz="6" w:space="0" w:color="A6A6A6"/>
              <w:right w:val="single" w:sz="6" w:space="0" w:color="A6A6A6"/>
            </w:tcBorders>
            <w:shd w:val="clear" w:color="auto" w:fill="FFFFFF"/>
            <w:vAlign w:val="center"/>
            <w:hideMark/>
          </w:tcPr>
          <w:p w14:paraId="44C78C3B" w14:textId="77777777" w:rsidR="00FC36A7" w:rsidRPr="00FC36A7" w:rsidRDefault="00FC36A7" w:rsidP="00FC36A7">
            <w:pPr>
              <w:suppressAutoHyphens w:val="0"/>
              <w:spacing w:before="0" w:after="0"/>
              <w:jc w:val="center"/>
              <w:textAlignment w:val="baseline"/>
              <w:rPr>
                <w:ins w:id="44" w:author="Maja Radovanović" w:date="2019-06-14T12:28:00Z"/>
                <w:rFonts w:ascii="Segoe UI" w:eastAsia="Times New Roman" w:hAnsi="Segoe UI" w:cs="Segoe UI"/>
                <w:kern w:val="0"/>
                <w:sz w:val="18"/>
                <w:szCs w:val="18"/>
                <w:lang w:bidi="ar-SA"/>
              </w:rPr>
            </w:pPr>
            <w:ins w:id="45" w:author="Maja Radovanović" w:date="2019-06-14T12:28:00Z">
              <w:r w:rsidRPr="00FC36A7">
                <w:rPr>
                  <w:rFonts w:ascii="Arial" w:eastAsia="Times New Roman" w:hAnsi="Arial" w:cs="Arial"/>
                  <w:kern w:val="0"/>
                  <w:sz w:val="16"/>
                  <w:szCs w:val="16"/>
                  <w:lang w:bidi="ar-SA"/>
                </w:rPr>
                <w:t>NO </w:t>
              </w:r>
            </w:ins>
          </w:p>
        </w:tc>
      </w:tr>
      <w:tr w:rsidR="00FC36A7" w:rsidRPr="00FC36A7" w14:paraId="1C495939" w14:textId="77777777" w:rsidTr="00FC36A7">
        <w:trPr>
          <w:trHeight w:val="390"/>
          <w:ins w:id="46" w:author="Maja Radovanović" w:date="2019-06-14T12:28:00Z"/>
        </w:trPr>
        <w:tc>
          <w:tcPr>
            <w:tcW w:w="5370" w:type="dxa"/>
            <w:tcBorders>
              <w:top w:val="nil"/>
              <w:left w:val="single" w:sz="6" w:space="0" w:color="A6A6A6"/>
              <w:bottom w:val="single" w:sz="6" w:space="0" w:color="A6A6A6"/>
              <w:right w:val="single" w:sz="6" w:space="0" w:color="A6A6A6"/>
            </w:tcBorders>
            <w:shd w:val="clear" w:color="auto" w:fill="FFFFFF"/>
            <w:hideMark/>
          </w:tcPr>
          <w:p w14:paraId="70CECD88" w14:textId="77777777" w:rsidR="00FC36A7" w:rsidRPr="00FC36A7" w:rsidRDefault="00FC36A7" w:rsidP="00FC36A7">
            <w:pPr>
              <w:numPr>
                <w:ilvl w:val="0"/>
                <w:numId w:val="30"/>
              </w:numPr>
              <w:suppressAutoHyphens w:val="0"/>
              <w:spacing w:before="0" w:after="0"/>
              <w:ind w:left="-15" w:firstLine="0"/>
              <w:jc w:val="both"/>
              <w:textAlignment w:val="baseline"/>
              <w:rPr>
                <w:ins w:id="47" w:author="Maja Radovanović" w:date="2019-06-14T12:28:00Z"/>
                <w:rFonts w:ascii="Arial" w:eastAsia="Times New Roman" w:hAnsi="Arial" w:cs="Arial"/>
                <w:color w:val="auto"/>
                <w:kern w:val="0"/>
                <w:sz w:val="16"/>
                <w:szCs w:val="16"/>
                <w:lang w:bidi="ar-SA"/>
              </w:rPr>
            </w:pPr>
            <w:proofErr w:type="spellStart"/>
            <w:ins w:id="48" w:author="Maja Radovanović" w:date="2019-06-14T12:28:00Z">
              <w:r w:rsidRPr="00FC36A7">
                <w:rPr>
                  <w:rFonts w:ascii="Arial" w:eastAsia="Times New Roman" w:hAnsi="Arial" w:cs="Arial"/>
                  <w:color w:val="auto"/>
                  <w:kern w:val="0"/>
                  <w:sz w:val="16"/>
                  <w:szCs w:val="16"/>
                  <w:lang w:val="en-US" w:bidi="ar-SA"/>
                </w:rPr>
                <w:t>insussistenza</w:t>
              </w:r>
              <w:proofErr w:type="spellEnd"/>
              <w:r w:rsidRPr="00FC36A7">
                <w:rPr>
                  <w:rFonts w:ascii="Arial" w:eastAsia="Times New Roman" w:hAnsi="Arial" w:cs="Arial"/>
                  <w:color w:val="auto"/>
                  <w:kern w:val="0"/>
                  <w:sz w:val="16"/>
                  <w:szCs w:val="16"/>
                  <w:lang w:val="en-US" w:bidi="ar-SA"/>
                </w:rPr>
                <w:t xml:space="preserve"> </w:t>
              </w:r>
              <w:proofErr w:type="spellStart"/>
              <w:r w:rsidRPr="00FC36A7">
                <w:rPr>
                  <w:rFonts w:ascii="Arial" w:eastAsia="Times New Roman" w:hAnsi="Arial" w:cs="Arial"/>
                  <w:color w:val="auto"/>
                  <w:kern w:val="0"/>
                  <w:sz w:val="16"/>
                  <w:szCs w:val="16"/>
                  <w:lang w:val="en-US" w:bidi="ar-SA"/>
                </w:rPr>
                <w:t>delle</w:t>
              </w:r>
              <w:proofErr w:type="spellEnd"/>
              <w:r w:rsidRPr="00FC36A7">
                <w:rPr>
                  <w:rFonts w:ascii="Arial" w:eastAsia="Times New Roman" w:hAnsi="Arial" w:cs="Arial"/>
                  <w:color w:val="auto"/>
                  <w:kern w:val="0"/>
                  <w:sz w:val="16"/>
                  <w:szCs w:val="16"/>
                  <w:lang w:val="en-US" w:bidi="ar-SA"/>
                </w:rPr>
                <w:t xml:space="preserve"> cause di </w:t>
              </w:r>
              <w:proofErr w:type="spellStart"/>
              <w:r w:rsidRPr="00FC36A7">
                <w:rPr>
                  <w:rFonts w:ascii="Arial" w:eastAsia="Times New Roman" w:hAnsi="Arial" w:cs="Arial"/>
                  <w:color w:val="auto"/>
                  <w:kern w:val="0"/>
                  <w:sz w:val="16"/>
                  <w:szCs w:val="16"/>
                  <w:lang w:val="en-US" w:bidi="ar-SA"/>
                </w:rPr>
                <w:t>incompatibilità</w:t>
              </w:r>
              <w:proofErr w:type="spellEnd"/>
              <w:r w:rsidRPr="00FC36A7">
                <w:rPr>
                  <w:rFonts w:ascii="Arial" w:eastAsia="Times New Roman" w:hAnsi="Arial" w:cs="Arial"/>
                  <w:color w:val="auto"/>
                  <w:kern w:val="0"/>
                  <w:sz w:val="16"/>
                  <w:szCs w:val="16"/>
                  <w:lang w:val="en-US" w:bidi="ar-SA"/>
                </w:rPr>
                <w:t xml:space="preserve"> di cui </w:t>
              </w:r>
              <w:proofErr w:type="spellStart"/>
              <w:r w:rsidRPr="00FC36A7">
                <w:rPr>
                  <w:rFonts w:ascii="Arial" w:eastAsia="Times New Roman" w:hAnsi="Arial" w:cs="Arial"/>
                  <w:color w:val="auto"/>
                  <w:kern w:val="0"/>
                  <w:sz w:val="16"/>
                  <w:szCs w:val="16"/>
                  <w:lang w:val="en-US" w:bidi="ar-SA"/>
                </w:rPr>
                <w:t>all’articolo</w:t>
              </w:r>
              <w:proofErr w:type="spellEnd"/>
              <w:r w:rsidRPr="00FC36A7">
                <w:rPr>
                  <w:rFonts w:ascii="Arial" w:eastAsia="Times New Roman" w:hAnsi="Arial" w:cs="Arial"/>
                  <w:color w:val="auto"/>
                  <w:kern w:val="0"/>
                  <w:sz w:val="16"/>
                  <w:szCs w:val="16"/>
                  <w:lang w:val="en-US" w:bidi="ar-SA"/>
                </w:rPr>
                <w:t xml:space="preserve"> 53, co. 16 </w:t>
              </w:r>
              <w:proofErr w:type="spellStart"/>
              <w:r w:rsidRPr="00FC36A7">
                <w:rPr>
                  <w:rFonts w:ascii="Arial" w:eastAsia="Times New Roman" w:hAnsi="Arial" w:cs="Arial"/>
                  <w:color w:val="auto"/>
                  <w:kern w:val="0"/>
                  <w:sz w:val="16"/>
                  <w:szCs w:val="16"/>
                  <w:lang w:val="en-US" w:bidi="ar-SA"/>
                </w:rPr>
                <w:t>ter</w:t>
              </w:r>
              <w:proofErr w:type="spellEnd"/>
              <w:r w:rsidRPr="00FC36A7">
                <w:rPr>
                  <w:rFonts w:ascii="Arial" w:eastAsia="Times New Roman" w:hAnsi="Arial" w:cs="Arial"/>
                  <w:color w:val="auto"/>
                  <w:kern w:val="0"/>
                  <w:sz w:val="16"/>
                  <w:szCs w:val="16"/>
                  <w:lang w:val="en-US" w:bidi="ar-SA"/>
                </w:rPr>
                <w:t>, del </w:t>
              </w:r>
              <w:proofErr w:type="spellStart"/>
              <w:r w:rsidRPr="00FC36A7">
                <w:rPr>
                  <w:rFonts w:ascii="Arial" w:eastAsia="Times New Roman" w:hAnsi="Arial" w:cs="Arial"/>
                  <w:color w:val="auto"/>
                  <w:kern w:val="0"/>
                  <w:sz w:val="16"/>
                  <w:szCs w:val="16"/>
                  <w:lang w:val="en-US" w:bidi="ar-SA"/>
                </w:rPr>
                <w:t>D.Lgs</w:t>
              </w:r>
              <w:proofErr w:type="spellEnd"/>
              <w:r w:rsidRPr="00FC36A7">
                <w:rPr>
                  <w:rFonts w:ascii="Arial" w:eastAsia="Times New Roman" w:hAnsi="Arial" w:cs="Arial"/>
                  <w:color w:val="auto"/>
                  <w:kern w:val="0"/>
                  <w:sz w:val="16"/>
                  <w:szCs w:val="16"/>
                  <w:lang w:val="en-US" w:bidi="ar-SA"/>
                </w:rPr>
                <w:t xml:space="preserve">. 30 </w:t>
              </w:r>
              <w:proofErr w:type="spellStart"/>
              <w:r w:rsidRPr="00FC36A7">
                <w:rPr>
                  <w:rFonts w:ascii="Arial" w:eastAsia="Times New Roman" w:hAnsi="Arial" w:cs="Arial"/>
                  <w:color w:val="auto"/>
                  <w:kern w:val="0"/>
                  <w:sz w:val="16"/>
                  <w:szCs w:val="16"/>
                  <w:lang w:val="en-US" w:bidi="ar-SA"/>
                </w:rPr>
                <w:t>marzo</w:t>
              </w:r>
              <w:proofErr w:type="spellEnd"/>
              <w:r w:rsidRPr="00FC36A7">
                <w:rPr>
                  <w:rFonts w:ascii="Arial" w:eastAsia="Times New Roman" w:hAnsi="Arial" w:cs="Arial"/>
                  <w:color w:val="auto"/>
                  <w:kern w:val="0"/>
                  <w:sz w:val="16"/>
                  <w:szCs w:val="16"/>
                  <w:lang w:val="en-US" w:bidi="ar-SA"/>
                </w:rPr>
                <w:t xml:space="preserve"> 2001, n. 165;</w:t>
              </w:r>
              <w:r w:rsidRPr="00FC36A7">
                <w:rPr>
                  <w:rFonts w:ascii="Arial" w:eastAsia="Times New Roman" w:hAnsi="Arial" w:cs="Arial"/>
                  <w:color w:val="auto"/>
                  <w:kern w:val="0"/>
                  <w:sz w:val="16"/>
                  <w:szCs w:val="16"/>
                  <w:lang w:bidi="ar-SA"/>
                </w:rPr>
                <w:t> </w:t>
              </w:r>
            </w:ins>
          </w:p>
        </w:tc>
        <w:tc>
          <w:tcPr>
            <w:tcW w:w="1725" w:type="dxa"/>
            <w:tcBorders>
              <w:top w:val="nil"/>
              <w:left w:val="nil"/>
              <w:bottom w:val="single" w:sz="6" w:space="0" w:color="A6A6A6"/>
              <w:right w:val="single" w:sz="6" w:space="0" w:color="A6A6A6"/>
            </w:tcBorders>
            <w:shd w:val="clear" w:color="auto" w:fill="FFFFFF"/>
            <w:vAlign w:val="center"/>
            <w:hideMark/>
          </w:tcPr>
          <w:p w14:paraId="48AFC76D" w14:textId="77777777" w:rsidR="00FC36A7" w:rsidRPr="00FC36A7" w:rsidRDefault="00FC36A7" w:rsidP="00FC36A7">
            <w:pPr>
              <w:suppressAutoHyphens w:val="0"/>
              <w:spacing w:before="0" w:after="0"/>
              <w:jc w:val="center"/>
              <w:textAlignment w:val="baseline"/>
              <w:rPr>
                <w:ins w:id="49" w:author="Maja Radovanović" w:date="2019-06-14T12:28:00Z"/>
                <w:rFonts w:ascii="Segoe UI" w:eastAsia="Times New Roman" w:hAnsi="Segoe UI" w:cs="Segoe UI"/>
                <w:kern w:val="0"/>
                <w:sz w:val="18"/>
                <w:szCs w:val="18"/>
                <w:lang w:bidi="ar-SA"/>
              </w:rPr>
            </w:pPr>
            <w:ins w:id="50" w:author="Maja Radovanović" w:date="2019-06-14T12:28:00Z">
              <w:r w:rsidRPr="00FC36A7">
                <w:rPr>
                  <w:rFonts w:ascii="Arial" w:eastAsia="Times New Roman" w:hAnsi="Arial" w:cs="Arial"/>
                  <w:b/>
                  <w:bCs/>
                  <w:color w:val="FF0000"/>
                  <w:kern w:val="0"/>
                  <w:sz w:val="16"/>
                  <w:szCs w:val="16"/>
                  <w:lang w:bidi="ar-SA"/>
                </w:rPr>
                <w:t>SI</w:t>
              </w:r>
              <w:r w:rsidRPr="00FC36A7">
                <w:rPr>
                  <w:rFonts w:ascii="Arial" w:eastAsia="Times New Roman" w:hAnsi="Arial" w:cs="Arial"/>
                  <w:kern w:val="0"/>
                  <w:sz w:val="16"/>
                  <w:szCs w:val="16"/>
                  <w:lang w:bidi="ar-SA"/>
                </w:rPr>
                <w:t> </w:t>
              </w:r>
            </w:ins>
          </w:p>
        </w:tc>
        <w:tc>
          <w:tcPr>
            <w:tcW w:w="2805" w:type="dxa"/>
            <w:tcBorders>
              <w:top w:val="nil"/>
              <w:left w:val="nil"/>
              <w:bottom w:val="single" w:sz="6" w:space="0" w:color="A6A6A6"/>
              <w:right w:val="single" w:sz="6" w:space="0" w:color="A6A6A6"/>
            </w:tcBorders>
            <w:shd w:val="clear" w:color="auto" w:fill="FFFFFF"/>
            <w:vAlign w:val="center"/>
            <w:hideMark/>
          </w:tcPr>
          <w:p w14:paraId="1A828587" w14:textId="77777777" w:rsidR="00FC36A7" w:rsidRPr="00FC36A7" w:rsidRDefault="00FC36A7" w:rsidP="00FC36A7">
            <w:pPr>
              <w:suppressAutoHyphens w:val="0"/>
              <w:spacing w:before="0" w:after="0"/>
              <w:jc w:val="center"/>
              <w:textAlignment w:val="baseline"/>
              <w:rPr>
                <w:ins w:id="51" w:author="Maja Radovanović" w:date="2019-06-14T12:28:00Z"/>
                <w:rFonts w:ascii="Segoe UI" w:eastAsia="Times New Roman" w:hAnsi="Segoe UI" w:cs="Segoe UI"/>
                <w:kern w:val="0"/>
                <w:sz w:val="18"/>
                <w:szCs w:val="18"/>
                <w:lang w:bidi="ar-SA"/>
              </w:rPr>
            </w:pPr>
            <w:ins w:id="52" w:author="Maja Radovanović" w:date="2019-06-14T12:28:00Z">
              <w:r w:rsidRPr="00FC36A7">
                <w:rPr>
                  <w:rFonts w:ascii="Arial" w:eastAsia="Times New Roman" w:hAnsi="Arial" w:cs="Arial"/>
                  <w:kern w:val="0"/>
                  <w:sz w:val="16"/>
                  <w:szCs w:val="16"/>
                  <w:lang w:bidi="ar-SA"/>
                </w:rPr>
                <w:t>NO </w:t>
              </w:r>
            </w:ins>
          </w:p>
        </w:tc>
      </w:tr>
      <w:tr w:rsidR="00FC36A7" w:rsidRPr="00FC36A7" w14:paraId="3D503CD9" w14:textId="77777777" w:rsidTr="00FC36A7">
        <w:trPr>
          <w:trHeight w:val="390"/>
          <w:ins w:id="53" w:author="Maja Radovanović" w:date="2019-06-14T12:28:00Z"/>
        </w:trPr>
        <w:tc>
          <w:tcPr>
            <w:tcW w:w="5370" w:type="dxa"/>
            <w:tcBorders>
              <w:top w:val="nil"/>
              <w:left w:val="single" w:sz="6" w:space="0" w:color="A6A6A6"/>
              <w:bottom w:val="single" w:sz="6" w:space="0" w:color="A6A6A6"/>
              <w:right w:val="single" w:sz="6" w:space="0" w:color="A6A6A6"/>
            </w:tcBorders>
            <w:shd w:val="clear" w:color="auto" w:fill="FFFFFF"/>
            <w:hideMark/>
          </w:tcPr>
          <w:p w14:paraId="44F096A1" w14:textId="77777777" w:rsidR="00FC36A7" w:rsidRPr="00FC36A7" w:rsidRDefault="00FC36A7" w:rsidP="00FC36A7">
            <w:pPr>
              <w:numPr>
                <w:ilvl w:val="0"/>
                <w:numId w:val="31"/>
              </w:numPr>
              <w:suppressAutoHyphens w:val="0"/>
              <w:spacing w:before="0" w:after="0"/>
              <w:ind w:left="-15" w:firstLine="0"/>
              <w:jc w:val="both"/>
              <w:textAlignment w:val="baseline"/>
              <w:rPr>
                <w:ins w:id="54" w:author="Maja Radovanović" w:date="2019-06-14T12:28:00Z"/>
                <w:rFonts w:ascii="Arial" w:eastAsia="Times New Roman" w:hAnsi="Arial" w:cs="Arial"/>
                <w:color w:val="auto"/>
                <w:kern w:val="0"/>
                <w:sz w:val="16"/>
                <w:szCs w:val="16"/>
                <w:lang w:bidi="ar-SA"/>
              </w:rPr>
            </w:pPr>
            <w:ins w:id="55" w:author="Maja Radovanović" w:date="2019-06-14T12:28:00Z">
              <w:r w:rsidRPr="00FC36A7">
                <w:rPr>
                  <w:rFonts w:ascii="Arial" w:eastAsia="Times New Roman" w:hAnsi="Arial" w:cs="Arial"/>
                  <w:color w:val="auto"/>
                  <w:kern w:val="0"/>
                  <w:sz w:val="16"/>
                  <w:szCs w:val="16"/>
                  <w:lang w:val="en-US" w:bidi="ar-SA"/>
                </w:rPr>
                <w:lastRenderedPageBreak/>
                <w:t xml:space="preserve">non </w:t>
              </w:r>
              <w:proofErr w:type="spellStart"/>
              <w:r w:rsidRPr="00FC36A7">
                <w:rPr>
                  <w:rFonts w:ascii="Arial" w:eastAsia="Times New Roman" w:hAnsi="Arial" w:cs="Arial"/>
                  <w:color w:val="auto"/>
                  <w:kern w:val="0"/>
                  <w:sz w:val="16"/>
                  <w:szCs w:val="16"/>
                  <w:lang w:val="en-US" w:bidi="ar-SA"/>
                </w:rPr>
                <w:t>ricorrenza</w:t>
              </w:r>
              <w:proofErr w:type="spellEnd"/>
              <w:r w:rsidRPr="00FC36A7">
                <w:rPr>
                  <w:rFonts w:ascii="Arial" w:eastAsia="Times New Roman" w:hAnsi="Arial" w:cs="Arial"/>
                  <w:color w:val="auto"/>
                  <w:kern w:val="0"/>
                  <w:sz w:val="16"/>
                  <w:szCs w:val="16"/>
                  <w:lang w:val="en-US" w:bidi="ar-SA"/>
                </w:rPr>
                <w:t xml:space="preserve"> del </w:t>
              </w:r>
              <w:proofErr w:type="spellStart"/>
              <w:r w:rsidRPr="00FC36A7">
                <w:rPr>
                  <w:rFonts w:ascii="Arial" w:eastAsia="Times New Roman" w:hAnsi="Arial" w:cs="Arial"/>
                  <w:color w:val="auto"/>
                  <w:kern w:val="0"/>
                  <w:sz w:val="16"/>
                  <w:szCs w:val="16"/>
                  <w:lang w:val="en-US" w:bidi="ar-SA"/>
                </w:rPr>
                <w:t>divieto</w:t>
              </w:r>
              <w:proofErr w:type="spellEnd"/>
              <w:r w:rsidRPr="00FC36A7">
                <w:rPr>
                  <w:rFonts w:ascii="Arial" w:eastAsia="Times New Roman" w:hAnsi="Arial" w:cs="Arial"/>
                  <w:color w:val="auto"/>
                  <w:kern w:val="0"/>
                  <w:sz w:val="16"/>
                  <w:szCs w:val="16"/>
                  <w:lang w:val="en-US" w:bidi="ar-SA"/>
                </w:rPr>
                <w:t xml:space="preserve"> di cui </w:t>
              </w:r>
              <w:proofErr w:type="spellStart"/>
              <w:r w:rsidRPr="00FC36A7">
                <w:rPr>
                  <w:rFonts w:ascii="Arial" w:eastAsia="Times New Roman" w:hAnsi="Arial" w:cs="Arial"/>
                  <w:color w:val="auto"/>
                  <w:kern w:val="0"/>
                  <w:sz w:val="16"/>
                  <w:szCs w:val="16"/>
                  <w:lang w:val="en-US" w:bidi="ar-SA"/>
                </w:rPr>
                <w:t>all’art</w:t>
              </w:r>
              <w:proofErr w:type="spellEnd"/>
              <w:r w:rsidRPr="00FC36A7">
                <w:rPr>
                  <w:rFonts w:ascii="Arial" w:eastAsia="Times New Roman" w:hAnsi="Arial" w:cs="Arial"/>
                  <w:color w:val="auto"/>
                  <w:kern w:val="0"/>
                  <w:sz w:val="16"/>
                  <w:szCs w:val="16"/>
                  <w:lang w:val="en-US" w:bidi="ar-SA"/>
                </w:rPr>
                <w:t xml:space="preserve">. 24, co.7 del </w:t>
              </w:r>
              <w:proofErr w:type="spellStart"/>
              <w:r w:rsidRPr="00FC36A7">
                <w:rPr>
                  <w:rFonts w:ascii="Arial" w:eastAsia="Times New Roman" w:hAnsi="Arial" w:cs="Arial"/>
                  <w:color w:val="auto"/>
                  <w:kern w:val="0"/>
                  <w:sz w:val="16"/>
                  <w:szCs w:val="16"/>
                  <w:lang w:val="en-US" w:bidi="ar-SA"/>
                </w:rPr>
                <w:t>Codice</w:t>
              </w:r>
              <w:proofErr w:type="spellEnd"/>
              <w:r w:rsidRPr="00FC36A7">
                <w:rPr>
                  <w:rFonts w:ascii="Arial" w:eastAsia="Times New Roman" w:hAnsi="Arial" w:cs="Arial"/>
                  <w:color w:val="auto"/>
                  <w:kern w:val="0"/>
                  <w:sz w:val="16"/>
                  <w:szCs w:val="16"/>
                  <w:lang w:val="en-US" w:bidi="ar-SA"/>
                </w:rPr>
                <w:t xml:space="preserve"> </w:t>
              </w:r>
              <w:proofErr w:type="spellStart"/>
              <w:r w:rsidRPr="00FC36A7">
                <w:rPr>
                  <w:rFonts w:ascii="Arial" w:eastAsia="Times New Roman" w:hAnsi="Arial" w:cs="Arial"/>
                  <w:color w:val="auto"/>
                  <w:kern w:val="0"/>
                  <w:sz w:val="16"/>
                  <w:szCs w:val="16"/>
                  <w:lang w:val="en-US" w:bidi="ar-SA"/>
                </w:rPr>
                <w:t>dei</w:t>
              </w:r>
              <w:proofErr w:type="spellEnd"/>
              <w:r w:rsidRPr="00FC36A7">
                <w:rPr>
                  <w:rFonts w:ascii="Arial" w:eastAsia="Times New Roman" w:hAnsi="Arial" w:cs="Arial"/>
                  <w:color w:val="auto"/>
                  <w:kern w:val="0"/>
                  <w:sz w:val="16"/>
                  <w:szCs w:val="16"/>
                  <w:lang w:val="en-US" w:bidi="ar-SA"/>
                </w:rPr>
                <w:t xml:space="preserve"> </w:t>
              </w:r>
              <w:proofErr w:type="spellStart"/>
              <w:r w:rsidRPr="00FC36A7">
                <w:rPr>
                  <w:rFonts w:ascii="Arial" w:eastAsia="Times New Roman" w:hAnsi="Arial" w:cs="Arial"/>
                  <w:color w:val="auto"/>
                  <w:kern w:val="0"/>
                  <w:sz w:val="16"/>
                  <w:szCs w:val="16"/>
                  <w:lang w:val="en-US" w:bidi="ar-SA"/>
                </w:rPr>
                <w:t>Contratti</w:t>
              </w:r>
              <w:proofErr w:type="spellEnd"/>
              <w:r w:rsidRPr="00FC36A7">
                <w:rPr>
                  <w:rFonts w:ascii="Arial" w:eastAsia="Times New Roman" w:hAnsi="Arial" w:cs="Arial"/>
                  <w:color w:val="auto"/>
                  <w:kern w:val="0"/>
                  <w:sz w:val="16"/>
                  <w:szCs w:val="16"/>
                  <w:lang w:val="en-US" w:bidi="ar-SA"/>
                </w:rPr>
                <w:t>.</w:t>
              </w:r>
              <w:r w:rsidRPr="00FC36A7">
                <w:rPr>
                  <w:rFonts w:ascii="Arial" w:eastAsia="Times New Roman" w:hAnsi="Arial" w:cs="Arial"/>
                  <w:color w:val="auto"/>
                  <w:kern w:val="0"/>
                  <w:sz w:val="16"/>
                  <w:szCs w:val="16"/>
                  <w:lang w:bidi="ar-SA"/>
                </w:rPr>
                <w:t> </w:t>
              </w:r>
            </w:ins>
          </w:p>
        </w:tc>
        <w:tc>
          <w:tcPr>
            <w:tcW w:w="1725" w:type="dxa"/>
            <w:tcBorders>
              <w:top w:val="nil"/>
              <w:left w:val="nil"/>
              <w:bottom w:val="single" w:sz="6" w:space="0" w:color="A6A6A6"/>
              <w:right w:val="single" w:sz="6" w:space="0" w:color="A6A6A6"/>
            </w:tcBorders>
            <w:shd w:val="clear" w:color="auto" w:fill="FFFFFF"/>
            <w:vAlign w:val="center"/>
            <w:hideMark/>
          </w:tcPr>
          <w:p w14:paraId="5CCF7DCC" w14:textId="77777777" w:rsidR="00FC36A7" w:rsidRPr="00FC36A7" w:rsidRDefault="00FC36A7" w:rsidP="00FC36A7">
            <w:pPr>
              <w:suppressAutoHyphens w:val="0"/>
              <w:spacing w:before="0" w:after="0"/>
              <w:jc w:val="center"/>
              <w:textAlignment w:val="baseline"/>
              <w:rPr>
                <w:ins w:id="56" w:author="Maja Radovanović" w:date="2019-06-14T12:28:00Z"/>
                <w:rFonts w:ascii="Segoe UI" w:eastAsia="Times New Roman" w:hAnsi="Segoe UI" w:cs="Segoe UI"/>
                <w:kern w:val="0"/>
                <w:sz w:val="18"/>
                <w:szCs w:val="18"/>
                <w:lang w:bidi="ar-SA"/>
              </w:rPr>
            </w:pPr>
            <w:ins w:id="57" w:author="Maja Radovanović" w:date="2019-06-14T12:28:00Z">
              <w:r w:rsidRPr="00FC36A7">
                <w:rPr>
                  <w:rFonts w:ascii="Arial" w:eastAsia="Times New Roman" w:hAnsi="Arial" w:cs="Arial"/>
                  <w:b/>
                  <w:bCs/>
                  <w:color w:val="FF0000"/>
                  <w:kern w:val="0"/>
                  <w:sz w:val="16"/>
                  <w:szCs w:val="16"/>
                  <w:lang w:bidi="ar-SA"/>
                </w:rPr>
                <w:t>SI</w:t>
              </w:r>
              <w:r w:rsidRPr="00FC36A7">
                <w:rPr>
                  <w:rFonts w:ascii="Arial" w:eastAsia="Times New Roman" w:hAnsi="Arial" w:cs="Arial"/>
                  <w:kern w:val="0"/>
                  <w:sz w:val="16"/>
                  <w:szCs w:val="16"/>
                  <w:lang w:bidi="ar-SA"/>
                </w:rPr>
                <w:t> </w:t>
              </w:r>
            </w:ins>
          </w:p>
        </w:tc>
        <w:tc>
          <w:tcPr>
            <w:tcW w:w="2805" w:type="dxa"/>
            <w:tcBorders>
              <w:top w:val="nil"/>
              <w:left w:val="nil"/>
              <w:bottom w:val="single" w:sz="6" w:space="0" w:color="A6A6A6"/>
              <w:right w:val="single" w:sz="6" w:space="0" w:color="A6A6A6"/>
            </w:tcBorders>
            <w:shd w:val="clear" w:color="auto" w:fill="FFFFFF"/>
            <w:vAlign w:val="center"/>
            <w:hideMark/>
          </w:tcPr>
          <w:p w14:paraId="1F19D6C0" w14:textId="77777777" w:rsidR="00FC36A7" w:rsidRPr="00FC36A7" w:rsidRDefault="00FC36A7" w:rsidP="00FC36A7">
            <w:pPr>
              <w:suppressAutoHyphens w:val="0"/>
              <w:spacing w:before="0" w:after="0"/>
              <w:jc w:val="center"/>
              <w:textAlignment w:val="baseline"/>
              <w:rPr>
                <w:ins w:id="58" w:author="Maja Radovanović" w:date="2019-06-14T12:28:00Z"/>
                <w:rFonts w:ascii="Segoe UI" w:eastAsia="Times New Roman" w:hAnsi="Segoe UI" w:cs="Segoe UI"/>
                <w:kern w:val="0"/>
                <w:sz w:val="18"/>
                <w:szCs w:val="18"/>
                <w:lang w:bidi="ar-SA"/>
              </w:rPr>
            </w:pPr>
            <w:ins w:id="59" w:author="Maja Radovanović" w:date="2019-06-14T12:28:00Z">
              <w:r w:rsidRPr="00FC36A7">
                <w:rPr>
                  <w:rFonts w:ascii="Arial" w:eastAsia="Times New Roman" w:hAnsi="Arial" w:cs="Arial"/>
                  <w:kern w:val="0"/>
                  <w:sz w:val="16"/>
                  <w:szCs w:val="16"/>
                  <w:lang w:bidi="ar-SA"/>
                </w:rPr>
                <w:t>NO </w:t>
              </w:r>
            </w:ins>
          </w:p>
        </w:tc>
      </w:tr>
    </w:tbl>
    <w:p w14:paraId="258E12D4" w14:textId="77777777" w:rsidR="007C2D44" w:rsidRPr="003A46FA" w:rsidRDefault="007C2D44" w:rsidP="007C2D44">
      <w:pPr>
        <w:spacing w:after="0"/>
        <w:rPr>
          <w:b/>
          <w:sz w:val="20"/>
          <w:lang w:val="sl-SI"/>
        </w:rPr>
      </w:pPr>
    </w:p>
    <w:p w14:paraId="56751B84" w14:textId="77777777" w:rsidR="00A23B3E" w:rsidRPr="003A46FA" w:rsidRDefault="00A23B3E">
      <w:pPr>
        <w:spacing w:before="0"/>
        <w:rPr>
          <w:rFonts w:ascii="Arial" w:hAnsi="Arial" w:cs="Arial"/>
          <w:lang w:val="sl-SI"/>
        </w:rPr>
      </w:pPr>
    </w:p>
    <w:p w14:paraId="65AD8240" w14:textId="77777777" w:rsidR="00D80096" w:rsidRPr="003A46FA" w:rsidRDefault="00D80096">
      <w:pPr>
        <w:spacing w:before="0"/>
        <w:rPr>
          <w:rFonts w:ascii="Arial" w:hAnsi="Arial" w:cs="Arial"/>
          <w:lang w:val="sl-SI"/>
        </w:rPr>
      </w:pPr>
    </w:p>
    <w:p w14:paraId="4C6AAF49" w14:textId="77777777" w:rsidR="00A23B3E" w:rsidRPr="003A46FA" w:rsidRDefault="00A23B3E">
      <w:pPr>
        <w:pStyle w:val="SectionTitle"/>
        <w:pageBreakBefore/>
        <w:spacing w:before="0" w:after="0"/>
        <w:jc w:val="both"/>
        <w:rPr>
          <w:rFonts w:ascii="Arial" w:hAnsi="Arial" w:cs="Arial"/>
          <w:b w:val="0"/>
          <w:caps/>
          <w:sz w:val="15"/>
          <w:szCs w:val="15"/>
          <w:lang w:val="sl-SI"/>
        </w:rPr>
      </w:pPr>
    </w:p>
    <w:p w14:paraId="33D35BC9" w14:textId="67512833" w:rsidR="00A23B3E" w:rsidRPr="003A46FA" w:rsidRDefault="75E4D62D" w:rsidP="75E4D62D">
      <w:pPr>
        <w:pStyle w:val="SectionTitle"/>
        <w:spacing w:before="0" w:after="0"/>
        <w:rPr>
          <w:rFonts w:ascii="Arial" w:hAnsi="Arial" w:cs="Arial"/>
          <w:strike/>
          <w:sz w:val="15"/>
          <w:szCs w:val="15"/>
          <w:lang w:val="sl-SI"/>
        </w:rPr>
      </w:pPr>
      <w:r w:rsidRPr="003A46FA">
        <w:rPr>
          <w:rFonts w:ascii="Arial" w:hAnsi="Arial" w:cs="Arial"/>
          <w:b w:val="0"/>
          <w:caps/>
          <w:strike/>
          <w:sz w:val="15"/>
          <w:szCs w:val="15"/>
          <w:lang w:val="sl-SI"/>
        </w:rPr>
        <w:t xml:space="preserve">B: </w:t>
      </w:r>
      <w:r w:rsidR="00165AC8" w:rsidRPr="003A46FA">
        <w:rPr>
          <w:rFonts w:ascii="Arial" w:hAnsi="Arial" w:cs="Arial"/>
          <w:b w:val="0"/>
          <w:caps/>
          <w:strike/>
          <w:sz w:val="15"/>
          <w:szCs w:val="15"/>
          <w:lang w:val="sl-SI"/>
        </w:rPr>
        <w:t>EKONOMSKI IN FINANČNI POLOŽAJ</w:t>
      </w:r>
      <w:r w:rsidRPr="003A46FA">
        <w:rPr>
          <w:rFonts w:ascii="Arial" w:hAnsi="Arial" w:cs="Arial"/>
          <w:b w:val="0"/>
          <w:caps/>
          <w:strike/>
          <w:sz w:val="15"/>
          <w:szCs w:val="15"/>
          <w:lang w:val="sl-SI"/>
        </w:rPr>
        <w:t xml:space="preserve"> </w:t>
      </w:r>
      <w:r w:rsidRPr="003A46FA">
        <w:rPr>
          <w:rFonts w:ascii="Arial" w:hAnsi="Arial" w:cs="Arial"/>
          <w:b w:val="0"/>
          <w:caps/>
          <w:strike/>
          <w:color w:val="000000" w:themeColor="text1"/>
          <w:sz w:val="15"/>
          <w:szCs w:val="15"/>
          <w:lang w:val="sl-SI"/>
        </w:rPr>
        <w:t>(</w:t>
      </w:r>
      <w:r w:rsidR="00165AC8" w:rsidRPr="003A46FA">
        <w:rPr>
          <w:rFonts w:ascii="Arial" w:hAnsi="Arial" w:cs="Arial"/>
          <w:b w:val="0"/>
          <w:smallCaps w:val="0"/>
          <w:strike/>
          <w:color w:val="000000" w:themeColor="text1"/>
          <w:sz w:val="16"/>
          <w:szCs w:val="16"/>
          <w:lang w:val="sl-SI"/>
        </w:rPr>
        <w:t xml:space="preserve">črka b) 1. odstavka </w:t>
      </w:r>
      <w:r w:rsidRPr="003A46FA">
        <w:rPr>
          <w:rFonts w:ascii="Arial" w:hAnsi="Arial" w:cs="Arial"/>
          <w:b w:val="0"/>
          <w:smallCaps w:val="0"/>
          <w:strike/>
          <w:color w:val="000000" w:themeColor="text1"/>
          <w:sz w:val="16"/>
          <w:szCs w:val="16"/>
          <w:lang w:val="sl-SI"/>
        </w:rPr>
        <w:t>83</w:t>
      </w:r>
      <w:r w:rsidR="00165AC8" w:rsidRPr="003A46FA">
        <w:rPr>
          <w:rFonts w:ascii="Arial" w:hAnsi="Arial" w:cs="Arial"/>
          <w:b w:val="0"/>
          <w:smallCaps w:val="0"/>
          <w:strike/>
          <w:color w:val="000000" w:themeColor="text1"/>
          <w:sz w:val="16"/>
          <w:szCs w:val="16"/>
          <w:lang w:val="sl-SI"/>
        </w:rPr>
        <w:t>. člena Zakonika</w:t>
      </w:r>
      <w:r w:rsidRPr="003A46FA">
        <w:rPr>
          <w:rFonts w:ascii="Arial" w:hAnsi="Arial" w:cs="Arial"/>
          <w:b w:val="0"/>
          <w:smallCaps w:val="0"/>
          <w:strike/>
          <w:color w:val="000000" w:themeColor="text1"/>
          <w:sz w:val="16"/>
          <w:szCs w:val="16"/>
          <w:lang w:val="sl-SI"/>
        </w:rPr>
        <w:t>)</w:t>
      </w:r>
    </w:p>
    <w:p w14:paraId="4E7506CF" w14:textId="1093D352" w:rsidR="00A23B3E" w:rsidRPr="003A46FA" w:rsidRDefault="00165AC8" w:rsidP="75E4D62D">
      <w:pPr>
        <w:pBdr>
          <w:top w:val="single" w:sz="4" w:space="1" w:color="00000A"/>
          <w:left w:val="single" w:sz="4" w:space="4" w:color="00000A"/>
          <w:bottom w:val="single" w:sz="4" w:space="1" w:color="00000A"/>
          <w:right w:val="single" w:sz="4" w:space="4" w:color="00000A"/>
        </w:pBdr>
        <w:shd w:val="clear" w:color="auto" w:fill="BFBFBF" w:themeFill="background1" w:themeFillShade="BF"/>
        <w:jc w:val="both"/>
        <w:rPr>
          <w:rFonts w:ascii="Arial" w:hAnsi="Arial" w:cs="Arial"/>
          <w:b/>
          <w:bCs/>
          <w:strike/>
          <w:color w:val="000000" w:themeColor="text1"/>
          <w:sz w:val="15"/>
          <w:szCs w:val="15"/>
          <w:lang w:val="sl-SI"/>
        </w:rPr>
      </w:pPr>
      <w:r w:rsidRPr="003A46FA">
        <w:rPr>
          <w:rFonts w:ascii="Arial" w:hAnsi="Arial" w:cs="Arial"/>
          <w:b/>
          <w:bCs/>
          <w:strike/>
          <w:color w:val="000000"/>
          <w:w w:val="0"/>
          <w:sz w:val="15"/>
          <w:szCs w:val="15"/>
          <w:lang w:val="sl-SI"/>
        </w:rPr>
        <w:t>Gospodarski subjekt mora zagotoviti informacije samo, če je zadevne pogoje za sodelovanje zahteval javni naročnik oziroma naročnik v ustreznem obvestilu ali dokumentaciji v zvezi z oddajo javnega naročila, na katero se sklicuje obvestilo</w:t>
      </w:r>
      <w:r w:rsidR="0089654F" w:rsidRPr="003A46FA">
        <w:rPr>
          <w:rFonts w:ascii="Arial" w:hAnsi="Arial" w:cs="Arial"/>
          <w:b/>
          <w:bCs/>
          <w:strike/>
          <w:color w:val="000000"/>
          <w:w w:val="0"/>
          <w:sz w:val="15"/>
          <w:szCs w:val="15"/>
          <w:lang w:val="sl-SI"/>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4B1941" w:rsidRPr="003A46FA" w14:paraId="68C1E022" w14:textId="77777777" w:rsidTr="75E4D62D">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7A931667" w14:textId="2D0F8E5E" w:rsidR="00A23B3E" w:rsidRPr="003A46FA" w:rsidRDefault="00165AC8">
            <w:pPr>
              <w:rPr>
                <w:rFonts w:ascii="Arial" w:hAnsi="Arial" w:cs="Arial"/>
                <w:strike/>
                <w:lang w:val="sl-SI"/>
              </w:rPr>
            </w:pPr>
            <w:r w:rsidRPr="003A46FA">
              <w:rPr>
                <w:rFonts w:ascii="Arial" w:hAnsi="Arial" w:cs="Arial"/>
                <w:b/>
                <w:bCs/>
                <w:strike/>
                <w:sz w:val="15"/>
                <w:szCs w:val="15"/>
                <w:lang w:val="sl-SI"/>
              </w:rPr>
              <w:t>Ekonomski in finančni položaj</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77CF5A23" w14:textId="5AAA0952" w:rsidR="00A23B3E" w:rsidRPr="003A46FA" w:rsidRDefault="000521F5">
            <w:pPr>
              <w:rPr>
                <w:rFonts w:ascii="Arial" w:hAnsi="Arial" w:cs="Arial"/>
                <w:strike/>
                <w:lang w:val="sl-SI"/>
              </w:rPr>
            </w:pPr>
            <w:r w:rsidRPr="003A46FA">
              <w:rPr>
                <w:rFonts w:ascii="Arial" w:hAnsi="Arial" w:cs="Arial"/>
                <w:b/>
                <w:bCs/>
                <w:strike/>
                <w:sz w:val="15"/>
                <w:szCs w:val="15"/>
                <w:lang w:val="sl-SI"/>
              </w:rPr>
              <w:t>Odgovor</w:t>
            </w:r>
            <w:r w:rsidR="75E4D62D" w:rsidRPr="003A46FA">
              <w:rPr>
                <w:rFonts w:ascii="Arial" w:hAnsi="Arial" w:cs="Arial"/>
                <w:b/>
                <w:bCs/>
                <w:i/>
                <w:iCs/>
                <w:strike/>
                <w:sz w:val="15"/>
                <w:szCs w:val="15"/>
                <w:lang w:val="sl-SI"/>
              </w:rPr>
              <w:t>:</w:t>
            </w:r>
          </w:p>
        </w:tc>
      </w:tr>
      <w:tr w:rsidR="004B1941" w:rsidRPr="003A46FA" w14:paraId="03606ECD" w14:textId="77777777" w:rsidTr="75E4D62D">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70C05616" w14:textId="40DBB25C" w:rsidR="00A23B3E" w:rsidRPr="003A46FA" w:rsidRDefault="75E4D62D" w:rsidP="75E4D62D">
            <w:pPr>
              <w:ind w:left="284" w:hanging="284"/>
              <w:rPr>
                <w:rFonts w:ascii="Arial" w:hAnsi="Arial" w:cs="Arial"/>
                <w:b/>
                <w:bCs/>
                <w:strike/>
                <w:sz w:val="12"/>
                <w:szCs w:val="12"/>
                <w:lang w:val="sl-SI"/>
              </w:rPr>
            </w:pPr>
            <w:r w:rsidRPr="003A46FA">
              <w:rPr>
                <w:rFonts w:ascii="Arial" w:hAnsi="Arial" w:cs="Arial"/>
                <w:strike/>
                <w:sz w:val="15"/>
                <w:szCs w:val="15"/>
                <w:lang w:val="sl-SI"/>
              </w:rPr>
              <w:t xml:space="preserve">1a)  </w:t>
            </w:r>
            <w:r w:rsidR="00165AC8" w:rsidRPr="003A46FA">
              <w:rPr>
                <w:rFonts w:ascii="Arial" w:hAnsi="Arial" w:cs="Arial"/>
                <w:strike/>
                <w:sz w:val="15"/>
                <w:szCs w:val="15"/>
                <w:lang w:val="sl-SI"/>
              </w:rPr>
              <w:t xml:space="preserve">njegov (‘’splošni’’) </w:t>
            </w:r>
            <w:r w:rsidR="00165AC8" w:rsidRPr="003A46FA">
              <w:rPr>
                <w:rFonts w:ascii="Arial" w:hAnsi="Arial" w:cs="Arial"/>
                <w:b/>
                <w:strike/>
                <w:sz w:val="15"/>
                <w:szCs w:val="15"/>
                <w:lang w:val="sl-SI"/>
              </w:rPr>
              <w:t>letni promet</w:t>
            </w:r>
            <w:r w:rsidR="00165AC8" w:rsidRPr="003A46FA">
              <w:rPr>
                <w:rFonts w:ascii="Arial" w:hAnsi="Arial" w:cs="Arial"/>
                <w:strike/>
                <w:sz w:val="15"/>
                <w:szCs w:val="15"/>
                <w:lang w:val="sl-SI"/>
              </w:rPr>
              <w:t xml:space="preserve"> za število poslovnih let, ki se zahteva v ustreznem obvestilu ali dokumentaciji v zvezi z oddajo javnega naročila, je</w:t>
            </w:r>
            <w:r w:rsidRPr="003A46FA">
              <w:rPr>
                <w:rFonts w:ascii="Arial" w:hAnsi="Arial" w:cs="Arial"/>
                <w:b/>
                <w:bCs/>
                <w:strike/>
                <w:sz w:val="15"/>
                <w:szCs w:val="15"/>
                <w:lang w:val="sl-SI"/>
              </w:rPr>
              <w:t>:</w:t>
            </w:r>
          </w:p>
          <w:p w14:paraId="1DB36CC0" w14:textId="77777777" w:rsidR="00A23B3E" w:rsidRPr="003A46FA" w:rsidRDefault="00A23B3E">
            <w:pPr>
              <w:ind w:left="284" w:hanging="284"/>
              <w:rPr>
                <w:rFonts w:ascii="Arial" w:hAnsi="Arial" w:cs="Arial"/>
                <w:b/>
                <w:strike/>
                <w:sz w:val="12"/>
                <w:szCs w:val="12"/>
                <w:lang w:val="sl-SI"/>
              </w:rPr>
            </w:pPr>
          </w:p>
          <w:p w14:paraId="075FC4D1" w14:textId="53D49B50" w:rsidR="00A23B3E" w:rsidRPr="003A46FA" w:rsidRDefault="00165AC8" w:rsidP="75E4D62D">
            <w:pPr>
              <w:ind w:left="284" w:hanging="284"/>
              <w:rPr>
                <w:rFonts w:ascii="Arial" w:hAnsi="Arial" w:cs="Arial"/>
                <w:strike/>
                <w:sz w:val="12"/>
                <w:szCs w:val="12"/>
                <w:lang w:val="sl-SI"/>
              </w:rPr>
            </w:pPr>
            <w:r w:rsidRPr="003A46FA">
              <w:rPr>
                <w:rFonts w:ascii="Arial" w:hAnsi="Arial" w:cs="Arial"/>
                <w:b/>
                <w:bCs/>
                <w:strike/>
                <w:sz w:val="15"/>
                <w:szCs w:val="15"/>
                <w:lang w:val="sl-SI"/>
              </w:rPr>
              <w:t>in</w:t>
            </w:r>
            <w:r w:rsidR="75E4D62D" w:rsidRPr="003A46FA">
              <w:rPr>
                <w:rFonts w:ascii="Arial" w:hAnsi="Arial" w:cs="Arial"/>
                <w:b/>
                <w:bCs/>
                <w:strike/>
                <w:sz w:val="15"/>
                <w:szCs w:val="15"/>
                <w:lang w:val="sl-SI"/>
              </w:rPr>
              <w:t>/</w:t>
            </w:r>
            <w:r w:rsidRPr="003A46FA">
              <w:rPr>
                <w:rFonts w:ascii="Arial" w:hAnsi="Arial" w:cs="Arial"/>
                <w:b/>
                <w:bCs/>
                <w:strike/>
                <w:sz w:val="15"/>
                <w:szCs w:val="15"/>
                <w:lang w:val="sl-SI"/>
              </w:rPr>
              <w:t>ali</w:t>
            </w:r>
            <w:r w:rsidR="75E4D62D" w:rsidRPr="003A46FA">
              <w:rPr>
                <w:rFonts w:ascii="Arial" w:hAnsi="Arial" w:cs="Arial"/>
                <w:b/>
                <w:bCs/>
                <w:strike/>
                <w:sz w:val="15"/>
                <w:szCs w:val="15"/>
                <w:lang w:val="sl-SI"/>
              </w:rPr>
              <w:t>,</w:t>
            </w:r>
          </w:p>
          <w:p w14:paraId="000E28D9" w14:textId="77777777" w:rsidR="00A23B3E" w:rsidRPr="003A46FA" w:rsidRDefault="00A23B3E">
            <w:pPr>
              <w:ind w:left="284" w:hanging="142"/>
              <w:rPr>
                <w:rFonts w:ascii="Arial" w:hAnsi="Arial" w:cs="Arial"/>
                <w:strike/>
                <w:sz w:val="12"/>
                <w:szCs w:val="12"/>
                <w:lang w:val="sl-SI"/>
              </w:rPr>
            </w:pPr>
          </w:p>
          <w:p w14:paraId="3A41B2AC" w14:textId="7BE3E1E3" w:rsidR="00A23B3E" w:rsidRPr="003A46FA" w:rsidRDefault="00A23B3E" w:rsidP="75E4D62D">
            <w:pPr>
              <w:ind w:left="284" w:hanging="284"/>
              <w:rPr>
                <w:rFonts w:ascii="Arial" w:hAnsi="Arial" w:cs="Arial"/>
                <w:strike/>
                <w:sz w:val="15"/>
                <w:szCs w:val="15"/>
                <w:lang w:val="sl-SI"/>
              </w:rPr>
            </w:pPr>
            <w:r w:rsidRPr="003A46FA">
              <w:rPr>
                <w:rFonts w:ascii="Arial" w:hAnsi="Arial" w:cs="Arial"/>
                <w:strike/>
                <w:sz w:val="15"/>
                <w:szCs w:val="15"/>
                <w:lang w:val="sl-SI"/>
              </w:rPr>
              <w:t xml:space="preserve">1b)  </w:t>
            </w:r>
            <w:r w:rsidR="007D6E35" w:rsidRPr="003A46FA">
              <w:rPr>
                <w:rFonts w:ascii="Arial" w:hAnsi="Arial" w:cs="Arial"/>
                <w:strike/>
                <w:sz w:val="15"/>
                <w:szCs w:val="15"/>
                <w:lang w:val="sl-SI"/>
              </w:rPr>
              <w:t>njegov </w:t>
            </w:r>
            <w:r w:rsidR="007D6E35" w:rsidRPr="003A46FA">
              <w:rPr>
                <w:rFonts w:ascii="Arial" w:hAnsi="Arial" w:cs="Arial"/>
                <w:b/>
                <w:bCs/>
                <w:strike/>
                <w:sz w:val="15"/>
                <w:szCs w:val="15"/>
                <w:lang w:val="sl-SI"/>
              </w:rPr>
              <w:t>povprečni </w:t>
            </w:r>
            <w:r w:rsidR="007D6E35" w:rsidRPr="003A46FA">
              <w:rPr>
                <w:rFonts w:ascii="Arial" w:hAnsi="Arial" w:cs="Arial"/>
                <w:strike/>
                <w:sz w:val="15"/>
                <w:szCs w:val="15"/>
                <w:lang w:val="sl-SI"/>
              </w:rPr>
              <w:t>letni </w:t>
            </w:r>
            <w:r w:rsidR="007D6E35" w:rsidRPr="003A46FA">
              <w:rPr>
                <w:rFonts w:ascii="Arial" w:hAnsi="Arial" w:cs="Arial"/>
                <w:b/>
                <w:bCs/>
                <w:strike/>
                <w:sz w:val="15"/>
                <w:szCs w:val="15"/>
                <w:lang w:val="sl-SI"/>
              </w:rPr>
              <w:t>promet za število poslovnih let, ki se zahteva v ustreznem obvestilu ali dokumentaciji v zvezi z oddajo javnega naročila, je</w:t>
            </w:r>
            <w:r w:rsidR="007D6E35" w:rsidRPr="003A46FA">
              <w:rPr>
                <w:rFonts w:ascii="Arial" w:hAnsi="Arial" w:cs="Arial"/>
                <w:strike/>
                <w:sz w:val="15"/>
                <w:szCs w:val="15"/>
                <w:lang w:val="sl-SI"/>
              </w:rPr>
              <w:t xml:space="preserve"> </w:t>
            </w:r>
            <w:r w:rsidRPr="003A46FA">
              <w:rPr>
                <w:rFonts w:ascii="Arial" w:hAnsi="Arial" w:cs="Arial"/>
                <w:strike/>
                <w:sz w:val="15"/>
                <w:szCs w:val="15"/>
                <w:lang w:val="sl-SI"/>
              </w:rPr>
              <w:t>(</w:t>
            </w:r>
            <w:r w:rsidRPr="003A46FA">
              <w:rPr>
                <w:rStyle w:val="footnotereference0"/>
                <w:rFonts w:ascii="Arial" w:hAnsi="Arial" w:cs="Arial"/>
                <w:strike/>
                <w:sz w:val="15"/>
                <w:szCs w:val="15"/>
                <w:lang w:val="sl-SI"/>
              </w:rPr>
              <w:footnoteReference w:id="27"/>
            </w:r>
            <w:r w:rsidRPr="003A46FA">
              <w:rPr>
                <w:rFonts w:ascii="Arial" w:hAnsi="Arial" w:cs="Arial"/>
                <w:strike/>
                <w:sz w:val="15"/>
                <w:szCs w:val="15"/>
                <w:lang w:val="sl-SI"/>
              </w:rPr>
              <w:t>)</w:t>
            </w:r>
            <w:r w:rsidRPr="003A46FA">
              <w:rPr>
                <w:rFonts w:ascii="Arial" w:hAnsi="Arial" w:cs="Arial"/>
                <w:b/>
                <w:bCs/>
                <w:strike/>
                <w:sz w:val="15"/>
                <w:szCs w:val="15"/>
                <w:lang w:val="sl-SI"/>
              </w:rPr>
              <w:t>:</w:t>
            </w:r>
          </w:p>
          <w:p w14:paraId="05703FEA" w14:textId="2CF20B52" w:rsidR="00A23B3E" w:rsidRPr="003A46FA" w:rsidRDefault="007D6E35">
            <w:pPr>
              <w:ind w:left="284" w:hanging="284"/>
              <w:rPr>
                <w:rFonts w:ascii="Arial" w:hAnsi="Arial" w:cs="Arial"/>
                <w:strike/>
                <w:lang w:val="sl-SI"/>
              </w:rPr>
            </w:pPr>
            <w:r w:rsidRPr="003A46FA">
              <w:rPr>
                <w:rFonts w:ascii="Arial" w:hAnsi="Arial" w:cs="Arial"/>
                <w:strike/>
                <w:sz w:val="15"/>
                <w:szCs w:val="15"/>
                <w:lang w:val="sl-SI"/>
              </w:rPr>
              <w:t>Če je ustrezna dokumentacija na razpolagi v elektronski obliki, navedite </w:t>
            </w:r>
            <w:r w:rsidR="75E4D62D" w:rsidRPr="003A46FA">
              <w:rPr>
                <w:rFonts w:ascii="Arial" w:hAnsi="Arial" w:cs="Arial"/>
                <w:strike/>
                <w:sz w:val="15"/>
                <w:szCs w:val="15"/>
                <w:lang w:val="sl-SI"/>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3E50A370" w14:textId="028280AA" w:rsidR="00A23B3E" w:rsidRPr="003A46FA" w:rsidRDefault="007D6E35" w:rsidP="75E4D62D">
            <w:pPr>
              <w:rPr>
                <w:rFonts w:ascii="Arial" w:hAnsi="Arial" w:cs="Arial"/>
                <w:strike/>
                <w:sz w:val="15"/>
                <w:szCs w:val="15"/>
                <w:lang w:val="sl-SI"/>
              </w:rPr>
            </w:pPr>
            <w:r w:rsidRPr="003A46FA">
              <w:rPr>
                <w:rFonts w:ascii="Arial" w:hAnsi="Arial" w:cs="Arial"/>
                <w:strike/>
                <w:sz w:val="15"/>
                <w:szCs w:val="15"/>
                <w:lang w:val="sl-SI"/>
              </w:rPr>
              <w:t>leto: [........ ] promet: [ ..  ] EUR</w:t>
            </w:r>
            <w:r w:rsidR="00A23B3E" w:rsidRPr="003A46FA">
              <w:rPr>
                <w:rFonts w:ascii="Arial" w:hAnsi="Arial" w:cs="Arial"/>
                <w:strike/>
                <w:lang w:val="sl-SI"/>
              </w:rPr>
              <w:br/>
            </w:r>
            <w:r w:rsidRPr="003A46FA">
              <w:rPr>
                <w:rFonts w:ascii="Arial" w:hAnsi="Arial" w:cs="Arial"/>
                <w:strike/>
                <w:sz w:val="15"/>
                <w:szCs w:val="15"/>
                <w:lang w:val="sl-SI"/>
              </w:rPr>
              <w:t>leto: [........ ] promet: [ ..  ] EUR</w:t>
            </w:r>
            <w:r w:rsidR="00A23B3E" w:rsidRPr="003A46FA">
              <w:rPr>
                <w:rFonts w:ascii="Arial" w:hAnsi="Arial" w:cs="Arial"/>
                <w:strike/>
                <w:lang w:val="sl-SI"/>
              </w:rPr>
              <w:br/>
            </w:r>
            <w:r w:rsidRPr="003A46FA">
              <w:rPr>
                <w:rFonts w:ascii="Arial" w:hAnsi="Arial" w:cs="Arial"/>
                <w:strike/>
                <w:sz w:val="15"/>
                <w:szCs w:val="15"/>
                <w:lang w:val="sl-SI"/>
              </w:rPr>
              <w:t>leto: [........ ] promet: [ ..  ] EUR</w:t>
            </w:r>
            <w:r w:rsidR="00A23B3E" w:rsidRPr="003A46FA">
              <w:rPr>
                <w:rFonts w:ascii="Arial" w:hAnsi="Arial" w:cs="Arial"/>
                <w:strike/>
                <w:lang w:val="sl-SI"/>
              </w:rPr>
              <w:br/>
            </w:r>
            <w:r w:rsidR="00A23B3E" w:rsidRPr="003A46FA">
              <w:rPr>
                <w:rFonts w:ascii="Arial" w:hAnsi="Arial" w:cs="Arial"/>
                <w:strike/>
                <w:lang w:val="sl-SI"/>
              </w:rPr>
              <w:br/>
            </w:r>
            <w:r w:rsidR="00A23B3E" w:rsidRPr="003A46FA">
              <w:rPr>
                <w:rFonts w:ascii="Arial" w:hAnsi="Arial" w:cs="Arial"/>
                <w:strike/>
                <w:lang w:val="sl-SI"/>
              </w:rPr>
              <w:br/>
            </w:r>
            <w:r w:rsidR="75E4D62D" w:rsidRPr="003A46FA">
              <w:rPr>
                <w:rFonts w:ascii="Arial" w:hAnsi="Arial" w:cs="Arial"/>
                <w:strike/>
                <w:sz w:val="15"/>
                <w:szCs w:val="15"/>
                <w:lang w:val="sl-SI"/>
              </w:rPr>
              <w:t>(</w:t>
            </w:r>
            <w:r w:rsidRPr="003A46FA">
              <w:rPr>
                <w:rFonts w:ascii="Arial" w:hAnsi="Arial" w:cs="Arial"/>
                <w:strike/>
                <w:sz w:val="15"/>
                <w:szCs w:val="15"/>
                <w:lang w:val="sl-SI"/>
              </w:rPr>
              <w:t>število let, povprečni promet</w:t>
            </w:r>
            <w:r w:rsidR="75E4D62D" w:rsidRPr="003A46FA">
              <w:rPr>
                <w:rFonts w:ascii="Arial" w:hAnsi="Arial" w:cs="Arial"/>
                <w:strike/>
                <w:sz w:val="15"/>
                <w:szCs w:val="15"/>
                <w:lang w:val="sl-SI"/>
              </w:rPr>
              <w:t>)</w:t>
            </w:r>
            <w:r w:rsidR="75E4D62D" w:rsidRPr="003A46FA">
              <w:rPr>
                <w:rFonts w:ascii="Arial" w:hAnsi="Arial" w:cs="Arial"/>
                <w:b/>
                <w:bCs/>
                <w:strike/>
                <w:sz w:val="15"/>
                <w:szCs w:val="15"/>
                <w:lang w:val="sl-SI"/>
              </w:rPr>
              <w:t>:</w:t>
            </w:r>
            <w:r w:rsidR="75E4D62D" w:rsidRPr="003A46FA">
              <w:rPr>
                <w:rFonts w:ascii="Arial" w:hAnsi="Arial" w:cs="Arial"/>
                <w:strike/>
                <w:sz w:val="15"/>
                <w:szCs w:val="15"/>
                <w:lang w:val="sl-SI"/>
              </w:rPr>
              <w:t xml:space="preserve">  </w:t>
            </w:r>
          </w:p>
          <w:p w14:paraId="369AD8B4" w14:textId="2CECA85B" w:rsidR="00A23B3E" w:rsidRPr="003A46FA" w:rsidRDefault="75E4D62D" w:rsidP="75E4D62D">
            <w:pPr>
              <w:rPr>
                <w:rFonts w:ascii="Arial" w:hAnsi="Arial" w:cs="Arial"/>
                <w:strike/>
                <w:sz w:val="15"/>
                <w:szCs w:val="15"/>
                <w:lang w:val="sl-SI"/>
              </w:rPr>
            </w:pPr>
            <w:r w:rsidRPr="003A46FA">
              <w:rPr>
                <w:rFonts w:ascii="Arial" w:hAnsi="Arial" w:cs="Arial"/>
                <w:strike/>
                <w:sz w:val="15"/>
                <w:szCs w:val="15"/>
                <w:lang w:val="sl-SI"/>
              </w:rPr>
              <w:t xml:space="preserve">[……], [……] […] </w:t>
            </w:r>
            <w:r w:rsidR="007D6E35" w:rsidRPr="003A46FA">
              <w:rPr>
                <w:rFonts w:ascii="Arial" w:hAnsi="Arial" w:cs="Arial"/>
                <w:strike/>
                <w:sz w:val="15"/>
                <w:szCs w:val="15"/>
                <w:lang w:val="sl-SI"/>
              </w:rPr>
              <w:t>EUR</w:t>
            </w:r>
          </w:p>
          <w:p w14:paraId="6D784323" w14:textId="77777777" w:rsidR="00A23B3E" w:rsidRPr="003A46FA" w:rsidRDefault="00A23B3E">
            <w:pPr>
              <w:rPr>
                <w:rFonts w:ascii="Arial" w:hAnsi="Arial" w:cs="Arial"/>
                <w:strike/>
                <w:sz w:val="15"/>
                <w:szCs w:val="15"/>
                <w:lang w:val="sl-SI"/>
              </w:rPr>
            </w:pPr>
          </w:p>
          <w:p w14:paraId="39B47613" w14:textId="77777777" w:rsidR="00A23B3E" w:rsidRPr="003A46FA" w:rsidRDefault="00A23B3E">
            <w:pPr>
              <w:rPr>
                <w:rFonts w:ascii="Arial" w:hAnsi="Arial" w:cs="Arial"/>
                <w:strike/>
                <w:sz w:val="15"/>
                <w:szCs w:val="15"/>
                <w:lang w:val="sl-SI"/>
              </w:rPr>
            </w:pPr>
          </w:p>
          <w:p w14:paraId="5B228128" w14:textId="2CC38CBE" w:rsidR="00A23B3E" w:rsidRPr="003A46FA" w:rsidRDefault="75E4D62D" w:rsidP="75E4D62D">
            <w:pPr>
              <w:rPr>
                <w:rFonts w:ascii="Arial" w:hAnsi="Arial" w:cs="Arial"/>
                <w:strike/>
                <w:sz w:val="15"/>
                <w:szCs w:val="15"/>
                <w:lang w:val="sl-SI"/>
              </w:rPr>
            </w:pPr>
            <w:r w:rsidRPr="003A46FA">
              <w:rPr>
                <w:rFonts w:ascii="Arial" w:hAnsi="Arial" w:cs="Arial"/>
                <w:strike/>
                <w:sz w:val="15"/>
                <w:szCs w:val="15"/>
                <w:lang w:val="sl-SI"/>
              </w:rPr>
              <w:t>(</w:t>
            </w:r>
            <w:r w:rsidR="0050611D" w:rsidRPr="003A46FA">
              <w:rPr>
                <w:rFonts w:ascii="Arial" w:hAnsi="Arial" w:cs="Arial"/>
                <w:strike/>
                <w:sz w:val="15"/>
                <w:szCs w:val="15"/>
                <w:lang w:val="sl-SI"/>
              </w:rPr>
              <w:t>spletni naslov, organ ali telo, ki je izdalo dokumentacijo, natančen sklic na dokumentacijo</w:t>
            </w:r>
            <w:r w:rsidRPr="003A46FA">
              <w:rPr>
                <w:rFonts w:ascii="Arial" w:hAnsi="Arial" w:cs="Arial"/>
                <w:strike/>
                <w:sz w:val="15"/>
                <w:szCs w:val="15"/>
                <w:lang w:val="sl-SI"/>
              </w:rPr>
              <w:t xml:space="preserve">): </w:t>
            </w:r>
          </w:p>
          <w:p w14:paraId="55C1B598" w14:textId="77777777" w:rsidR="00A23B3E" w:rsidRPr="003A46FA" w:rsidRDefault="75E4D62D">
            <w:pPr>
              <w:rPr>
                <w:rFonts w:ascii="Arial" w:hAnsi="Arial" w:cs="Arial"/>
                <w:strike/>
                <w:lang w:val="sl-SI"/>
              </w:rPr>
            </w:pPr>
            <w:r w:rsidRPr="003A46FA">
              <w:rPr>
                <w:rFonts w:ascii="Arial" w:hAnsi="Arial" w:cs="Arial"/>
                <w:strike/>
                <w:sz w:val="15"/>
                <w:szCs w:val="15"/>
                <w:lang w:val="sl-SI"/>
              </w:rPr>
              <w:t>[…….…][……..…][……..…]</w:t>
            </w:r>
          </w:p>
        </w:tc>
      </w:tr>
      <w:tr w:rsidR="004B1941" w:rsidRPr="003A46FA" w14:paraId="7747A68F" w14:textId="77777777" w:rsidTr="75E4D62D">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25875523" w14:textId="7FCE9294" w:rsidR="00A23B3E" w:rsidRPr="003A46FA" w:rsidRDefault="75E4D62D" w:rsidP="75E4D62D">
            <w:pPr>
              <w:ind w:left="284" w:hanging="284"/>
              <w:jc w:val="both"/>
              <w:rPr>
                <w:rFonts w:ascii="Arial" w:hAnsi="Arial" w:cs="Arial"/>
                <w:b/>
                <w:bCs/>
                <w:strike/>
                <w:sz w:val="15"/>
                <w:szCs w:val="15"/>
                <w:lang w:val="sl-SI"/>
              </w:rPr>
            </w:pPr>
            <w:r w:rsidRPr="003A46FA">
              <w:rPr>
                <w:rFonts w:ascii="Arial" w:hAnsi="Arial" w:cs="Arial"/>
                <w:strike/>
                <w:sz w:val="15"/>
                <w:szCs w:val="15"/>
                <w:lang w:val="sl-SI"/>
              </w:rPr>
              <w:t xml:space="preserve">2a)  </w:t>
            </w:r>
            <w:r w:rsidR="007D6E35" w:rsidRPr="003A46FA">
              <w:rPr>
                <w:rFonts w:ascii="Arial" w:hAnsi="Arial" w:cs="Arial"/>
                <w:strike/>
                <w:sz w:val="15"/>
                <w:szCs w:val="15"/>
                <w:lang w:val="sl-SI"/>
              </w:rPr>
              <w:t xml:space="preserve">njegov letni (''posebni) </w:t>
            </w:r>
            <w:r w:rsidR="007D6E35" w:rsidRPr="003A46FA">
              <w:rPr>
                <w:rFonts w:ascii="Arial" w:hAnsi="Arial" w:cs="Arial"/>
                <w:b/>
                <w:bCs/>
                <w:strike/>
                <w:sz w:val="15"/>
                <w:szCs w:val="15"/>
                <w:lang w:val="sl-SI"/>
              </w:rPr>
              <w:t>promet na področju poslovanja, zajetem v javnem naročili</w:t>
            </w:r>
            <w:r w:rsidR="007D6E35" w:rsidRPr="003A46FA">
              <w:rPr>
                <w:rFonts w:ascii="Arial" w:hAnsi="Arial" w:cs="Arial"/>
                <w:strike/>
                <w:sz w:val="15"/>
                <w:szCs w:val="15"/>
                <w:lang w:val="sl-SI"/>
              </w:rPr>
              <w:t xml:space="preserve"> in navedenem v ustreznem obvestilu ali dokumentaciji v zvezi z oddajo javnega naročila za zahtevano število poslovnih let, je</w:t>
            </w:r>
            <w:r w:rsidRPr="003A46FA">
              <w:rPr>
                <w:rFonts w:ascii="Arial" w:hAnsi="Arial" w:cs="Arial"/>
                <w:strike/>
                <w:sz w:val="15"/>
                <w:szCs w:val="15"/>
                <w:lang w:val="sl-SI"/>
              </w:rPr>
              <w:t>:</w:t>
            </w:r>
          </w:p>
          <w:p w14:paraId="53D9EF10" w14:textId="6C9D692D" w:rsidR="00A23B3E" w:rsidRPr="003A46FA" w:rsidRDefault="007D6E35" w:rsidP="75E4D62D">
            <w:pPr>
              <w:rPr>
                <w:rFonts w:ascii="Arial" w:hAnsi="Arial" w:cs="Arial"/>
                <w:strike/>
                <w:sz w:val="15"/>
                <w:szCs w:val="15"/>
                <w:lang w:val="sl-SI"/>
              </w:rPr>
            </w:pPr>
            <w:r w:rsidRPr="003A46FA">
              <w:rPr>
                <w:rFonts w:ascii="Arial" w:hAnsi="Arial" w:cs="Arial"/>
                <w:b/>
                <w:bCs/>
                <w:strike/>
                <w:sz w:val="15"/>
                <w:szCs w:val="15"/>
                <w:lang w:val="sl-SI"/>
              </w:rPr>
              <w:t>in</w:t>
            </w:r>
            <w:r w:rsidR="75E4D62D" w:rsidRPr="003A46FA">
              <w:rPr>
                <w:rFonts w:ascii="Arial" w:hAnsi="Arial" w:cs="Arial"/>
                <w:b/>
                <w:bCs/>
                <w:strike/>
                <w:sz w:val="15"/>
                <w:szCs w:val="15"/>
                <w:lang w:val="sl-SI"/>
              </w:rPr>
              <w:t>/</w:t>
            </w:r>
            <w:r w:rsidRPr="003A46FA">
              <w:rPr>
                <w:rFonts w:ascii="Arial" w:hAnsi="Arial" w:cs="Arial"/>
                <w:b/>
                <w:bCs/>
                <w:strike/>
                <w:sz w:val="15"/>
                <w:szCs w:val="15"/>
                <w:lang w:val="sl-SI"/>
              </w:rPr>
              <w:t>ali</w:t>
            </w:r>
            <w:r w:rsidR="75E4D62D" w:rsidRPr="003A46FA">
              <w:rPr>
                <w:rFonts w:ascii="Arial" w:hAnsi="Arial" w:cs="Arial"/>
                <w:b/>
                <w:bCs/>
                <w:strike/>
                <w:sz w:val="15"/>
                <w:szCs w:val="15"/>
                <w:lang w:val="sl-SI"/>
              </w:rPr>
              <w:t>,</w:t>
            </w:r>
          </w:p>
          <w:p w14:paraId="6AB5205C" w14:textId="48FDC1ED" w:rsidR="00A23B3E" w:rsidRPr="003A46FA" w:rsidRDefault="00A23B3E" w:rsidP="75E4D62D">
            <w:pPr>
              <w:ind w:left="284" w:hanging="284"/>
              <w:jc w:val="both"/>
              <w:rPr>
                <w:rFonts w:ascii="Arial" w:hAnsi="Arial" w:cs="Arial"/>
                <w:strike/>
                <w:sz w:val="15"/>
                <w:szCs w:val="15"/>
                <w:lang w:val="sl-SI"/>
              </w:rPr>
            </w:pPr>
            <w:r w:rsidRPr="003A46FA">
              <w:rPr>
                <w:rFonts w:ascii="Arial" w:hAnsi="Arial" w:cs="Arial"/>
                <w:strike/>
                <w:sz w:val="15"/>
                <w:szCs w:val="15"/>
                <w:lang w:val="sl-SI"/>
              </w:rPr>
              <w:t xml:space="preserve">2b) </w:t>
            </w:r>
            <w:r w:rsidR="007D6E35" w:rsidRPr="003A46FA">
              <w:rPr>
                <w:rFonts w:ascii="Arial" w:hAnsi="Arial" w:cs="Arial"/>
                <w:strike/>
                <w:sz w:val="15"/>
                <w:szCs w:val="15"/>
                <w:lang w:val="sl-SI"/>
              </w:rPr>
              <w:t xml:space="preserve">njegov </w:t>
            </w:r>
            <w:r w:rsidR="007D6E35" w:rsidRPr="003A46FA">
              <w:rPr>
                <w:rFonts w:ascii="Arial" w:hAnsi="Arial" w:cs="Arial"/>
                <w:b/>
                <w:bCs/>
                <w:strike/>
                <w:sz w:val="15"/>
                <w:szCs w:val="15"/>
                <w:lang w:val="sl-SI"/>
              </w:rPr>
              <w:t>povprečni</w:t>
            </w:r>
            <w:r w:rsidR="007D6E35" w:rsidRPr="003A46FA">
              <w:rPr>
                <w:rFonts w:ascii="Arial" w:hAnsi="Arial" w:cs="Arial"/>
                <w:strike/>
                <w:sz w:val="15"/>
                <w:szCs w:val="15"/>
                <w:lang w:val="sl-SI"/>
              </w:rPr>
              <w:t xml:space="preserve"> letni </w:t>
            </w:r>
            <w:r w:rsidR="007D6E35" w:rsidRPr="003A46FA">
              <w:rPr>
                <w:rFonts w:ascii="Arial" w:hAnsi="Arial" w:cs="Arial"/>
                <w:b/>
                <w:bCs/>
                <w:strike/>
                <w:sz w:val="15"/>
                <w:szCs w:val="15"/>
                <w:lang w:val="sl-SI"/>
              </w:rPr>
              <w:t>promet na zadevnem področju in za število poslovnih let, ki se zahteva v ustreznem obvestilu ali dokumentaciji v zvezi z oddajo javnega naročila, je</w:t>
            </w:r>
            <w:r w:rsidR="007D6E35" w:rsidRPr="003A46FA">
              <w:rPr>
                <w:rFonts w:ascii="Arial" w:hAnsi="Arial" w:cs="Arial"/>
                <w:strike/>
                <w:sz w:val="15"/>
                <w:szCs w:val="15"/>
                <w:lang w:val="sl-SI"/>
              </w:rPr>
              <w:t xml:space="preserve"> </w:t>
            </w:r>
            <w:r w:rsidRPr="003A46FA">
              <w:rPr>
                <w:rFonts w:ascii="Arial" w:hAnsi="Arial" w:cs="Arial"/>
                <w:strike/>
                <w:sz w:val="15"/>
                <w:szCs w:val="15"/>
                <w:lang w:val="sl-SI"/>
              </w:rPr>
              <w:t>(</w:t>
            </w:r>
            <w:r w:rsidRPr="003A46FA">
              <w:rPr>
                <w:rStyle w:val="footnotereference0"/>
                <w:rFonts w:ascii="Arial" w:hAnsi="Arial" w:cs="Arial"/>
                <w:strike/>
                <w:sz w:val="15"/>
                <w:szCs w:val="15"/>
                <w:lang w:val="sl-SI"/>
              </w:rPr>
              <w:footnoteReference w:id="28"/>
            </w:r>
            <w:r w:rsidRPr="003A46FA">
              <w:rPr>
                <w:rFonts w:ascii="Arial" w:hAnsi="Arial" w:cs="Arial"/>
                <w:strike/>
                <w:sz w:val="15"/>
                <w:szCs w:val="15"/>
                <w:lang w:val="sl-SI"/>
              </w:rPr>
              <w:t>)</w:t>
            </w:r>
            <w:r w:rsidRPr="003A46FA">
              <w:rPr>
                <w:rFonts w:ascii="Arial" w:hAnsi="Arial" w:cs="Arial"/>
                <w:b/>
                <w:bCs/>
                <w:strike/>
                <w:sz w:val="15"/>
                <w:szCs w:val="15"/>
                <w:lang w:val="sl-SI"/>
              </w:rPr>
              <w:t>:</w:t>
            </w:r>
          </w:p>
          <w:p w14:paraId="41A76AAC" w14:textId="2E03A21B" w:rsidR="00A23B3E" w:rsidRPr="003A46FA" w:rsidRDefault="007D6E35">
            <w:pPr>
              <w:rPr>
                <w:rFonts w:ascii="Arial" w:hAnsi="Arial" w:cs="Arial"/>
                <w:strike/>
                <w:lang w:val="sl-SI"/>
              </w:rPr>
            </w:pPr>
            <w:r w:rsidRPr="003A46FA">
              <w:rPr>
                <w:rFonts w:ascii="Arial" w:hAnsi="Arial" w:cs="Arial"/>
                <w:strike/>
                <w:sz w:val="15"/>
                <w:szCs w:val="15"/>
                <w:lang w:val="sl-SI"/>
              </w:rPr>
              <w:t>Če je ustrezna dokumentacija na razpolago v elektronski obliki, navedite </w:t>
            </w:r>
            <w:r w:rsidR="75E4D62D" w:rsidRPr="003A46FA">
              <w:rPr>
                <w:rFonts w:ascii="Arial" w:hAnsi="Arial" w:cs="Arial"/>
                <w:strike/>
                <w:sz w:val="15"/>
                <w:szCs w:val="15"/>
                <w:lang w:val="sl-SI"/>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4EB42EFC" w14:textId="5B4CB42E" w:rsidR="00A23B3E" w:rsidRPr="003A46FA" w:rsidRDefault="007D6E35" w:rsidP="75E4D62D">
            <w:pPr>
              <w:rPr>
                <w:rFonts w:ascii="Arial" w:hAnsi="Arial" w:cs="Arial"/>
                <w:strike/>
                <w:sz w:val="15"/>
                <w:szCs w:val="15"/>
                <w:lang w:val="sl-SI"/>
              </w:rPr>
            </w:pPr>
            <w:r w:rsidRPr="003A46FA">
              <w:rPr>
                <w:rFonts w:ascii="Arial" w:hAnsi="Arial" w:cs="Arial"/>
                <w:strike/>
                <w:sz w:val="15"/>
                <w:szCs w:val="15"/>
                <w:lang w:val="sl-SI"/>
              </w:rPr>
              <w:t>leto: [........ ] promet: [ ..  ] EUR</w:t>
            </w:r>
            <w:r w:rsidR="00A23B3E" w:rsidRPr="003A46FA">
              <w:rPr>
                <w:rFonts w:ascii="Arial" w:hAnsi="Arial" w:cs="Arial"/>
                <w:strike/>
                <w:lang w:val="sl-SI"/>
              </w:rPr>
              <w:br/>
            </w:r>
            <w:r w:rsidRPr="003A46FA">
              <w:rPr>
                <w:rFonts w:ascii="Arial" w:hAnsi="Arial" w:cs="Arial"/>
                <w:strike/>
                <w:sz w:val="15"/>
                <w:szCs w:val="15"/>
                <w:lang w:val="sl-SI"/>
              </w:rPr>
              <w:t>leto: [........ ] promet: [ ..  ] EUR</w:t>
            </w:r>
            <w:r w:rsidR="00A23B3E" w:rsidRPr="003A46FA">
              <w:rPr>
                <w:rFonts w:ascii="Arial" w:hAnsi="Arial" w:cs="Arial"/>
                <w:strike/>
                <w:lang w:val="sl-SI"/>
              </w:rPr>
              <w:br/>
            </w:r>
            <w:r w:rsidRPr="003A46FA">
              <w:rPr>
                <w:rFonts w:ascii="Arial" w:hAnsi="Arial" w:cs="Arial"/>
                <w:strike/>
                <w:sz w:val="15"/>
                <w:szCs w:val="15"/>
                <w:lang w:val="sl-SI"/>
              </w:rPr>
              <w:t>leto: [........ ] promet: [ ..  ] EUR</w:t>
            </w:r>
            <w:r w:rsidR="00A23B3E" w:rsidRPr="003A46FA">
              <w:rPr>
                <w:rFonts w:ascii="Arial" w:hAnsi="Arial" w:cs="Arial"/>
                <w:strike/>
                <w:lang w:val="sl-SI"/>
              </w:rPr>
              <w:br/>
            </w:r>
            <w:r w:rsidR="00A23B3E" w:rsidRPr="003A46FA">
              <w:rPr>
                <w:rFonts w:ascii="Arial" w:hAnsi="Arial" w:cs="Arial"/>
                <w:strike/>
                <w:lang w:val="sl-SI"/>
              </w:rPr>
              <w:br/>
            </w:r>
            <w:r w:rsidR="00A23B3E" w:rsidRPr="003A46FA">
              <w:rPr>
                <w:rFonts w:ascii="Arial" w:hAnsi="Arial" w:cs="Arial"/>
                <w:strike/>
                <w:lang w:val="sl-SI"/>
              </w:rPr>
              <w:br/>
            </w:r>
            <w:r w:rsidR="00A23B3E" w:rsidRPr="003A46FA">
              <w:rPr>
                <w:rFonts w:ascii="Arial" w:hAnsi="Arial" w:cs="Arial"/>
                <w:strike/>
                <w:lang w:val="sl-SI"/>
              </w:rPr>
              <w:br/>
            </w:r>
            <w:r w:rsidR="75E4D62D" w:rsidRPr="003A46FA">
              <w:rPr>
                <w:rFonts w:ascii="Arial" w:hAnsi="Arial" w:cs="Arial"/>
                <w:strike/>
                <w:sz w:val="15"/>
                <w:szCs w:val="15"/>
                <w:lang w:val="sl-SI"/>
              </w:rPr>
              <w:t>(</w:t>
            </w:r>
            <w:r w:rsidRPr="003A46FA">
              <w:rPr>
                <w:rFonts w:ascii="Arial" w:hAnsi="Arial" w:cs="Arial"/>
                <w:strike/>
                <w:sz w:val="15"/>
                <w:szCs w:val="15"/>
                <w:lang w:val="sl-SI"/>
              </w:rPr>
              <w:t>število let, povprečni promet</w:t>
            </w:r>
            <w:r w:rsidR="75E4D62D" w:rsidRPr="003A46FA">
              <w:rPr>
                <w:rFonts w:ascii="Arial" w:hAnsi="Arial" w:cs="Arial"/>
                <w:strike/>
                <w:sz w:val="15"/>
                <w:szCs w:val="15"/>
                <w:lang w:val="sl-SI"/>
              </w:rPr>
              <w:t>)</w:t>
            </w:r>
            <w:r w:rsidR="75E4D62D" w:rsidRPr="003A46FA">
              <w:rPr>
                <w:rFonts w:ascii="Arial" w:hAnsi="Arial" w:cs="Arial"/>
                <w:b/>
                <w:bCs/>
                <w:strike/>
                <w:sz w:val="15"/>
                <w:szCs w:val="15"/>
                <w:lang w:val="sl-SI"/>
              </w:rPr>
              <w:t>:</w:t>
            </w:r>
            <w:r w:rsidR="75E4D62D" w:rsidRPr="003A46FA">
              <w:rPr>
                <w:rFonts w:ascii="Arial" w:hAnsi="Arial" w:cs="Arial"/>
                <w:strike/>
                <w:sz w:val="15"/>
                <w:szCs w:val="15"/>
                <w:lang w:val="sl-SI"/>
              </w:rPr>
              <w:t xml:space="preserve"> </w:t>
            </w:r>
          </w:p>
          <w:p w14:paraId="717B65F7" w14:textId="2FB46CA8" w:rsidR="00A23B3E" w:rsidRPr="003A46FA" w:rsidRDefault="75E4D62D" w:rsidP="75E4D62D">
            <w:pPr>
              <w:rPr>
                <w:rFonts w:ascii="Arial" w:hAnsi="Arial" w:cs="Arial"/>
                <w:strike/>
                <w:sz w:val="15"/>
                <w:szCs w:val="15"/>
                <w:lang w:val="sl-SI"/>
              </w:rPr>
            </w:pPr>
            <w:r w:rsidRPr="003A46FA">
              <w:rPr>
                <w:rFonts w:ascii="Arial" w:hAnsi="Arial" w:cs="Arial"/>
                <w:strike/>
                <w:sz w:val="15"/>
                <w:szCs w:val="15"/>
                <w:lang w:val="sl-SI"/>
              </w:rPr>
              <w:t xml:space="preserve">[……], [……] […] </w:t>
            </w:r>
            <w:r w:rsidR="007D6E35" w:rsidRPr="003A46FA">
              <w:rPr>
                <w:rFonts w:ascii="Arial" w:hAnsi="Arial" w:cs="Arial"/>
                <w:strike/>
                <w:sz w:val="15"/>
                <w:szCs w:val="15"/>
                <w:lang w:val="sl-SI"/>
              </w:rPr>
              <w:t>EUR</w:t>
            </w:r>
          </w:p>
          <w:p w14:paraId="2603AE91" w14:textId="2E1D6C90" w:rsidR="00A23B3E" w:rsidRPr="003A46FA" w:rsidRDefault="00A23B3E" w:rsidP="75E4D62D">
            <w:pPr>
              <w:rPr>
                <w:rFonts w:ascii="Arial" w:hAnsi="Arial" w:cs="Arial"/>
                <w:strike/>
                <w:sz w:val="15"/>
                <w:szCs w:val="15"/>
                <w:lang w:val="sl-SI"/>
              </w:rPr>
            </w:pPr>
            <w:r w:rsidRPr="003A46FA">
              <w:rPr>
                <w:rFonts w:ascii="Arial" w:hAnsi="Arial" w:cs="Arial"/>
                <w:strike/>
                <w:lang w:val="sl-SI"/>
              </w:rPr>
              <w:br/>
            </w:r>
            <w:r w:rsidR="75E4D62D" w:rsidRPr="003A46FA">
              <w:rPr>
                <w:rFonts w:ascii="Arial" w:hAnsi="Arial" w:cs="Arial"/>
                <w:strike/>
                <w:sz w:val="15"/>
                <w:szCs w:val="15"/>
                <w:lang w:val="sl-SI"/>
              </w:rPr>
              <w:t>(</w:t>
            </w:r>
            <w:r w:rsidR="0050611D" w:rsidRPr="003A46FA">
              <w:rPr>
                <w:rFonts w:ascii="Arial" w:hAnsi="Arial" w:cs="Arial"/>
                <w:strike/>
                <w:sz w:val="15"/>
                <w:szCs w:val="15"/>
                <w:lang w:val="sl-SI"/>
              </w:rPr>
              <w:t>spletni naslov, organ ali telo, ki je izdalo dokumentacijo, natančen sklic na dokumentacijo</w:t>
            </w:r>
            <w:r w:rsidR="75E4D62D" w:rsidRPr="003A46FA">
              <w:rPr>
                <w:rFonts w:ascii="Arial" w:hAnsi="Arial" w:cs="Arial"/>
                <w:strike/>
                <w:sz w:val="15"/>
                <w:szCs w:val="15"/>
                <w:lang w:val="sl-SI"/>
              </w:rPr>
              <w:t xml:space="preserve">): </w:t>
            </w:r>
          </w:p>
          <w:p w14:paraId="764CB1A3" w14:textId="77777777" w:rsidR="00A23B3E" w:rsidRPr="003A46FA" w:rsidRDefault="75E4D62D">
            <w:pPr>
              <w:rPr>
                <w:rFonts w:ascii="Arial" w:hAnsi="Arial" w:cs="Arial"/>
                <w:strike/>
                <w:lang w:val="sl-SI"/>
              </w:rPr>
            </w:pPr>
            <w:r w:rsidRPr="003A46FA">
              <w:rPr>
                <w:rFonts w:ascii="Arial" w:hAnsi="Arial" w:cs="Arial"/>
                <w:strike/>
                <w:sz w:val="15"/>
                <w:szCs w:val="15"/>
                <w:lang w:val="sl-SI"/>
              </w:rPr>
              <w:t>[……….…][…………][…………]</w:t>
            </w:r>
          </w:p>
        </w:tc>
      </w:tr>
      <w:tr w:rsidR="004B1941" w:rsidRPr="003A46FA" w14:paraId="50F9259C" w14:textId="77777777" w:rsidTr="75E4D62D">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12CDAEF8" w14:textId="7D993FEB" w:rsidR="00A23B3E" w:rsidRPr="003A46FA" w:rsidRDefault="75E4D62D" w:rsidP="00BF74E1">
            <w:pPr>
              <w:jc w:val="both"/>
              <w:rPr>
                <w:rFonts w:ascii="Arial" w:hAnsi="Arial" w:cs="Arial"/>
                <w:strike/>
                <w:lang w:val="sl-SI"/>
              </w:rPr>
            </w:pPr>
            <w:r w:rsidRPr="003A46FA">
              <w:rPr>
                <w:rFonts w:ascii="Arial" w:hAnsi="Arial" w:cs="Arial"/>
                <w:strike/>
                <w:sz w:val="15"/>
                <w:szCs w:val="15"/>
                <w:lang w:val="sl-SI"/>
              </w:rPr>
              <w:t xml:space="preserve">3) </w:t>
            </w:r>
            <w:r w:rsidR="007D6E35" w:rsidRPr="003A46FA">
              <w:rPr>
                <w:rFonts w:ascii="Arial" w:hAnsi="Arial" w:cs="Arial"/>
                <w:strike/>
                <w:sz w:val="15"/>
                <w:szCs w:val="15"/>
                <w:lang w:val="sl-SI"/>
              </w:rPr>
              <w:t>Če zahtevane informacije o (splošnem ali posebne) prometu niso na voljo za celotno zahtevano obdobje, navedite datum, na katerega je bilo podjetje ustanovljeno ali je začel gospodarski subjekt poslovati</w:t>
            </w:r>
            <w:r w:rsidRPr="003A46FA">
              <w:rPr>
                <w:rFonts w:ascii="Arial" w:hAnsi="Arial" w:cs="Arial"/>
                <w:strike/>
                <w:sz w:val="15"/>
                <w:szCs w:val="15"/>
                <w:lang w:val="sl-SI"/>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77BE0CAC" w14:textId="77777777" w:rsidR="00A23B3E" w:rsidRPr="003A46FA" w:rsidRDefault="75E4D62D">
            <w:pPr>
              <w:rPr>
                <w:rFonts w:ascii="Arial" w:hAnsi="Arial" w:cs="Arial"/>
                <w:strike/>
                <w:lang w:val="sl-SI"/>
              </w:rPr>
            </w:pPr>
            <w:r w:rsidRPr="003A46FA">
              <w:rPr>
                <w:rFonts w:ascii="Arial" w:hAnsi="Arial" w:cs="Arial"/>
                <w:strike/>
                <w:sz w:val="15"/>
                <w:szCs w:val="15"/>
                <w:lang w:val="sl-SI"/>
              </w:rPr>
              <w:t>[……]</w:t>
            </w:r>
          </w:p>
        </w:tc>
      </w:tr>
      <w:tr w:rsidR="004B1941" w:rsidRPr="003A46FA" w14:paraId="23ADBDFD" w14:textId="77777777" w:rsidTr="75E4D62D">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0124A6B8" w14:textId="1E16CFAA" w:rsidR="00F351F0" w:rsidRPr="003A46FA" w:rsidRDefault="007D6E35" w:rsidP="75E4D62D">
            <w:pPr>
              <w:pStyle w:val="ListParagraph1"/>
              <w:numPr>
                <w:ilvl w:val="0"/>
                <w:numId w:val="4"/>
              </w:numPr>
              <w:ind w:left="284" w:hanging="284"/>
              <w:jc w:val="both"/>
              <w:rPr>
                <w:rFonts w:ascii="Arial" w:hAnsi="Arial" w:cs="Arial"/>
                <w:strike/>
                <w:sz w:val="15"/>
                <w:szCs w:val="15"/>
                <w:lang w:val="sl-SI"/>
              </w:rPr>
            </w:pPr>
            <w:r w:rsidRPr="003A46FA">
              <w:rPr>
                <w:rFonts w:ascii="Arial" w:hAnsi="Arial" w:cs="Arial"/>
                <w:strike/>
                <w:sz w:val="15"/>
                <w:szCs w:val="15"/>
                <w:lang w:val="sl-SI"/>
              </w:rPr>
              <w:t xml:space="preserve">V zvezi s </w:t>
            </w:r>
            <w:r w:rsidRPr="003A46FA">
              <w:rPr>
                <w:rFonts w:ascii="Arial" w:hAnsi="Arial" w:cs="Arial"/>
                <w:b/>
                <w:bCs/>
                <w:strike/>
                <w:sz w:val="15"/>
                <w:szCs w:val="15"/>
                <w:lang w:val="sl-SI"/>
              </w:rPr>
              <w:t>finančnimi deleži</w:t>
            </w:r>
            <w:r w:rsidR="00A23B3E" w:rsidRPr="003A46FA">
              <w:rPr>
                <w:rFonts w:ascii="Arial" w:hAnsi="Arial" w:cs="Arial"/>
                <w:b/>
                <w:bCs/>
                <w:strike/>
                <w:sz w:val="15"/>
                <w:szCs w:val="15"/>
                <w:lang w:val="sl-SI"/>
              </w:rPr>
              <w:t xml:space="preserve"> </w:t>
            </w:r>
            <w:r w:rsidR="00A23B3E" w:rsidRPr="003A46FA">
              <w:rPr>
                <w:rFonts w:ascii="Arial" w:hAnsi="Arial" w:cs="Arial"/>
                <w:strike/>
                <w:sz w:val="15"/>
                <w:szCs w:val="15"/>
                <w:lang w:val="sl-SI"/>
              </w:rPr>
              <w:t>(</w:t>
            </w:r>
            <w:r w:rsidR="00A23B3E" w:rsidRPr="003A46FA">
              <w:rPr>
                <w:rStyle w:val="footnotereference0"/>
                <w:rFonts w:ascii="Arial" w:hAnsi="Arial" w:cs="Arial"/>
                <w:strike/>
                <w:sz w:val="15"/>
                <w:szCs w:val="15"/>
                <w:lang w:val="sl-SI"/>
              </w:rPr>
              <w:footnoteReference w:id="29"/>
            </w:r>
            <w:r w:rsidR="00A23B3E" w:rsidRPr="003A46FA">
              <w:rPr>
                <w:rFonts w:ascii="Arial" w:hAnsi="Arial" w:cs="Arial"/>
                <w:strike/>
                <w:sz w:val="15"/>
                <w:szCs w:val="15"/>
                <w:lang w:val="sl-SI"/>
              </w:rPr>
              <w:t>)</w:t>
            </w:r>
            <w:r w:rsidRPr="003A46FA">
              <w:rPr>
                <w:rFonts w:ascii="Arial" w:hAnsi="Arial" w:cs="Arial"/>
                <w:strike/>
                <w:sz w:val="15"/>
                <w:szCs w:val="15"/>
                <w:lang w:val="sl-SI"/>
              </w:rPr>
              <w:t>, navedenimi v ustreznem obvestilu ali dokumentaciji v zvezi z oddajo javnega naročila</w:t>
            </w:r>
            <w:r w:rsidR="00A23B3E" w:rsidRPr="003A46FA">
              <w:rPr>
                <w:rFonts w:ascii="Arial" w:hAnsi="Arial" w:cs="Arial"/>
                <w:strike/>
                <w:color w:val="000000"/>
                <w:sz w:val="15"/>
                <w:szCs w:val="15"/>
                <w:lang w:val="sl-SI"/>
              </w:rPr>
              <w:t xml:space="preserve"> </w:t>
            </w:r>
            <w:r w:rsidRPr="003A46FA">
              <w:rPr>
                <w:rFonts w:ascii="Arial" w:hAnsi="Arial" w:cs="Arial"/>
                <w:strike/>
                <w:color w:val="000000"/>
                <w:sz w:val="15"/>
                <w:szCs w:val="15"/>
                <w:lang w:val="sl-SI"/>
              </w:rPr>
              <w:t>v skladu s črko b) 4. odstavka 83, člena Zakonika, gospodarski subjekt izjavlja, da je(so) trenutna(-e) vrednost(i) za zahtevane deleže</w:t>
            </w:r>
            <w:r w:rsidR="00A23B3E" w:rsidRPr="003A46FA">
              <w:rPr>
                <w:rFonts w:ascii="Arial" w:hAnsi="Arial" w:cs="Arial"/>
                <w:strike/>
                <w:sz w:val="15"/>
                <w:szCs w:val="15"/>
                <w:lang w:val="sl-SI"/>
              </w:rPr>
              <w:t>:</w:t>
            </w:r>
          </w:p>
          <w:p w14:paraId="761C9A89" w14:textId="6351AA79" w:rsidR="00A23B3E" w:rsidRPr="003A46FA" w:rsidRDefault="007D6E35" w:rsidP="007D6E35">
            <w:pPr>
              <w:pStyle w:val="ListParagraph1"/>
              <w:ind w:left="0"/>
              <w:rPr>
                <w:rFonts w:ascii="Arial" w:hAnsi="Arial" w:cs="Arial"/>
                <w:strike/>
                <w:lang w:val="sl-SI"/>
              </w:rPr>
            </w:pPr>
            <w:r w:rsidRPr="003A46FA">
              <w:rPr>
                <w:rFonts w:ascii="Arial" w:hAnsi="Arial" w:cs="Arial"/>
                <w:strike/>
                <w:sz w:val="15"/>
                <w:szCs w:val="15"/>
                <w:lang w:val="sl-SI"/>
              </w:rPr>
              <w:t>Če je ustrezna dokumentacija na razpolago v elektronski obliki, navedite </w:t>
            </w:r>
            <w:r w:rsidR="75E4D62D" w:rsidRPr="003A46FA">
              <w:rPr>
                <w:rFonts w:ascii="Arial" w:hAnsi="Arial" w:cs="Arial"/>
                <w:strike/>
                <w:sz w:val="15"/>
                <w:szCs w:val="15"/>
                <w:lang w:val="sl-SI"/>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426174BA" w14:textId="0C22A814" w:rsidR="00A23B3E" w:rsidRPr="003A46FA" w:rsidRDefault="00DF0BC8" w:rsidP="75E4D62D">
            <w:pPr>
              <w:rPr>
                <w:rFonts w:ascii="Arial" w:hAnsi="Arial" w:cs="Arial"/>
                <w:strike/>
                <w:sz w:val="15"/>
                <w:szCs w:val="15"/>
                <w:lang w:val="sl-SI"/>
              </w:rPr>
            </w:pPr>
            <w:r w:rsidRPr="00DF0BC8">
              <w:rPr>
                <w:rFonts w:ascii="Arial" w:hAnsi="Arial" w:cs="Arial"/>
                <w:strike/>
                <w:sz w:val="15"/>
                <w:szCs w:val="15"/>
                <w:lang w:val="sl-SI"/>
              </w:rPr>
              <w:t>(</w:t>
            </w:r>
            <w:r w:rsidR="00C014BF">
              <w:rPr>
                <w:rFonts w:ascii="Arial" w:hAnsi="Arial" w:cs="Arial"/>
                <w:strike/>
                <w:sz w:val="15"/>
                <w:szCs w:val="15"/>
                <w:lang w:val="sl-SI"/>
              </w:rPr>
              <w:t>navedba zahtevanega kazalnika</w:t>
            </w:r>
            <w:r w:rsidR="00C014BF" w:rsidRPr="006D1188">
              <w:rPr>
                <w:rFonts w:ascii="Arial" w:hAnsi="Arial" w:cs="Arial"/>
                <w:strike/>
                <w:sz w:val="15"/>
                <w:szCs w:val="15"/>
                <w:lang w:val="sl-SI"/>
              </w:rPr>
              <w:t>, kot razmerje med x in y (</w:t>
            </w:r>
            <w:r w:rsidR="00C014BF" w:rsidRPr="00C014BF">
              <w:rPr>
                <w:rFonts w:ascii="Arial" w:hAnsi="Arial" w:cs="Arial"/>
                <w:strike/>
                <w:sz w:val="15"/>
                <w:szCs w:val="15"/>
                <w:vertAlign w:val="superscript"/>
              </w:rPr>
              <w:footnoteReference w:id="30"/>
            </w:r>
            <w:r w:rsidR="00C014BF" w:rsidRPr="006D1188">
              <w:rPr>
                <w:rFonts w:ascii="Arial" w:hAnsi="Arial" w:cs="Arial"/>
                <w:strike/>
                <w:sz w:val="15"/>
                <w:szCs w:val="15"/>
                <w:lang w:val="sl-SI"/>
              </w:rPr>
              <w:t>), ter vrednost)</w:t>
            </w:r>
            <w:r w:rsidR="00A23B3E" w:rsidRPr="003A46FA">
              <w:rPr>
                <w:rFonts w:ascii="Arial" w:hAnsi="Arial" w:cs="Arial"/>
                <w:strike/>
                <w:sz w:val="15"/>
                <w:szCs w:val="15"/>
                <w:lang w:val="sl-SI"/>
              </w:rPr>
              <w:br/>
              <w:t>[……], [……] (</w:t>
            </w:r>
            <w:r w:rsidR="00A23B3E" w:rsidRPr="003A46FA">
              <w:rPr>
                <w:rStyle w:val="footnotereference0"/>
                <w:rFonts w:ascii="Arial" w:hAnsi="Arial" w:cs="Arial"/>
                <w:strike/>
                <w:sz w:val="15"/>
                <w:szCs w:val="15"/>
                <w:lang w:val="sl-SI"/>
              </w:rPr>
              <w:footnoteReference w:id="31"/>
            </w:r>
            <w:r w:rsidR="00A23B3E" w:rsidRPr="003A46FA">
              <w:rPr>
                <w:rFonts w:ascii="Arial" w:hAnsi="Arial" w:cs="Arial"/>
                <w:strike/>
                <w:sz w:val="15"/>
                <w:szCs w:val="15"/>
                <w:lang w:val="sl-SI"/>
              </w:rPr>
              <w:t>)</w:t>
            </w:r>
            <w:r w:rsidR="00A23B3E" w:rsidRPr="003A46FA">
              <w:rPr>
                <w:rFonts w:ascii="Arial" w:hAnsi="Arial" w:cs="Arial"/>
                <w:strike/>
                <w:sz w:val="15"/>
                <w:szCs w:val="15"/>
                <w:lang w:val="sl-SI"/>
              </w:rPr>
              <w:br/>
            </w:r>
            <w:r w:rsidR="00A23B3E" w:rsidRPr="003A46FA">
              <w:rPr>
                <w:rFonts w:ascii="Arial" w:hAnsi="Arial" w:cs="Arial"/>
                <w:i/>
                <w:strike/>
                <w:sz w:val="15"/>
                <w:szCs w:val="15"/>
                <w:lang w:val="sl-SI"/>
              </w:rPr>
              <w:br/>
            </w:r>
            <w:r w:rsidR="00A23B3E" w:rsidRPr="003A46FA">
              <w:rPr>
                <w:rFonts w:ascii="Arial" w:hAnsi="Arial" w:cs="Arial"/>
                <w:strike/>
                <w:sz w:val="15"/>
                <w:szCs w:val="15"/>
                <w:lang w:val="sl-SI"/>
              </w:rPr>
              <w:t>(</w:t>
            </w:r>
            <w:r w:rsidR="0050611D" w:rsidRPr="003A46FA">
              <w:rPr>
                <w:rFonts w:ascii="Arial" w:hAnsi="Arial" w:cs="Arial"/>
                <w:strike/>
                <w:sz w:val="15"/>
                <w:szCs w:val="15"/>
                <w:lang w:val="sl-SI"/>
              </w:rPr>
              <w:t>spletni naslov, organ ali telo, ki je izdalo dokumentacijo, natančen sklic na dokumentacijo</w:t>
            </w:r>
            <w:r w:rsidR="00A23B3E" w:rsidRPr="003A46FA">
              <w:rPr>
                <w:rFonts w:ascii="Arial" w:hAnsi="Arial" w:cs="Arial"/>
                <w:strike/>
                <w:sz w:val="15"/>
                <w:szCs w:val="15"/>
                <w:lang w:val="sl-SI"/>
              </w:rPr>
              <w:t>):</w:t>
            </w:r>
            <w:r w:rsidR="00A23B3E" w:rsidRPr="003A46FA">
              <w:rPr>
                <w:rFonts w:ascii="Arial" w:hAnsi="Arial" w:cs="Arial"/>
                <w:i/>
                <w:iCs/>
                <w:strike/>
                <w:sz w:val="15"/>
                <w:szCs w:val="15"/>
                <w:lang w:val="sl-SI"/>
              </w:rPr>
              <w:t xml:space="preserve"> </w:t>
            </w:r>
          </w:p>
          <w:p w14:paraId="2FC7EBCC" w14:textId="77777777" w:rsidR="00A23B3E" w:rsidRPr="003A46FA" w:rsidRDefault="75E4D62D">
            <w:pPr>
              <w:rPr>
                <w:rFonts w:ascii="Arial" w:hAnsi="Arial" w:cs="Arial"/>
                <w:strike/>
                <w:lang w:val="sl-SI"/>
              </w:rPr>
            </w:pPr>
            <w:r w:rsidRPr="003A46FA">
              <w:rPr>
                <w:rFonts w:ascii="Arial" w:hAnsi="Arial" w:cs="Arial"/>
                <w:strike/>
                <w:sz w:val="15"/>
                <w:szCs w:val="15"/>
                <w:lang w:val="sl-SI"/>
              </w:rPr>
              <w:t>[………..…][…………][……….…]</w:t>
            </w:r>
          </w:p>
        </w:tc>
      </w:tr>
      <w:tr w:rsidR="004B1941" w:rsidRPr="003A46FA" w14:paraId="43EA6F41" w14:textId="77777777" w:rsidTr="75E4D62D">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5B5E5452" w14:textId="3BCB0B91" w:rsidR="00A23B3E" w:rsidRPr="003A46FA" w:rsidRDefault="007D6E35" w:rsidP="75E4D62D">
            <w:pPr>
              <w:pStyle w:val="ListParagraph1"/>
              <w:numPr>
                <w:ilvl w:val="0"/>
                <w:numId w:val="4"/>
              </w:numPr>
              <w:ind w:left="284" w:hanging="284"/>
              <w:rPr>
                <w:rStyle w:val="NormalBoldChar"/>
                <w:rFonts w:ascii="Arial" w:eastAsia="Calibri" w:hAnsi="Arial" w:cs="Arial"/>
                <w:b w:val="0"/>
                <w:strike/>
                <w:sz w:val="15"/>
                <w:szCs w:val="15"/>
                <w:lang w:val="sl-SI"/>
              </w:rPr>
            </w:pPr>
            <w:r w:rsidRPr="003A46FA">
              <w:rPr>
                <w:rFonts w:ascii="Arial" w:hAnsi="Arial" w:cs="Arial"/>
                <w:strike/>
                <w:sz w:val="15"/>
                <w:szCs w:val="15"/>
                <w:lang w:val="sl-SI"/>
              </w:rPr>
              <w:t xml:space="preserve">Zavarovalna vsota v njegovem </w:t>
            </w:r>
            <w:r w:rsidRPr="003A46FA">
              <w:rPr>
                <w:rFonts w:ascii="Arial" w:hAnsi="Arial" w:cs="Arial"/>
                <w:b/>
                <w:bCs/>
                <w:strike/>
                <w:sz w:val="15"/>
                <w:szCs w:val="15"/>
                <w:lang w:val="sl-SI"/>
              </w:rPr>
              <w:t>zavarovanju poklicne odgovornosti</w:t>
            </w:r>
            <w:r w:rsidRPr="003A46FA">
              <w:rPr>
                <w:rFonts w:ascii="Arial" w:hAnsi="Arial" w:cs="Arial"/>
                <w:strike/>
                <w:sz w:val="15"/>
                <w:szCs w:val="15"/>
                <w:lang w:val="sl-SI"/>
              </w:rPr>
              <w:t xml:space="preserve"> je </w:t>
            </w:r>
            <w:r w:rsidR="75E4D62D" w:rsidRPr="003A46FA">
              <w:rPr>
                <w:rFonts w:ascii="Arial" w:hAnsi="Arial" w:cs="Arial"/>
                <w:strike/>
                <w:color w:val="000000" w:themeColor="text1"/>
                <w:sz w:val="15"/>
                <w:szCs w:val="15"/>
                <w:lang w:val="sl-SI"/>
              </w:rPr>
              <w:t>(</w:t>
            </w:r>
            <w:r w:rsidRPr="003A46FA">
              <w:rPr>
                <w:rFonts w:ascii="Arial" w:hAnsi="Arial" w:cs="Arial"/>
                <w:strike/>
                <w:color w:val="000000" w:themeColor="text1"/>
                <w:sz w:val="15"/>
                <w:szCs w:val="15"/>
                <w:lang w:val="sl-SI"/>
              </w:rPr>
              <w:t>črka c) 4. odstavka 83. člena Zakonika</w:t>
            </w:r>
            <w:r w:rsidR="75E4D62D" w:rsidRPr="003A46FA">
              <w:rPr>
                <w:rFonts w:ascii="Arial" w:hAnsi="Arial" w:cs="Arial"/>
                <w:strike/>
                <w:color w:val="000000" w:themeColor="text1"/>
                <w:sz w:val="15"/>
                <w:szCs w:val="15"/>
                <w:lang w:val="sl-SI"/>
              </w:rPr>
              <w:t>):</w:t>
            </w:r>
          </w:p>
          <w:p w14:paraId="4CD5BD95" w14:textId="5C910A51" w:rsidR="00A23B3E" w:rsidRPr="003A46FA" w:rsidRDefault="007D6E35" w:rsidP="007D6E35">
            <w:pPr>
              <w:rPr>
                <w:rFonts w:ascii="Arial" w:hAnsi="Arial" w:cs="Arial"/>
                <w:strike/>
                <w:lang w:val="sl-SI"/>
              </w:rPr>
            </w:pPr>
            <w:r w:rsidRPr="003A46FA">
              <w:rPr>
                <w:rFonts w:ascii="Arial" w:hAnsi="Arial" w:cs="Arial"/>
                <w:strike/>
                <w:sz w:val="15"/>
                <w:szCs w:val="15"/>
                <w:lang w:val="sl-SI"/>
              </w:rPr>
              <w:t>Če so informacije na razpolago v elektronski obliki, navedite </w:t>
            </w:r>
            <w:r w:rsidR="75E4D62D" w:rsidRPr="003A46FA">
              <w:rPr>
                <w:rFonts w:ascii="Arial" w:hAnsi="Arial" w:cs="Arial"/>
                <w:strike/>
                <w:sz w:val="15"/>
                <w:szCs w:val="15"/>
                <w:lang w:val="sl-SI"/>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3ED6D745" w14:textId="7213AEA3" w:rsidR="00A23B3E" w:rsidRPr="003A46FA" w:rsidRDefault="75E4D62D" w:rsidP="75E4D62D">
            <w:pPr>
              <w:rPr>
                <w:rFonts w:ascii="Arial" w:hAnsi="Arial" w:cs="Arial"/>
                <w:strike/>
                <w:sz w:val="15"/>
                <w:szCs w:val="15"/>
                <w:lang w:val="sl-SI"/>
              </w:rPr>
            </w:pPr>
            <w:r w:rsidRPr="003A46FA">
              <w:rPr>
                <w:rFonts w:ascii="Arial" w:hAnsi="Arial" w:cs="Arial"/>
                <w:strike/>
                <w:sz w:val="15"/>
                <w:szCs w:val="15"/>
                <w:lang w:val="sl-SI"/>
              </w:rPr>
              <w:t xml:space="preserve">[……] […] </w:t>
            </w:r>
            <w:r w:rsidR="007D6E35" w:rsidRPr="003A46FA">
              <w:rPr>
                <w:rFonts w:ascii="Arial" w:hAnsi="Arial" w:cs="Arial"/>
                <w:strike/>
                <w:sz w:val="15"/>
                <w:szCs w:val="15"/>
                <w:lang w:val="sl-SI"/>
              </w:rPr>
              <w:t>EUR</w:t>
            </w:r>
          </w:p>
          <w:p w14:paraId="530D393F" w14:textId="0837D06C" w:rsidR="00A23B3E" w:rsidRPr="003A46FA" w:rsidRDefault="00A23B3E" w:rsidP="75E4D62D">
            <w:pPr>
              <w:spacing w:before="0" w:after="0"/>
              <w:rPr>
                <w:rFonts w:ascii="Arial" w:hAnsi="Arial" w:cs="Arial"/>
                <w:i/>
                <w:iCs/>
                <w:strike/>
                <w:sz w:val="15"/>
                <w:szCs w:val="15"/>
                <w:lang w:val="sl-SI"/>
              </w:rPr>
            </w:pPr>
            <w:r w:rsidRPr="003A46FA">
              <w:rPr>
                <w:rFonts w:ascii="Arial" w:hAnsi="Arial" w:cs="Arial"/>
                <w:strike/>
                <w:lang w:val="sl-SI"/>
              </w:rPr>
              <w:br/>
            </w:r>
            <w:r w:rsidR="75E4D62D" w:rsidRPr="003A46FA">
              <w:rPr>
                <w:rFonts w:ascii="Arial" w:hAnsi="Arial" w:cs="Arial"/>
                <w:strike/>
                <w:sz w:val="15"/>
                <w:szCs w:val="15"/>
                <w:lang w:val="sl-SI"/>
              </w:rPr>
              <w:t>(</w:t>
            </w:r>
            <w:r w:rsidR="0050611D" w:rsidRPr="003A46FA">
              <w:rPr>
                <w:rFonts w:ascii="Arial" w:hAnsi="Arial" w:cs="Arial"/>
                <w:strike/>
                <w:sz w:val="15"/>
                <w:szCs w:val="15"/>
                <w:lang w:val="sl-SI"/>
              </w:rPr>
              <w:t>spletni naslov, organ ali telo, ki je izdalo dokumentacijo, natančen sklic na dokumentacijo</w:t>
            </w:r>
            <w:r w:rsidR="75E4D62D" w:rsidRPr="003A46FA">
              <w:rPr>
                <w:rFonts w:ascii="Arial" w:hAnsi="Arial" w:cs="Arial"/>
                <w:strike/>
                <w:sz w:val="15"/>
                <w:szCs w:val="15"/>
                <w:lang w:val="sl-SI"/>
              </w:rPr>
              <w:t>):</w:t>
            </w:r>
          </w:p>
          <w:p w14:paraId="3D5A1528" w14:textId="77777777" w:rsidR="00A23B3E" w:rsidRPr="003A46FA" w:rsidRDefault="75E4D62D">
            <w:pPr>
              <w:spacing w:before="0" w:after="0"/>
              <w:rPr>
                <w:rFonts w:ascii="Arial" w:hAnsi="Arial" w:cs="Arial"/>
                <w:strike/>
                <w:lang w:val="sl-SI"/>
              </w:rPr>
            </w:pPr>
            <w:r w:rsidRPr="003A46FA">
              <w:rPr>
                <w:rFonts w:ascii="Arial" w:hAnsi="Arial" w:cs="Arial"/>
                <w:i/>
                <w:iCs/>
                <w:strike/>
                <w:sz w:val="15"/>
                <w:szCs w:val="15"/>
                <w:lang w:val="sl-SI"/>
              </w:rPr>
              <w:t xml:space="preserve"> </w:t>
            </w:r>
            <w:r w:rsidRPr="003A46FA">
              <w:rPr>
                <w:rFonts w:ascii="Arial" w:hAnsi="Arial" w:cs="Arial"/>
                <w:strike/>
                <w:sz w:val="15"/>
                <w:szCs w:val="15"/>
                <w:lang w:val="sl-SI"/>
              </w:rPr>
              <w:t>[……….…][…………][………..…]</w:t>
            </w:r>
          </w:p>
        </w:tc>
      </w:tr>
      <w:tr w:rsidR="004B1941" w:rsidRPr="003A46FA" w14:paraId="2ABFBDAC" w14:textId="77777777" w:rsidTr="75E4D62D">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13BAF4A5" w14:textId="05FE771A" w:rsidR="00F351F0" w:rsidRPr="003A46FA" w:rsidRDefault="00B76FA4" w:rsidP="75E4D62D">
            <w:pPr>
              <w:pStyle w:val="ListParagraph1"/>
              <w:numPr>
                <w:ilvl w:val="0"/>
                <w:numId w:val="4"/>
              </w:numPr>
              <w:ind w:left="284" w:hanging="284"/>
              <w:rPr>
                <w:rFonts w:ascii="Arial" w:hAnsi="Arial" w:cs="Arial"/>
                <w:strike/>
                <w:sz w:val="15"/>
                <w:szCs w:val="15"/>
                <w:lang w:val="sl-SI"/>
              </w:rPr>
            </w:pPr>
            <w:r w:rsidRPr="003A46FA">
              <w:rPr>
                <w:rFonts w:ascii="Arial" w:hAnsi="Arial" w:cs="Arial"/>
                <w:strike/>
                <w:sz w:val="15"/>
                <w:szCs w:val="15"/>
                <w:lang w:val="sl-SI"/>
              </w:rPr>
              <w:lastRenderedPageBreak/>
              <w:t xml:space="preserve">Glede </w:t>
            </w:r>
            <w:r w:rsidRPr="003A46FA">
              <w:rPr>
                <w:rFonts w:ascii="Arial" w:hAnsi="Arial" w:cs="Arial"/>
                <w:b/>
                <w:bCs/>
                <w:strike/>
                <w:sz w:val="15"/>
                <w:szCs w:val="15"/>
                <w:lang w:val="sl-SI"/>
              </w:rPr>
              <w:t>drugih ekonomskih ali finančnih zahtev, če obstajajo</w:t>
            </w:r>
            <w:r w:rsidRPr="003A46FA">
              <w:rPr>
                <w:rFonts w:ascii="Arial" w:hAnsi="Arial" w:cs="Arial"/>
                <w:strike/>
                <w:sz w:val="15"/>
                <w:szCs w:val="15"/>
                <w:lang w:val="sl-SI"/>
              </w:rPr>
              <w:t>, iz ustreznega obvestila ali dokumentacije v zvezi z oddajo javnega naročila, gospodarski subjekt izjavlja, da</w:t>
            </w:r>
            <w:r w:rsidR="75E4D62D" w:rsidRPr="003A46FA">
              <w:rPr>
                <w:rFonts w:ascii="Arial" w:hAnsi="Arial" w:cs="Arial"/>
                <w:strike/>
                <w:sz w:val="15"/>
                <w:szCs w:val="15"/>
                <w:lang w:val="sl-SI"/>
              </w:rPr>
              <w:t>:</w:t>
            </w:r>
            <w:r w:rsidR="00A23B3E" w:rsidRPr="003A46FA">
              <w:rPr>
                <w:rFonts w:ascii="Arial" w:hAnsi="Arial" w:cs="Arial"/>
                <w:strike/>
                <w:lang w:val="sl-SI"/>
              </w:rPr>
              <w:br/>
            </w:r>
          </w:p>
          <w:p w14:paraId="0648243A" w14:textId="7AE1FCAC" w:rsidR="00A23B3E" w:rsidRPr="003A46FA" w:rsidRDefault="00B76FA4" w:rsidP="0079506B">
            <w:pPr>
              <w:rPr>
                <w:rFonts w:ascii="Arial" w:hAnsi="Arial" w:cs="Arial"/>
                <w:strike/>
                <w:lang w:val="sl-SI"/>
              </w:rPr>
            </w:pPr>
            <w:r w:rsidRPr="003A46FA">
              <w:rPr>
                <w:rFonts w:ascii="Arial" w:hAnsi="Arial" w:cs="Arial"/>
                <w:strike/>
                <w:sz w:val="15"/>
                <w:szCs w:val="15"/>
                <w:lang w:val="sl-SI"/>
              </w:rPr>
              <w:t>Če je ustrezna dokumentacija</w:t>
            </w:r>
            <w:r w:rsidR="0079506B" w:rsidRPr="003A46FA">
              <w:rPr>
                <w:rFonts w:ascii="Arial" w:hAnsi="Arial" w:cs="Arial"/>
                <w:strike/>
                <w:sz w:val="15"/>
                <w:szCs w:val="15"/>
                <w:lang w:val="sl-SI"/>
              </w:rPr>
              <w:t xml:space="preserve">, ki je specificirana v obvestilu ali razpisni dokumentaciji, </w:t>
            </w:r>
            <w:r w:rsidRPr="003A46FA">
              <w:rPr>
                <w:rFonts w:ascii="Arial" w:hAnsi="Arial" w:cs="Arial"/>
                <w:strike/>
                <w:sz w:val="15"/>
                <w:szCs w:val="15"/>
                <w:lang w:val="sl-SI"/>
              </w:rPr>
              <w:t xml:space="preserve"> na razpolag</w:t>
            </w:r>
            <w:r w:rsidR="0079506B" w:rsidRPr="003A46FA">
              <w:rPr>
                <w:rFonts w:ascii="Arial" w:hAnsi="Arial" w:cs="Arial"/>
                <w:strike/>
                <w:sz w:val="15"/>
                <w:szCs w:val="15"/>
                <w:lang w:val="sl-SI"/>
              </w:rPr>
              <w:t>o</w:t>
            </w:r>
            <w:r w:rsidRPr="003A46FA">
              <w:rPr>
                <w:rFonts w:ascii="Arial" w:hAnsi="Arial" w:cs="Arial"/>
                <w:strike/>
                <w:sz w:val="15"/>
                <w:szCs w:val="15"/>
                <w:lang w:val="sl-SI"/>
              </w:rPr>
              <w:t xml:space="preserve"> v elektronski obliki, navedite</w:t>
            </w:r>
            <w:r w:rsidR="75E4D62D" w:rsidRPr="003A46FA">
              <w:rPr>
                <w:rFonts w:ascii="Arial" w:hAnsi="Arial" w:cs="Arial"/>
                <w:strike/>
                <w:sz w:val="15"/>
                <w:szCs w:val="15"/>
                <w:lang w:val="sl-SI"/>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18A28716" w14:textId="77777777" w:rsidR="00350D7E" w:rsidRPr="003A46FA" w:rsidRDefault="75E4D62D" w:rsidP="75E4D62D">
            <w:pPr>
              <w:rPr>
                <w:rFonts w:ascii="Arial" w:hAnsi="Arial" w:cs="Arial"/>
                <w:strike/>
                <w:sz w:val="15"/>
                <w:szCs w:val="15"/>
                <w:lang w:val="sl-SI"/>
              </w:rPr>
            </w:pPr>
            <w:r w:rsidRPr="003A46FA">
              <w:rPr>
                <w:rFonts w:ascii="Arial" w:hAnsi="Arial" w:cs="Arial"/>
                <w:strike/>
                <w:sz w:val="15"/>
                <w:szCs w:val="15"/>
                <w:lang w:val="sl-SI"/>
              </w:rPr>
              <w:t>[……]</w:t>
            </w:r>
            <w:r w:rsidR="00A23B3E" w:rsidRPr="003A46FA">
              <w:rPr>
                <w:rFonts w:ascii="Arial" w:hAnsi="Arial" w:cs="Arial"/>
                <w:strike/>
                <w:lang w:val="sl-SI"/>
              </w:rPr>
              <w:br/>
            </w:r>
            <w:r w:rsidR="00A23B3E" w:rsidRPr="003A46FA">
              <w:rPr>
                <w:rFonts w:ascii="Arial" w:hAnsi="Arial" w:cs="Arial"/>
                <w:strike/>
                <w:lang w:val="sl-SI"/>
              </w:rPr>
              <w:br/>
            </w:r>
            <w:r w:rsidR="00A23B3E" w:rsidRPr="003A46FA">
              <w:rPr>
                <w:rFonts w:ascii="Arial" w:hAnsi="Arial" w:cs="Arial"/>
                <w:strike/>
                <w:lang w:val="sl-SI"/>
              </w:rPr>
              <w:br/>
            </w:r>
          </w:p>
          <w:p w14:paraId="2E250B72" w14:textId="1FAFFE15" w:rsidR="00A23B3E" w:rsidRPr="003A46FA" w:rsidRDefault="75E4D62D" w:rsidP="75E4D62D">
            <w:pPr>
              <w:rPr>
                <w:rFonts w:ascii="Arial" w:hAnsi="Arial" w:cs="Arial"/>
                <w:strike/>
                <w:sz w:val="15"/>
                <w:szCs w:val="15"/>
                <w:lang w:val="sl-SI"/>
              </w:rPr>
            </w:pPr>
            <w:r w:rsidRPr="003A46FA">
              <w:rPr>
                <w:rFonts w:ascii="Arial" w:hAnsi="Arial" w:cs="Arial"/>
                <w:strike/>
                <w:sz w:val="15"/>
                <w:szCs w:val="15"/>
                <w:lang w:val="sl-SI"/>
              </w:rPr>
              <w:t>(</w:t>
            </w:r>
            <w:r w:rsidR="0050611D" w:rsidRPr="003A46FA">
              <w:rPr>
                <w:rFonts w:ascii="Arial" w:hAnsi="Arial" w:cs="Arial"/>
                <w:strike/>
                <w:sz w:val="15"/>
                <w:szCs w:val="15"/>
                <w:lang w:val="sl-SI"/>
              </w:rPr>
              <w:t>spletni naslov, organ ali telo, ki je izdalo dokumentacijo, natančen sklic na dokumentacijo</w:t>
            </w:r>
            <w:r w:rsidRPr="003A46FA">
              <w:rPr>
                <w:rFonts w:ascii="Arial" w:hAnsi="Arial" w:cs="Arial"/>
                <w:strike/>
                <w:sz w:val="15"/>
                <w:szCs w:val="15"/>
                <w:lang w:val="sl-SI"/>
              </w:rPr>
              <w:t xml:space="preserve">): </w:t>
            </w:r>
          </w:p>
          <w:p w14:paraId="5E34CD95" w14:textId="77777777" w:rsidR="00A23B3E" w:rsidRPr="003A46FA" w:rsidRDefault="75E4D62D">
            <w:pPr>
              <w:rPr>
                <w:rFonts w:ascii="Arial" w:hAnsi="Arial" w:cs="Arial"/>
                <w:strike/>
                <w:lang w:val="sl-SI"/>
              </w:rPr>
            </w:pPr>
            <w:r w:rsidRPr="003A46FA">
              <w:rPr>
                <w:rFonts w:ascii="Arial" w:hAnsi="Arial" w:cs="Arial"/>
                <w:strike/>
                <w:sz w:val="15"/>
                <w:szCs w:val="15"/>
                <w:lang w:val="sl-SI"/>
              </w:rPr>
              <w:t>[…………..][……….…][………..…]</w:t>
            </w:r>
          </w:p>
        </w:tc>
      </w:tr>
    </w:tbl>
    <w:p w14:paraId="18DC4295" w14:textId="77777777" w:rsidR="00A23B3E" w:rsidRPr="003A46FA" w:rsidRDefault="00A23B3E">
      <w:pPr>
        <w:pStyle w:val="SectionTitle"/>
        <w:spacing w:before="0" w:after="0"/>
        <w:jc w:val="both"/>
        <w:rPr>
          <w:rFonts w:ascii="Arial" w:hAnsi="Arial" w:cs="Arial"/>
          <w:caps/>
          <w:strike/>
          <w:sz w:val="15"/>
          <w:szCs w:val="15"/>
          <w:lang w:val="sl-SI"/>
        </w:rPr>
      </w:pPr>
    </w:p>
    <w:p w14:paraId="54F31276" w14:textId="77777777" w:rsidR="00A23B3E" w:rsidRPr="003A46FA" w:rsidRDefault="00A23B3E">
      <w:pPr>
        <w:pStyle w:val="Heading1"/>
        <w:spacing w:before="0" w:after="0"/>
        <w:ind w:left="850"/>
        <w:rPr>
          <w:rFonts w:ascii="Arial" w:hAnsi="Arial" w:cs="Arial"/>
          <w:strike/>
          <w:sz w:val="16"/>
          <w:szCs w:val="16"/>
          <w:lang w:val="sl-SI"/>
        </w:rPr>
      </w:pPr>
    </w:p>
    <w:p w14:paraId="0C182BE3" w14:textId="6CE6DB5F" w:rsidR="00A23B3E" w:rsidRPr="003A46FA" w:rsidRDefault="75E4D62D" w:rsidP="75E4D62D">
      <w:pPr>
        <w:pStyle w:val="SectionTitle"/>
        <w:spacing w:before="0" w:after="0"/>
        <w:jc w:val="both"/>
        <w:rPr>
          <w:rFonts w:ascii="Arial" w:hAnsi="Arial" w:cs="Arial"/>
          <w:strike/>
          <w:color w:val="000000" w:themeColor="text1"/>
          <w:sz w:val="16"/>
          <w:szCs w:val="16"/>
          <w:lang w:val="sl-SI"/>
        </w:rPr>
      </w:pPr>
      <w:r w:rsidRPr="003A46FA">
        <w:rPr>
          <w:rFonts w:ascii="Arial" w:hAnsi="Arial" w:cs="Arial"/>
          <w:b w:val="0"/>
          <w:caps/>
          <w:strike/>
          <w:sz w:val="16"/>
          <w:szCs w:val="16"/>
          <w:lang w:val="sl-SI"/>
        </w:rPr>
        <w:t xml:space="preserve">C: </w:t>
      </w:r>
      <w:r w:rsidR="00EE697C" w:rsidRPr="003A46FA">
        <w:rPr>
          <w:rFonts w:ascii="Arial" w:hAnsi="Arial" w:cs="Arial"/>
          <w:b w:val="0"/>
          <w:caps/>
          <w:strike/>
          <w:sz w:val="16"/>
          <w:szCs w:val="16"/>
          <w:lang w:val="sl-SI"/>
        </w:rPr>
        <w:t>TEHNIČNA IN STROKOVNA SPOSOBNOST</w:t>
      </w:r>
      <w:r w:rsidRPr="003A46FA">
        <w:rPr>
          <w:rFonts w:ascii="Arial" w:hAnsi="Arial" w:cs="Arial"/>
          <w:b w:val="0"/>
          <w:caps/>
          <w:strike/>
          <w:color w:val="000000" w:themeColor="text1"/>
          <w:sz w:val="16"/>
          <w:szCs w:val="16"/>
          <w:lang w:val="sl-SI"/>
        </w:rPr>
        <w:t xml:space="preserve"> </w:t>
      </w:r>
      <w:r w:rsidRPr="003A46FA">
        <w:rPr>
          <w:rFonts w:ascii="Arial" w:hAnsi="Arial" w:cs="Arial"/>
          <w:b w:val="0"/>
          <w:caps/>
          <w:strike/>
          <w:color w:val="000000" w:themeColor="text1"/>
          <w:sz w:val="15"/>
          <w:szCs w:val="15"/>
          <w:lang w:val="sl-SI"/>
        </w:rPr>
        <w:t>(</w:t>
      </w:r>
      <w:r w:rsidR="00EE697C" w:rsidRPr="003A46FA">
        <w:rPr>
          <w:rFonts w:ascii="Arial" w:hAnsi="Arial" w:cs="Arial"/>
          <w:b w:val="0"/>
          <w:smallCaps w:val="0"/>
          <w:strike/>
          <w:color w:val="000000" w:themeColor="text1"/>
          <w:sz w:val="16"/>
          <w:szCs w:val="16"/>
          <w:lang w:val="sl-SI"/>
        </w:rPr>
        <w:t>črka c) 1. odstavka 83. člena Zakonika</w:t>
      </w:r>
      <w:r w:rsidRPr="003A46FA">
        <w:rPr>
          <w:rFonts w:ascii="Arial" w:hAnsi="Arial" w:cs="Arial"/>
          <w:b w:val="0"/>
          <w:smallCaps w:val="0"/>
          <w:strike/>
          <w:color w:val="000000" w:themeColor="text1"/>
          <w:sz w:val="16"/>
          <w:szCs w:val="16"/>
          <w:lang w:val="sl-SI"/>
        </w:rPr>
        <w:t>)</w:t>
      </w:r>
    </w:p>
    <w:p w14:paraId="16584FFA" w14:textId="77777777" w:rsidR="00A23B3E" w:rsidRPr="003A46FA" w:rsidRDefault="00A23B3E">
      <w:pPr>
        <w:pStyle w:val="Heading1"/>
        <w:spacing w:before="0" w:after="0"/>
        <w:ind w:left="850"/>
        <w:rPr>
          <w:rFonts w:ascii="Arial" w:hAnsi="Arial" w:cs="Arial"/>
          <w:strike/>
          <w:color w:val="000000"/>
          <w:sz w:val="16"/>
          <w:szCs w:val="16"/>
          <w:lang w:val="sl-SI"/>
        </w:rPr>
      </w:pPr>
    </w:p>
    <w:p w14:paraId="5500D940" w14:textId="5AD1D620" w:rsidR="00A23B3E" w:rsidRPr="003A46FA" w:rsidRDefault="0079506B" w:rsidP="75E4D62D">
      <w:pPr>
        <w:pBdr>
          <w:top w:val="single" w:sz="4" w:space="1" w:color="00000A"/>
          <w:left w:val="single" w:sz="4" w:space="4" w:color="00000A"/>
          <w:bottom w:val="single" w:sz="4" w:space="1" w:color="00000A"/>
          <w:right w:val="single" w:sz="4" w:space="4" w:color="00000A"/>
        </w:pBdr>
        <w:shd w:val="clear" w:color="auto" w:fill="BFBFBF" w:themeFill="background1" w:themeFillShade="BF"/>
        <w:jc w:val="both"/>
        <w:rPr>
          <w:rFonts w:ascii="Arial" w:hAnsi="Arial" w:cs="Arial"/>
          <w:b/>
          <w:bCs/>
          <w:strike/>
          <w:color w:val="000000" w:themeColor="text1"/>
          <w:sz w:val="15"/>
          <w:szCs w:val="15"/>
          <w:lang w:val="sl-SI"/>
        </w:rPr>
      </w:pPr>
      <w:r w:rsidRPr="003A46FA">
        <w:rPr>
          <w:rFonts w:ascii="Arial" w:hAnsi="Arial" w:cs="Arial"/>
          <w:b/>
          <w:bCs/>
          <w:strike/>
          <w:color w:val="000000"/>
          <w:w w:val="0"/>
          <w:sz w:val="15"/>
          <w:szCs w:val="15"/>
          <w:lang w:val="sl-SI"/>
        </w:rPr>
        <w:t>Gospodarski subjekt mora zagotoviti informacije samo, če je zadevne pogoje za sodelovanje zahteval javni naročnik oziroma naročnik v ustreznem obvestilu ali dokumentaciji v zvezi z oddajo javnega naročila, na katero se sklicuje obvestilo</w:t>
      </w:r>
      <w:r w:rsidR="0089654F" w:rsidRPr="003A46FA">
        <w:rPr>
          <w:rFonts w:ascii="Arial" w:hAnsi="Arial" w:cs="Arial"/>
          <w:b/>
          <w:bCs/>
          <w:strike/>
          <w:color w:val="000000"/>
          <w:w w:val="0"/>
          <w:sz w:val="15"/>
          <w:szCs w:val="15"/>
          <w:lang w:val="sl-SI"/>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4B1941" w:rsidRPr="003A46FA" w14:paraId="6FA00322" w14:textId="77777777" w:rsidTr="75E4D62D">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1C9B4544" w14:textId="70CD91D0" w:rsidR="00A23B3E" w:rsidRPr="003A46FA" w:rsidRDefault="00EE697C">
            <w:pPr>
              <w:rPr>
                <w:rFonts w:ascii="Arial" w:hAnsi="Arial" w:cs="Arial"/>
                <w:strike/>
                <w:lang w:val="sl-SI"/>
              </w:rPr>
            </w:pPr>
            <w:bookmarkStart w:id="60" w:name="_DV_M4301"/>
            <w:bookmarkStart w:id="61" w:name="_DV_M4300"/>
            <w:bookmarkEnd w:id="60"/>
            <w:bookmarkEnd w:id="61"/>
            <w:r w:rsidRPr="003A46FA">
              <w:rPr>
                <w:rFonts w:ascii="Arial" w:hAnsi="Arial" w:cs="Arial"/>
                <w:b/>
                <w:bCs/>
                <w:strike/>
                <w:sz w:val="15"/>
                <w:szCs w:val="15"/>
                <w:lang w:val="sl-SI"/>
              </w:rPr>
              <w:t>Tehnična in strokovna sposobnost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0BBD1374" w14:textId="215BEF19" w:rsidR="00A23B3E" w:rsidRPr="003A46FA" w:rsidRDefault="000521F5">
            <w:pPr>
              <w:rPr>
                <w:rFonts w:ascii="Arial" w:hAnsi="Arial" w:cs="Arial"/>
                <w:strike/>
                <w:lang w:val="sl-SI"/>
              </w:rPr>
            </w:pPr>
            <w:r w:rsidRPr="003A46FA">
              <w:rPr>
                <w:rFonts w:ascii="Arial" w:hAnsi="Arial" w:cs="Arial"/>
                <w:b/>
                <w:bCs/>
                <w:strike/>
                <w:sz w:val="15"/>
                <w:szCs w:val="15"/>
                <w:lang w:val="sl-SI"/>
              </w:rPr>
              <w:t>Odgovor</w:t>
            </w:r>
            <w:r w:rsidR="75E4D62D" w:rsidRPr="003A46FA">
              <w:rPr>
                <w:rFonts w:ascii="Arial" w:hAnsi="Arial" w:cs="Arial"/>
                <w:b/>
                <w:bCs/>
                <w:i/>
                <w:iCs/>
                <w:strike/>
                <w:sz w:val="15"/>
                <w:szCs w:val="15"/>
                <w:lang w:val="sl-SI"/>
              </w:rPr>
              <w:t>:</w:t>
            </w:r>
          </w:p>
        </w:tc>
      </w:tr>
      <w:tr w:rsidR="004B1941" w:rsidRPr="003A46FA" w14:paraId="216DE858" w14:textId="77777777" w:rsidTr="75E4D62D">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68A51FD1" w14:textId="24082BFB" w:rsidR="00A23B3E" w:rsidRPr="003A46FA" w:rsidRDefault="00A23B3E" w:rsidP="75E4D62D">
            <w:pPr>
              <w:rPr>
                <w:rFonts w:ascii="Arial" w:hAnsi="Arial" w:cs="Arial"/>
                <w:strike/>
                <w:sz w:val="15"/>
                <w:szCs w:val="15"/>
                <w:lang w:val="sl-SI"/>
              </w:rPr>
            </w:pPr>
            <w:r w:rsidRPr="003A46FA">
              <w:rPr>
                <w:rFonts w:ascii="Arial" w:hAnsi="Arial" w:cs="Arial"/>
                <w:strike/>
                <w:color w:val="000000"/>
                <w:sz w:val="15"/>
                <w:szCs w:val="15"/>
                <w:lang w:val="sl-SI"/>
              </w:rPr>
              <w:t xml:space="preserve">1a) </w:t>
            </w:r>
            <w:r w:rsidR="0079506B" w:rsidRPr="003A46FA">
              <w:rPr>
                <w:rFonts w:ascii="Arial" w:hAnsi="Arial" w:cs="Arial"/>
                <w:strike/>
                <w:color w:val="000000"/>
                <w:sz w:val="15"/>
                <w:szCs w:val="15"/>
                <w:lang w:val="sl-SI"/>
              </w:rPr>
              <w:t xml:space="preserve">Samo za </w:t>
            </w:r>
            <w:r w:rsidR="0079506B" w:rsidRPr="003A46FA">
              <w:rPr>
                <w:rFonts w:ascii="Arial" w:hAnsi="Arial" w:cs="Arial"/>
                <w:b/>
                <w:bCs/>
                <w:strike/>
                <w:color w:val="000000"/>
                <w:sz w:val="15"/>
                <w:szCs w:val="15"/>
                <w:lang w:val="sl-SI"/>
              </w:rPr>
              <w:t>javna naročila gradenj</w:t>
            </w:r>
            <w:r w:rsidRPr="003A46FA">
              <w:rPr>
                <w:rFonts w:ascii="Arial" w:hAnsi="Arial" w:cs="Arial"/>
                <w:b/>
                <w:bCs/>
                <w:strike/>
                <w:color w:val="000000"/>
                <w:sz w:val="15"/>
                <w:szCs w:val="15"/>
                <w:lang w:val="sl-SI"/>
              </w:rPr>
              <w:t xml:space="preserve"> </w:t>
            </w:r>
            <w:r w:rsidR="006442C2" w:rsidRPr="003A46FA">
              <w:rPr>
                <w:rFonts w:ascii="Arial" w:hAnsi="Arial" w:cs="Arial"/>
                <w:b/>
                <w:bCs/>
                <w:strike/>
                <w:color w:val="000000"/>
                <w:sz w:val="15"/>
                <w:szCs w:val="15"/>
                <w:lang w:val="sl-SI"/>
              </w:rPr>
              <w:t>je v</w:t>
            </w:r>
            <w:r w:rsidR="0079506B" w:rsidRPr="003A46FA">
              <w:rPr>
                <w:rFonts w:ascii="Arial" w:hAnsi="Arial" w:cs="Arial"/>
                <w:strike/>
                <w:sz w:val="15"/>
                <w:szCs w:val="15"/>
                <w:lang w:val="sl-SI"/>
              </w:rPr>
              <w:t xml:space="preserve"> referenčnem obdobju  </w:t>
            </w:r>
            <w:r w:rsidRPr="003A46FA">
              <w:rPr>
                <w:rFonts w:ascii="Arial" w:hAnsi="Arial" w:cs="Arial"/>
                <w:strike/>
                <w:sz w:val="15"/>
                <w:szCs w:val="15"/>
                <w:lang w:val="sl-SI"/>
              </w:rPr>
              <w:t>(</w:t>
            </w:r>
            <w:r w:rsidRPr="003A46FA">
              <w:rPr>
                <w:rStyle w:val="footnotereference0"/>
                <w:rFonts w:ascii="Arial" w:hAnsi="Arial" w:cs="Arial"/>
                <w:strike/>
                <w:sz w:val="15"/>
                <w:szCs w:val="15"/>
                <w:lang w:val="sl-SI"/>
              </w:rPr>
              <w:footnoteReference w:id="32"/>
            </w:r>
            <w:r w:rsidRPr="003A46FA">
              <w:rPr>
                <w:rFonts w:ascii="Arial" w:hAnsi="Arial" w:cs="Arial"/>
                <w:strike/>
                <w:sz w:val="15"/>
                <w:szCs w:val="15"/>
                <w:lang w:val="sl-SI"/>
              </w:rPr>
              <w:t>)</w:t>
            </w:r>
            <w:r w:rsidR="006442C2" w:rsidRPr="003A46FA">
              <w:rPr>
                <w:rFonts w:ascii="Arial" w:hAnsi="Arial" w:cs="Arial"/>
                <w:strike/>
                <w:sz w:val="15"/>
                <w:szCs w:val="15"/>
                <w:lang w:val="sl-SI"/>
              </w:rPr>
              <w:t xml:space="preserve"> gospodarski subjekt izvedel naslednje gradnje določene vrste</w:t>
            </w:r>
            <w:r w:rsidRPr="003A46FA">
              <w:rPr>
                <w:rFonts w:ascii="Arial" w:hAnsi="Arial" w:cs="Arial"/>
                <w:strike/>
                <w:sz w:val="15"/>
                <w:szCs w:val="15"/>
                <w:lang w:val="sl-SI"/>
              </w:rPr>
              <w:t xml:space="preserve">: </w:t>
            </w:r>
          </w:p>
          <w:p w14:paraId="21C2877E" w14:textId="398BB498" w:rsidR="00A23B3E" w:rsidRPr="003A46FA" w:rsidRDefault="00A23B3E" w:rsidP="006442C2">
            <w:pPr>
              <w:rPr>
                <w:rFonts w:ascii="Arial" w:hAnsi="Arial" w:cs="Arial"/>
                <w:strike/>
                <w:lang w:val="sl-SI"/>
              </w:rPr>
            </w:pPr>
            <w:r w:rsidRPr="003A46FA">
              <w:rPr>
                <w:rFonts w:ascii="Arial" w:hAnsi="Arial" w:cs="Arial"/>
                <w:strike/>
                <w:lang w:val="sl-SI"/>
              </w:rPr>
              <w:br/>
            </w:r>
            <w:r w:rsidR="006442C2" w:rsidRPr="003A46FA">
              <w:rPr>
                <w:rFonts w:ascii="Arial" w:hAnsi="Arial" w:cs="Arial"/>
                <w:strike/>
                <w:sz w:val="15"/>
                <w:szCs w:val="15"/>
                <w:lang w:val="sl-SI"/>
              </w:rPr>
              <w:t>Če je dokumentacija o izvedbi in zadovoljivih rezultatih najpomembnejših gradenj na razpolago v elektronski obliki, navedite</w:t>
            </w:r>
            <w:r w:rsidR="75E4D62D" w:rsidRPr="003A46FA">
              <w:rPr>
                <w:rFonts w:ascii="Arial" w:hAnsi="Arial" w:cs="Arial"/>
                <w:strike/>
                <w:sz w:val="15"/>
                <w:szCs w:val="15"/>
                <w:lang w:val="sl-SI"/>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3ED4BC33" w14:textId="650610FB" w:rsidR="00A23B3E" w:rsidRPr="003A46FA" w:rsidRDefault="006442C2" w:rsidP="75E4D62D">
            <w:pPr>
              <w:rPr>
                <w:rFonts w:ascii="Arial" w:hAnsi="Arial" w:cs="Arial"/>
                <w:strike/>
                <w:sz w:val="15"/>
                <w:szCs w:val="15"/>
                <w:lang w:val="sl-SI"/>
              </w:rPr>
            </w:pPr>
            <w:r w:rsidRPr="003A46FA">
              <w:rPr>
                <w:rFonts w:ascii="Arial" w:hAnsi="Arial" w:cs="Arial"/>
                <w:strike/>
                <w:sz w:val="15"/>
                <w:szCs w:val="15"/>
                <w:lang w:val="sl-SI"/>
              </w:rPr>
              <w:t>Število let (obdobje je navedeno v ustreznem obvestilu ali dokumentaciji v zvezi z oddajo javnega naročila</w:t>
            </w:r>
            <w:r w:rsidR="75E4D62D" w:rsidRPr="003A46FA">
              <w:rPr>
                <w:rFonts w:ascii="Arial" w:hAnsi="Arial" w:cs="Arial"/>
                <w:strike/>
                <w:sz w:val="15"/>
                <w:szCs w:val="15"/>
                <w:lang w:val="sl-SI"/>
              </w:rPr>
              <w:t>): […]</w:t>
            </w:r>
            <w:r w:rsidR="00A23B3E" w:rsidRPr="003A46FA">
              <w:rPr>
                <w:rFonts w:ascii="Arial" w:hAnsi="Arial" w:cs="Arial"/>
                <w:strike/>
                <w:lang w:val="sl-SI"/>
              </w:rPr>
              <w:br/>
            </w:r>
            <w:r w:rsidRPr="003A46FA">
              <w:rPr>
                <w:rFonts w:ascii="Arial" w:hAnsi="Arial" w:cs="Arial"/>
                <w:strike/>
                <w:sz w:val="15"/>
                <w:szCs w:val="15"/>
                <w:lang w:val="sl-SI"/>
              </w:rPr>
              <w:t>Gradnja</w:t>
            </w:r>
            <w:r w:rsidR="75E4D62D" w:rsidRPr="003A46FA">
              <w:rPr>
                <w:rFonts w:ascii="Arial" w:hAnsi="Arial" w:cs="Arial"/>
                <w:strike/>
                <w:sz w:val="15"/>
                <w:szCs w:val="15"/>
                <w:lang w:val="sl-SI"/>
              </w:rPr>
              <w:t>:  [……]</w:t>
            </w:r>
            <w:r w:rsidR="00A23B3E" w:rsidRPr="003A46FA">
              <w:rPr>
                <w:rFonts w:ascii="Arial" w:hAnsi="Arial" w:cs="Arial"/>
                <w:strike/>
                <w:lang w:val="sl-SI"/>
              </w:rPr>
              <w:br/>
            </w:r>
            <w:r w:rsidR="00A23B3E" w:rsidRPr="003A46FA">
              <w:rPr>
                <w:rFonts w:ascii="Arial" w:hAnsi="Arial" w:cs="Arial"/>
                <w:strike/>
                <w:lang w:val="sl-SI"/>
              </w:rPr>
              <w:br/>
            </w:r>
            <w:r w:rsidR="75E4D62D" w:rsidRPr="003A46FA">
              <w:rPr>
                <w:rFonts w:ascii="Arial" w:hAnsi="Arial" w:cs="Arial"/>
                <w:strike/>
                <w:sz w:val="15"/>
                <w:szCs w:val="15"/>
                <w:lang w:val="sl-SI"/>
              </w:rPr>
              <w:t>(</w:t>
            </w:r>
            <w:r w:rsidR="0050611D" w:rsidRPr="003A46FA">
              <w:rPr>
                <w:rFonts w:ascii="Arial" w:hAnsi="Arial" w:cs="Arial"/>
                <w:strike/>
                <w:sz w:val="15"/>
                <w:szCs w:val="15"/>
                <w:lang w:val="sl-SI"/>
              </w:rPr>
              <w:t>spletni naslov, organ ali telo, ki je izdalo dokumentacijo, natančen sklic na dokumentacijo</w:t>
            </w:r>
            <w:r w:rsidR="75E4D62D" w:rsidRPr="003A46FA">
              <w:rPr>
                <w:rFonts w:ascii="Arial" w:hAnsi="Arial" w:cs="Arial"/>
                <w:strike/>
                <w:sz w:val="15"/>
                <w:szCs w:val="15"/>
                <w:lang w:val="sl-SI"/>
              </w:rPr>
              <w:t xml:space="preserve">): </w:t>
            </w:r>
          </w:p>
          <w:p w14:paraId="0244B8B0" w14:textId="77777777" w:rsidR="00A23B3E" w:rsidRPr="003A46FA" w:rsidRDefault="75E4D62D">
            <w:pPr>
              <w:rPr>
                <w:rFonts w:ascii="Arial" w:hAnsi="Arial" w:cs="Arial"/>
                <w:strike/>
                <w:lang w:val="sl-SI"/>
              </w:rPr>
            </w:pPr>
            <w:r w:rsidRPr="003A46FA">
              <w:rPr>
                <w:rFonts w:ascii="Arial" w:hAnsi="Arial" w:cs="Arial"/>
                <w:strike/>
                <w:sz w:val="15"/>
                <w:szCs w:val="15"/>
                <w:lang w:val="sl-SI"/>
              </w:rPr>
              <w:t>[…………][………..…][……….…]</w:t>
            </w:r>
          </w:p>
        </w:tc>
      </w:tr>
      <w:tr w:rsidR="004B1941" w:rsidRPr="003A46FA" w14:paraId="7FA0C241" w14:textId="77777777" w:rsidTr="75E4D62D">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1077387D" w14:textId="6CA63163" w:rsidR="00A23B3E" w:rsidRPr="003A46FA" w:rsidRDefault="75E4D62D" w:rsidP="75E4D62D">
            <w:pPr>
              <w:ind w:left="426" w:hanging="426"/>
              <w:rPr>
                <w:rFonts w:ascii="Arial" w:hAnsi="Arial" w:cs="Arial"/>
                <w:strike/>
                <w:sz w:val="14"/>
                <w:szCs w:val="14"/>
                <w:lang w:val="sl-SI"/>
              </w:rPr>
            </w:pPr>
            <w:r w:rsidRPr="003A46FA">
              <w:rPr>
                <w:rFonts w:ascii="Arial" w:hAnsi="Arial" w:cs="Arial"/>
                <w:strike/>
                <w:sz w:val="15"/>
                <w:szCs w:val="15"/>
                <w:lang w:val="sl-SI"/>
              </w:rPr>
              <w:t xml:space="preserve">1b)    </w:t>
            </w:r>
            <w:r w:rsidR="006442C2" w:rsidRPr="003A46FA">
              <w:rPr>
                <w:rFonts w:ascii="Arial" w:hAnsi="Arial" w:cs="Arial"/>
                <w:strike/>
                <w:sz w:val="15"/>
                <w:szCs w:val="15"/>
                <w:lang w:val="sl-SI"/>
              </w:rPr>
              <w:t xml:space="preserve">Samo za </w:t>
            </w:r>
            <w:r w:rsidR="006442C2" w:rsidRPr="003A46FA">
              <w:rPr>
                <w:rFonts w:ascii="Arial" w:hAnsi="Arial" w:cs="Arial"/>
                <w:b/>
                <w:bCs/>
                <w:strike/>
                <w:sz w:val="15"/>
                <w:szCs w:val="15"/>
                <w:lang w:val="sl-SI"/>
              </w:rPr>
              <w:t>javna naročila blaga in storitev</w:t>
            </w:r>
            <w:r w:rsidRPr="003A46FA">
              <w:rPr>
                <w:rFonts w:ascii="Arial" w:hAnsi="Arial" w:cs="Arial"/>
                <w:strike/>
                <w:sz w:val="15"/>
                <w:szCs w:val="15"/>
                <w:lang w:val="sl-SI"/>
              </w:rPr>
              <w:t>:</w:t>
            </w:r>
            <w:r w:rsidR="00A23B3E" w:rsidRPr="003A46FA">
              <w:rPr>
                <w:rFonts w:ascii="Arial" w:hAnsi="Arial" w:cs="Arial"/>
                <w:strike/>
                <w:lang w:val="sl-SI"/>
              </w:rPr>
              <w:br/>
            </w:r>
          </w:p>
          <w:p w14:paraId="48BEC696" w14:textId="4FE85F0F" w:rsidR="00A23B3E" w:rsidRPr="003A46FA" w:rsidRDefault="00A23B3E">
            <w:pPr>
              <w:ind w:left="426" w:hanging="426"/>
              <w:rPr>
                <w:rFonts w:ascii="Arial" w:hAnsi="Arial" w:cs="Arial"/>
                <w:strike/>
                <w:lang w:val="sl-SI"/>
              </w:rPr>
            </w:pPr>
            <w:r w:rsidRPr="003A46FA">
              <w:rPr>
                <w:rFonts w:ascii="Arial" w:hAnsi="Arial" w:cs="Arial"/>
                <w:strike/>
                <w:sz w:val="14"/>
                <w:szCs w:val="14"/>
                <w:lang w:val="sl-SI"/>
              </w:rPr>
              <w:t xml:space="preserve">           </w:t>
            </w:r>
            <w:r w:rsidR="006442C2" w:rsidRPr="003A46FA">
              <w:rPr>
                <w:rFonts w:ascii="Arial" w:hAnsi="Arial" w:cs="Arial"/>
                <w:strike/>
                <w:sz w:val="14"/>
                <w:szCs w:val="14"/>
                <w:lang w:val="sl-SI"/>
              </w:rPr>
              <w:t xml:space="preserve">V referenčnem obdobju, je gospodarski subjekt </w:t>
            </w:r>
            <w:r w:rsidR="006442C2" w:rsidRPr="003A46FA">
              <w:rPr>
                <w:rFonts w:ascii="Arial" w:hAnsi="Arial" w:cs="Arial"/>
                <w:b/>
                <w:bCs/>
                <w:strike/>
                <w:sz w:val="14"/>
                <w:szCs w:val="14"/>
                <w:lang w:val="sl-SI"/>
              </w:rPr>
              <w:t>opravil naslednje najpomembnejše dobave blaga določene vrste ali najpomembnejše storitve določene vrste</w:t>
            </w:r>
            <w:r w:rsidR="006442C2" w:rsidRPr="003A46FA">
              <w:rPr>
                <w:rFonts w:ascii="Arial" w:hAnsi="Arial" w:cs="Arial"/>
                <w:strike/>
                <w:sz w:val="14"/>
                <w:szCs w:val="14"/>
                <w:lang w:val="sl-SI"/>
              </w:rPr>
              <w:t xml:space="preserve">: Ob pripravi seznama navedite zneske, datume in prejemnike, tako javne kot zasebne </w:t>
            </w:r>
            <w:r w:rsidRPr="003A46FA">
              <w:rPr>
                <w:rFonts w:ascii="Arial" w:hAnsi="Arial" w:cs="Arial"/>
                <w:strike/>
                <w:sz w:val="14"/>
                <w:szCs w:val="14"/>
                <w:lang w:val="sl-SI"/>
              </w:rPr>
              <w:t>(</w:t>
            </w:r>
            <w:r w:rsidRPr="003A46FA">
              <w:rPr>
                <w:rStyle w:val="footnotereference0"/>
                <w:rFonts w:ascii="Arial" w:hAnsi="Arial" w:cs="Arial"/>
                <w:strike/>
                <w:sz w:val="14"/>
                <w:szCs w:val="14"/>
                <w:lang w:val="sl-SI"/>
              </w:rPr>
              <w:footnoteReference w:id="33"/>
            </w:r>
            <w:r w:rsidRPr="003A46FA">
              <w:rPr>
                <w:rFonts w:ascii="Arial" w:hAnsi="Arial" w:cs="Arial"/>
                <w:strike/>
                <w:sz w:val="14"/>
                <w:szCs w:val="14"/>
                <w:lang w:val="sl-SI"/>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59D544A7" w14:textId="0891E312" w:rsidR="00A23B3E" w:rsidRPr="003A46FA" w:rsidRDefault="006442C2" w:rsidP="75E4D62D">
            <w:pPr>
              <w:rPr>
                <w:rFonts w:ascii="Arial" w:hAnsi="Arial" w:cs="Arial"/>
                <w:strike/>
                <w:sz w:val="15"/>
                <w:szCs w:val="15"/>
                <w:lang w:val="sl-SI"/>
              </w:rPr>
            </w:pPr>
            <w:r w:rsidRPr="003A46FA">
              <w:rPr>
                <w:rFonts w:ascii="Arial" w:hAnsi="Arial" w:cs="Arial"/>
                <w:strike/>
                <w:sz w:val="15"/>
                <w:szCs w:val="15"/>
                <w:lang w:val="sl-SI"/>
              </w:rPr>
              <w:t>Število let (obdobje je navedeno v ustreznem obvestilu ali dokumentaciji v zvezi z oddajo javnega naročila</w:t>
            </w:r>
            <w:r w:rsidR="75E4D62D" w:rsidRPr="003A46FA">
              <w:rPr>
                <w:rFonts w:ascii="Arial" w:hAnsi="Arial" w:cs="Arial"/>
                <w:strike/>
                <w:sz w:val="15"/>
                <w:szCs w:val="15"/>
                <w:lang w:val="sl-SI"/>
              </w:rPr>
              <w:t xml:space="preserve">): </w:t>
            </w:r>
          </w:p>
          <w:p w14:paraId="65B7A48A" w14:textId="77777777" w:rsidR="00A23B3E" w:rsidRPr="003A46FA" w:rsidRDefault="75E4D62D" w:rsidP="75E4D62D">
            <w:pPr>
              <w:rPr>
                <w:rFonts w:ascii="Arial" w:hAnsi="Arial" w:cs="Arial"/>
                <w:strike/>
                <w:sz w:val="15"/>
                <w:szCs w:val="15"/>
                <w:lang w:val="sl-SI"/>
              </w:rPr>
            </w:pPr>
            <w:r w:rsidRPr="003A46FA">
              <w:rPr>
                <w:rFonts w:ascii="Arial" w:hAnsi="Arial" w:cs="Arial"/>
                <w:strike/>
                <w:sz w:val="15"/>
                <w:szCs w:val="15"/>
                <w:lang w:val="sl-SI"/>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A23B3E" w:rsidRPr="003A46FA" w14:paraId="5137D769" w14:textId="77777777" w:rsidTr="75E4D62D">
              <w:tc>
                <w:tcPr>
                  <w:tcW w:w="1335"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51303539" w14:textId="3F4A52E3" w:rsidR="00A23B3E" w:rsidRPr="003A46FA" w:rsidRDefault="006442C2" w:rsidP="006442C2">
                  <w:pPr>
                    <w:rPr>
                      <w:rFonts w:ascii="Arial" w:hAnsi="Arial" w:cs="Arial"/>
                      <w:strike/>
                      <w:lang w:val="sl-SI"/>
                    </w:rPr>
                  </w:pPr>
                  <w:r w:rsidRPr="003A46FA">
                    <w:rPr>
                      <w:rFonts w:ascii="Arial" w:hAnsi="Arial" w:cs="Arial"/>
                      <w:strike/>
                      <w:sz w:val="15"/>
                      <w:szCs w:val="15"/>
                      <w:lang w:val="sl-SI"/>
                    </w:rPr>
                    <w:t>Opis</w:t>
                  </w:r>
                </w:p>
              </w:tc>
              <w:tc>
                <w:tcPr>
                  <w:tcW w:w="936"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4176A58C" w14:textId="4C67F39E" w:rsidR="00A23B3E" w:rsidRPr="003A46FA" w:rsidRDefault="006442C2" w:rsidP="006442C2">
                  <w:pPr>
                    <w:rPr>
                      <w:rFonts w:ascii="Arial" w:hAnsi="Arial" w:cs="Arial"/>
                      <w:strike/>
                      <w:lang w:val="sl-SI"/>
                    </w:rPr>
                  </w:pPr>
                  <w:r w:rsidRPr="003A46FA">
                    <w:rPr>
                      <w:rFonts w:ascii="Arial" w:hAnsi="Arial" w:cs="Arial"/>
                      <w:strike/>
                      <w:sz w:val="15"/>
                      <w:szCs w:val="15"/>
                      <w:lang w:val="sl-SI"/>
                    </w:rPr>
                    <w:t>zneski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7FB9BD87" w14:textId="6DDC9B26" w:rsidR="00A23B3E" w:rsidRPr="003A46FA" w:rsidRDefault="75E4D62D" w:rsidP="006442C2">
                  <w:pPr>
                    <w:rPr>
                      <w:rFonts w:ascii="Arial" w:hAnsi="Arial" w:cs="Arial"/>
                      <w:strike/>
                      <w:lang w:val="sl-SI"/>
                    </w:rPr>
                  </w:pPr>
                  <w:r w:rsidRPr="003A46FA">
                    <w:rPr>
                      <w:rFonts w:ascii="Arial" w:hAnsi="Arial" w:cs="Arial"/>
                      <w:strike/>
                      <w:sz w:val="15"/>
                      <w:szCs w:val="15"/>
                      <w:lang w:val="sl-SI"/>
                    </w:rPr>
                    <w:t>dat</w:t>
                  </w:r>
                  <w:r w:rsidR="006442C2" w:rsidRPr="003A46FA">
                    <w:rPr>
                      <w:rFonts w:ascii="Arial" w:hAnsi="Arial" w:cs="Arial"/>
                      <w:strike/>
                      <w:sz w:val="15"/>
                      <w:szCs w:val="15"/>
                      <w:lang w:val="sl-SI"/>
                    </w:rPr>
                    <w:t>um</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13A8E3CC" w14:textId="7319E20F" w:rsidR="00A23B3E" w:rsidRPr="003A46FA" w:rsidRDefault="006442C2" w:rsidP="006442C2">
                  <w:pPr>
                    <w:rPr>
                      <w:rFonts w:ascii="Arial" w:hAnsi="Arial" w:cs="Arial"/>
                      <w:strike/>
                      <w:lang w:val="sl-SI"/>
                    </w:rPr>
                  </w:pPr>
                  <w:r w:rsidRPr="003A46FA">
                    <w:rPr>
                      <w:rFonts w:ascii="Arial" w:hAnsi="Arial" w:cs="Arial"/>
                      <w:strike/>
                      <w:sz w:val="15"/>
                      <w:szCs w:val="15"/>
                      <w:lang w:val="sl-SI"/>
                    </w:rPr>
                    <w:t>prejemniki</w:t>
                  </w:r>
                </w:p>
              </w:tc>
            </w:tr>
            <w:tr w:rsidR="00A23B3E" w:rsidRPr="003A46FA" w14:paraId="7F694460" w14:textId="77777777" w:rsidTr="75E4D62D">
              <w:tc>
                <w:tcPr>
                  <w:tcW w:w="1335"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664FA9DD" w14:textId="77777777" w:rsidR="00A23B3E" w:rsidRPr="003A46FA" w:rsidRDefault="00A23B3E">
                  <w:pPr>
                    <w:rPr>
                      <w:rFonts w:ascii="Arial" w:hAnsi="Arial" w:cs="Arial"/>
                      <w:strike/>
                      <w:sz w:val="15"/>
                      <w:szCs w:val="15"/>
                      <w:lang w:val="sl-SI"/>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19347182" w14:textId="77777777" w:rsidR="00A23B3E" w:rsidRPr="003A46FA" w:rsidRDefault="00A23B3E">
                  <w:pPr>
                    <w:rPr>
                      <w:rFonts w:ascii="Arial" w:hAnsi="Arial" w:cs="Arial"/>
                      <w:strike/>
                      <w:sz w:val="15"/>
                      <w:szCs w:val="15"/>
                      <w:lang w:val="sl-SI"/>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0BF34320" w14:textId="77777777" w:rsidR="00A23B3E" w:rsidRPr="003A46FA" w:rsidRDefault="00A23B3E">
                  <w:pPr>
                    <w:rPr>
                      <w:rFonts w:ascii="Arial" w:hAnsi="Arial" w:cs="Arial"/>
                      <w:strike/>
                      <w:sz w:val="15"/>
                      <w:szCs w:val="15"/>
                      <w:lang w:val="sl-SI"/>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0E62CD43" w14:textId="77777777" w:rsidR="00A23B3E" w:rsidRPr="003A46FA" w:rsidRDefault="00A23B3E">
                  <w:pPr>
                    <w:rPr>
                      <w:rFonts w:ascii="Arial" w:hAnsi="Arial" w:cs="Arial"/>
                      <w:strike/>
                      <w:sz w:val="15"/>
                      <w:szCs w:val="15"/>
                      <w:lang w:val="sl-SI"/>
                    </w:rPr>
                  </w:pPr>
                </w:p>
              </w:tc>
            </w:tr>
          </w:tbl>
          <w:p w14:paraId="04710A32" w14:textId="77777777" w:rsidR="00A23B3E" w:rsidRPr="003A46FA" w:rsidRDefault="00A23B3E">
            <w:pPr>
              <w:rPr>
                <w:rFonts w:ascii="Arial" w:hAnsi="Arial" w:cs="Arial"/>
                <w:strike/>
                <w:sz w:val="15"/>
                <w:szCs w:val="15"/>
                <w:lang w:val="sl-SI"/>
              </w:rPr>
            </w:pPr>
          </w:p>
        </w:tc>
      </w:tr>
      <w:tr w:rsidR="004B1941" w:rsidRPr="003A46FA" w14:paraId="0911B9EB" w14:textId="77777777" w:rsidTr="75E4D62D">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55492A41" w14:textId="322ABEB1" w:rsidR="00A23B3E" w:rsidRPr="003A46FA" w:rsidRDefault="00A23B3E" w:rsidP="75E4D62D">
            <w:pPr>
              <w:ind w:left="426" w:hanging="426"/>
              <w:rPr>
                <w:rFonts w:ascii="Arial" w:hAnsi="Arial" w:cs="Arial"/>
                <w:strike/>
                <w:sz w:val="15"/>
                <w:szCs w:val="15"/>
                <w:lang w:val="sl-SI"/>
              </w:rPr>
            </w:pPr>
            <w:r w:rsidRPr="003A46FA">
              <w:rPr>
                <w:rFonts w:ascii="Arial" w:hAnsi="Arial" w:cs="Arial"/>
                <w:strike/>
                <w:sz w:val="15"/>
                <w:szCs w:val="15"/>
                <w:lang w:val="sl-SI"/>
              </w:rPr>
              <w:t xml:space="preserve">2)    </w:t>
            </w:r>
            <w:r w:rsidR="006442C2" w:rsidRPr="003A46FA">
              <w:rPr>
                <w:rFonts w:ascii="Arial" w:hAnsi="Arial" w:cs="Arial"/>
                <w:strike/>
                <w:sz w:val="15"/>
                <w:szCs w:val="15"/>
                <w:lang w:val="sl-SI"/>
              </w:rPr>
              <w:t xml:space="preserve">Lahko zaprosi za pomoč naslednje </w:t>
            </w:r>
            <w:r w:rsidR="006442C2" w:rsidRPr="003A46FA">
              <w:rPr>
                <w:rFonts w:ascii="Arial" w:hAnsi="Arial" w:cs="Arial"/>
                <w:b/>
                <w:bCs/>
                <w:strike/>
                <w:sz w:val="15"/>
                <w:szCs w:val="15"/>
                <w:lang w:val="sl-SI"/>
              </w:rPr>
              <w:t>tehnično osebje ali tehnične organe</w:t>
            </w:r>
            <w:r w:rsidRPr="003A46FA">
              <w:rPr>
                <w:rFonts w:ascii="Arial" w:hAnsi="Arial" w:cs="Arial"/>
                <w:b/>
                <w:bCs/>
                <w:strike/>
                <w:sz w:val="15"/>
                <w:szCs w:val="15"/>
                <w:lang w:val="sl-SI"/>
              </w:rPr>
              <w:t xml:space="preserve"> </w:t>
            </w:r>
            <w:r w:rsidRPr="003A46FA">
              <w:rPr>
                <w:rFonts w:ascii="Arial" w:hAnsi="Arial" w:cs="Arial"/>
                <w:strike/>
                <w:sz w:val="15"/>
                <w:szCs w:val="15"/>
                <w:lang w:val="sl-SI"/>
              </w:rPr>
              <w:t>(</w:t>
            </w:r>
            <w:r w:rsidRPr="003A46FA">
              <w:rPr>
                <w:rStyle w:val="footnotereference0"/>
                <w:rFonts w:ascii="Arial" w:hAnsi="Arial" w:cs="Arial"/>
                <w:strike/>
                <w:sz w:val="15"/>
                <w:szCs w:val="15"/>
                <w:lang w:val="sl-SI"/>
              </w:rPr>
              <w:footnoteReference w:id="34"/>
            </w:r>
            <w:r w:rsidRPr="003A46FA">
              <w:rPr>
                <w:rFonts w:ascii="Arial" w:hAnsi="Arial" w:cs="Arial"/>
                <w:strike/>
                <w:sz w:val="15"/>
                <w:szCs w:val="15"/>
                <w:lang w:val="sl-SI"/>
              </w:rPr>
              <w:t>),</w:t>
            </w:r>
            <w:r w:rsidR="006442C2" w:rsidRPr="003A46FA">
              <w:rPr>
                <w:rFonts w:ascii="Arial" w:hAnsi="Arial" w:cs="Arial"/>
                <w:strike/>
                <w:sz w:val="15"/>
                <w:szCs w:val="15"/>
                <w:lang w:val="sl-SI"/>
              </w:rPr>
              <w:t>zlasti tiste, ki so odgovorni za kontrolo kakovosti</w:t>
            </w:r>
            <w:r w:rsidRPr="003A46FA">
              <w:rPr>
                <w:rFonts w:ascii="Arial" w:hAnsi="Arial" w:cs="Arial"/>
                <w:strike/>
                <w:sz w:val="15"/>
                <w:szCs w:val="15"/>
                <w:lang w:val="sl-SI"/>
              </w:rPr>
              <w:t>:</w:t>
            </w:r>
          </w:p>
          <w:p w14:paraId="72E6D627" w14:textId="61F245D0" w:rsidR="00A23B3E" w:rsidRPr="003A46FA" w:rsidRDefault="004E45BE">
            <w:pPr>
              <w:ind w:left="426"/>
              <w:rPr>
                <w:rFonts w:ascii="Arial" w:hAnsi="Arial" w:cs="Arial"/>
                <w:strike/>
                <w:lang w:val="sl-SI"/>
              </w:rPr>
            </w:pPr>
            <w:r w:rsidRPr="003A46FA">
              <w:rPr>
                <w:rFonts w:ascii="Arial" w:hAnsi="Arial" w:cs="Arial"/>
                <w:strike/>
                <w:sz w:val="15"/>
                <w:szCs w:val="15"/>
                <w:lang w:val="sl-SI"/>
              </w:rPr>
              <w:t>v primeru javnih naročil gradenj bo lahko gospodarski subjekt zahteval, da opravi gradnjo naslednje tehnično osebje in tehnični organ</w:t>
            </w:r>
            <w:r w:rsidR="75E4D62D" w:rsidRPr="003A46FA">
              <w:rPr>
                <w:rFonts w:ascii="Arial" w:hAnsi="Arial" w:cs="Arial"/>
                <w:strike/>
                <w:sz w:val="15"/>
                <w:szCs w:val="15"/>
                <w:lang w:val="sl-SI"/>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1CB28E81" w14:textId="77777777" w:rsidR="00A23B3E" w:rsidRPr="003A46FA" w:rsidRDefault="75E4D62D">
            <w:pPr>
              <w:rPr>
                <w:rFonts w:ascii="Arial" w:hAnsi="Arial" w:cs="Arial"/>
                <w:strike/>
                <w:lang w:val="sl-SI"/>
              </w:rPr>
            </w:pPr>
            <w:r w:rsidRPr="003A46FA">
              <w:rPr>
                <w:rFonts w:ascii="Arial" w:hAnsi="Arial" w:cs="Arial"/>
                <w:strike/>
                <w:sz w:val="15"/>
                <w:szCs w:val="15"/>
                <w:lang w:val="sl-SI"/>
              </w:rPr>
              <w:t>[……..……]</w:t>
            </w:r>
            <w:r w:rsidR="00A23B3E" w:rsidRPr="003A46FA">
              <w:rPr>
                <w:rFonts w:ascii="Arial" w:hAnsi="Arial" w:cs="Arial"/>
                <w:strike/>
                <w:lang w:val="sl-SI"/>
              </w:rPr>
              <w:br/>
            </w:r>
            <w:r w:rsidR="00A23B3E" w:rsidRPr="003A46FA">
              <w:rPr>
                <w:rFonts w:ascii="Arial" w:hAnsi="Arial" w:cs="Arial"/>
                <w:strike/>
                <w:lang w:val="sl-SI"/>
              </w:rPr>
              <w:br/>
            </w:r>
            <w:r w:rsidR="00A23B3E" w:rsidRPr="003A46FA">
              <w:rPr>
                <w:rFonts w:ascii="Arial" w:hAnsi="Arial" w:cs="Arial"/>
                <w:strike/>
                <w:lang w:val="sl-SI"/>
              </w:rPr>
              <w:br/>
            </w:r>
            <w:r w:rsidR="00A23B3E" w:rsidRPr="003A46FA">
              <w:rPr>
                <w:rFonts w:ascii="Arial" w:hAnsi="Arial" w:cs="Arial"/>
                <w:strike/>
                <w:lang w:val="sl-SI"/>
              </w:rPr>
              <w:br/>
            </w:r>
            <w:r w:rsidRPr="003A46FA">
              <w:rPr>
                <w:rFonts w:ascii="Arial" w:hAnsi="Arial" w:cs="Arial"/>
                <w:strike/>
                <w:sz w:val="15"/>
                <w:szCs w:val="15"/>
                <w:lang w:val="sl-SI"/>
              </w:rPr>
              <w:t>[……….…]</w:t>
            </w:r>
          </w:p>
        </w:tc>
      </w:tr>
      <w:tr w:rsidR="004B1941" w:rsidRPr="003A46FA" w14:paraId="1AA195EC" w14:textId="77777777" w:rsidTr="75E4D62D">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081611B0" w14:textId="192CAD8C" w:rsidR="00A23B3E" w:rsidRPr="003A46FA" w:rsidRDefault="75E4D62D">
            <w:pPr>
              <w:ind w:left="426" w:hanging="426"/>
              <w:rPr>
                <w:rFonts w:ascii="Arial" w:hAnsi="Arial" w:cs="Arial"/>
                <w:strike/>
                <w:lang w:val="sl-SI"/>
              </w:rPr>
            </w:pPr>
            <w:r w:rsidRPr="003A46FA">
              <w:rPr>
                <w:rFonts w:ascii="Arial" w:hAnsi="Arial" w:cs="Arial"/>
                <w:strike/>
                <w:sz w:val="15"/>
                <w:szCs w:val="15"/>
                <w:lang w:val="sl-SI"/>
              </w:rPr>
              <w:t xml:space="preserve">3)   </w:t>
            </w:r>
            <w:r w:rsidR="004E45BE" w:rsidRPr="003A46FA">
              <w:rPr>
                <w:rFonts w:ascii="Arial" w:hAnsi="Arial" w:cs="Arial"/>
                <w:strike/>
                <w:sz w:val="15"/>
                <w:szCs w:val="15"/>
                <w:lang w:val="sl-SI"/>
              </w:rPr>
              <w:t xml:space="preserve">Uporablja naslednja </w:t>
            </w:r>
            <w:r w:rsidR="004E45BE" w:rsidRPr="003A46FA">
              <w:rPr>
                <w:rFonts w:ascii="Arial" w:hAnsi="Arial" w:cs="Arial"/>
                <w:b/>
                <w:bCs/>
                <w:strike/>
                <w:sz w:val="15"/>
                <w:szCs w:val="15"/>
                <w:lang w:val="sl-SI"/>
              </w:rPr>
              <w:t>tehnična sredstva in ukrepe za zagotavljanje kakovosti</w:t>
            </w:r>
            <w:r w:rsidR="004E45BE" w:rsidRPr="003A46FA">
              <w:rPr>
                <w:rFonts w:ascii="Arial" w:hAnsi="Arial" w:cs="Arial"/>
                <w:strike/>
                <w:sz w:val="15"/>
                <w:szCs w:val="15"/>
                <w:lang w:val="sl-SI"/>
              </w:rPr>
              <w:t xml:space="preserve"> ter </w:t>
            </w:r>
            <w:r w:rsidR="004E45BE" w:rsidRPr="003A46FA">
              <w:rPr>
                <w:rFonts w:ascii="Arial" w:hAnsi="Arial" w:cs="Arial"/>
                <w:b/>
                <w:bCs/>
                <w:strike/>
                <w:sz w:val="15"/>
                <w:szCs w:val="15"/>
                <w:lang w:val="sl-SI"/>
              </w:rPr>
              <w:t>sredstva za študije in raziskave</w:t>
            </w:r>
            <w:r w:rsidRPr="003A46FA">
              <w:rPr>
                <w:rFonts w:ascii="Arial" w:hAnsi="Arial" w:cs="Arial"/>
                <w:strike/>
                <w:sz w:val="15"/>
                <w:szCs w:val="15"/>
                <w:lang w:val="sl-SI"/>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51B151F2" w14:textId="77777777" w:rsidR="00A23B3E" w:rsidRPr="003A46FA" w:rsidRDefault="75E4D62D">
            <w:pPr>
              <w:rPr>
                <w:rFonts w:ascii="Arial" w:hAnsi="Arial" w:cs="Arial"/>
                <w:strike/>
                <w:lang w:val="sl-SI"/>
              </w:rPr>
            </w:pPr>
            <w:r w:rsidRPr="003A46FA">
              <w:rPr>
                <w:rFonts w:ascii="Arial" w:hAnsi="Arial" w:cs="Arial"/>
                <w:strike/>
                <w:sz w:val="15"/>
                <w:szCs w:val="15"/>
                <w:lang w:val="sl-SI"/>
              </w:rPr>
              <w:t>[……….…]</w:t>
            </w:r>
          </w:p>
        </w:tc>
      </w:tr>
      <w:tr w:rsidR="004B1941" w:rsidRPr="003A46FA" w14:paraId="64396794" w14:textId="77777777" w:rsidTr="75E4D62D">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44012C84" w14:textId="392E6112" w:rsidR="00A23B3E" w:rsidRPr="003A46FA" w:rsidRDefault="75E4D62D">
            <w:pPr>
              <w:ind w:left="426" w:hanging="426"/>
              <w:rPr>
                <w:rFonts w:ascii="Arial" w:hAnsi="Arial" w:cs="Arial"/>
                <w:strike/>
                <w:lang w:val="sl-SI"/>
              </w:rPr>
            </w:pPr>
            <w:r w:rsidRPr="003A46FA">
              <w:rPr>
                <w:rFonts w:ascii="Arial" w:hAnsi="Arial" w:cs="Arial"/>
                <w:strike/>
                <w:sz w:val="15"/>
                <w:szCs w:val="15"/>
                <w:lang w:val="sl-SI"/>
              </w:rPr>
              <w:t xml:space="preserve">4)  </w:t>
            </w:r>
            <w:r w:rsidR="004E45BE" w:rsidRPr="003A46FA">
              <w:rPr>
                <w:rFonts w:ascii="Arial" w:hAnsi="Arial" w:cs="Arial"/>
                <w:strike/>
                <w:sz w:val="15"/>
                <w:szCs w:val="15"/>
                <w:lang w:val="sl-SI"/>
              </w:rPr>
              <w:t xml:space="preserve">Med izvajanjem naročila bo lahko uporabil naslednji sistem </w:t>
            </w:r>
            <w:r w:rsidR="004E45BE" w:rsidRPr="003A46FA">
              <w:rPr>
                <w:rFonts w:ascii="Arial" w:hAnsi="Arial" w:cs="Arial"/>
                <w:b/>
                <w:bCs/>
                <w:strike/>
                <w:sz w:val="15"/>
                <w:szCs w:val="15"/>
                <w:lang w:val="sl-SI"/>
              </w:rPr>
              <w:t>upravljanja dobavne verige</w:t>
            </w:r>
            <w:r w:rsidR="004E45BE" w:rsidRPr="003A46FA">
              <w:rPr>
                <w:rFonts w:ascii="Arial" w:hAnsi="Arial" w:cs="Arial"/>
                <w:strike/>
                <w:sz w:val="15"/>
                <w:szCs w:val="15"/>
                <w:lang w:val="sl-SI"/>
              </w:rPr>
              <w:t xml:space="preserve"> in sistem za sledenje</w:t>
            </w:r>
            <w:r w:rsidRPr="003A46FA">
              <w:rPr>
                <w:rFonts w:ascii="Arial" w:hAnsi="Arial" w:cs="Arial"/>
                <w:strike/>
                <w:sz w:val="15"/>
                <w:szCs w:val="15"/>
                <w:lang w:val="sl-SI"/>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7C159D1D" w14:textId="77777777" w:rsidR="00A23B3E" w:rsidRPr="003A46FA" w:rsidRDefault="75E4D62D">
            <w:pPr>
              <w:rPr>
                <w:rFonts w:ascii="Arial" w:hAnsi="Arial" w:cs="Arial"/>
                <w:strike/>
                <w:lang w:val="sl-SI"/>
              </w:rPr>
            </w:pPr>
            <w:r w:rsidRPr="003A46FA">
              <w:rPr>
                <w:rFonts w:ascii="Arial" w:hAnsi="Arial" w:cs="Arial"/>
                <w:strike/>
                <w:sz w:val="15"/>
                <w:szCs w:val="15"/>
                <w:lang w:val="sl-SI"/>
              </w:rPr>
              <w:t>[……….…]</w:t>
            </w:r>
          </w:p>
        </w:tc>
      </w:tr>
      <w:tr w:rsidR="004B1941" w:rsidRPr="003A46FA" w14:paraId="21B6C8DA" w14:textId="77777777" w:rsidTr="75E4D62D">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09479753" w14:textId="6CB5294F" w:rsidR="00A23B3E" w:rsidRPr="003A46FA" w:rsidRDefault="75E4D62D" w:rsidP="75E4D62D">
            <w:pPr>
              <w:ind w:left="426" w:hanging="426"/>
              <w:rPr>
                <w:rFonts w:ascii="Arial" w:hAnsi="Arial" w:cs="Arial"/>
                <w:strike/>
                <w:sz w:val="15"/>
                <w:szCs w:val="15"/>
                <w:lang w:val="sl-SI"/>
              </w:rPr>
            </w:pPr>
            <w:r w:rsidRPr="003A46FA">
              <w:rPr>
                <w:rFonts w:ascii="Arial" w:hAnsi="Arial" w:cs="Arial"/>
                <w:strike/>
                <w:sz w:val="15"/>
                <w:szCs w:val="15"/>
                <w:lang w:val="sl-SI"/>
              </w:rPr>
              <w:t>5)</w:t>
            </w:r>
            <w:r w:rsidRPr="003A46FA">
              <w:rPr>
                <w:rFonts w:ascii="Arial" w:hAnsi="Arial" w:cs="Arial"/>
                <w:b/>
                <w:bCs/>
                <w:strike/>
                <w:sz w:val="15"/>
                <w:szCs w:val="15"/>
                <w:lang w:val="sl-SI"/>
              </w:rPr>
              <w:t xml:space="preserve">       </w:t>
            </w:r>
            <w:r w:rsidR="004E45BE" w:rsidRPr="003A46FA">
              <w:rPr>
                <w:rFonts w:ascii="Arial" w:hAnsi="Arial" w:cs="Arial"/>
                <w:b/>
                <w:bCs/>
                <w:strike/>
                <w:sz w:val="15"/>
                <w:szCs w:val="15"/>
                <w:lang w:val="sl-SI"/>
              </w:rPr>
              <w:t>Za kompleksne proizvode ali storitve, ki jih je treba dobaviti oziroma zagotoviti, ali izjemoma za proizvode ali storitve, ki so potrebni za posebne namene</w:t>
            </w:r>
            <w:r w:rsidRPr="003A46FA">
              <w:rPr>
                <w:rFonts w:ascii="Arial" w:hAnsi="Arial" w:cs="Arial"/>
                <w:b/>
                <w:bCs/>
                <w:strike/>
                <w:sz w:val="15"/>
                <w:szCs w:val="15"/>
                <w:lang w:val="sl-SI"/>
              </w:rPr>
              <w:t>:</w:t>
            </w:r>
            <w:r w:rsidR="00A23B3E" w:rsidRPr="003A46FA">
              <w:rPr>
                <w:rFonts w:ascii="Arial" w:hAnsi="Arial" w:cs="Arial"/>
                <w:strike/>
                <w:lang w:val="sl-SI"/>
              </w:rPr>
              <w:br/>
            </w:r>
          </w:p>
          <w:p w14:paraId="1A84F69D" w14:textId="666A2134" w:rsidR="00A23B3E" w:rsidRPr="003A46FA" w:rsidRDefault="004E45BE">
            <w:pPr>
              <w:ind w:left="426"/>
              <w:rPr>
                <w:rFonts w:ascii="Arial" w:hAnsi="Arial" w:cs="Arial"/>
                <w:strike/>
                <w:lang w:val="sl-SI"/>
              </w:rPr>
            </w:pPr>
            <w:r w:rsidRPr="003A46FA">
              <w:rPr>
                <w:rFonts w:ascii="Arial" w:hAnsi="Arial" w:cs="Arial"/>
                <w:strike/>
                <w:sz w:val="15"/>
                <w:szCs w:val="15"/>
                <w:lang w:val="sl-SI"/>
              </w:rPr>
              <w:t xml:space="preserve">Ali </w:t>
            </w:r>
            <w:r w:rsidRPr="003A46FA">
              <w:rPr>
                <w:rFonts w:ascii="Arial" w:hAnsi="Arial" w:cs="Arial"/>
                <w:b/>
                <w:bCs/>
                <w:strike/>
                <w:sz w:val="15"/>
                <w:szCs w:val="15"/>
                <w:lang w:val="sl-SI"/>
              </w:rPr>
              <w:t>bo</w:t>
            </w:r>
            <w:r w:rsidRPr="003A46FA">
              <w:rPr>
                <w:rFonts w:ascii="Arial" w:hAnsi="Arial" w:cs="Arial"/>
                <w:strike/>
                <w:sz w:val="15"/>
                <w:szCs w:val="15"/>
                <w:lang w:val="sl-SI"/>
              </w:rPr>
              <w:t xml:space="preserve"> gospodarski subjekt dovolil </w:t>
            </w:r>
            <w:r w:rsidRPr="003A46FA">
              <w:rPr>
                <w:rFonts w:ascii="Arial" w:hAnsi="Arial" w:cs="Arial"/>
                <w:b/>
                <w:bCs/>
                <w:strike/>
                <w:sz w:val="15"/>
                <w:szCs w:val="15"/>
                <w:lang w:val="sl-SI"/>
              </w:rPr>
              <w:t xml:space="preserve">preglede </w:t>
            </w:r>
            <w:r w:rsidR="00A23B3E" w:rsidRPr="003A46FA">
              <w:rPr>
                <w:rFonts w:ascii="Arial" w:hAnsi="Arial" w:cs="Arial"/>
                <w:strike/>
                <w:sz w:val="15"/>
                <w:szCs w:val="15"/>
                <w:lang w:val="sl-SI"/>
              </w:rPr>
              <w:t>(</w:t>
            </w:r>
            <w:r w:rsidR="00A23B3E" w:rsidRPr="003A46FA">
              <w:rPr>
                <w:rStyle w:val="footnotereference0"/>
                <w:rFonts w:ascii="Arial" w:hAnsi="Arial" w:cs="Arial"/>
                <w:strike/>
                <w:sz w:val="15"/>
                <w:szCs w:val="15"/>
                <w:lang w:val="sl-SI"/>
              </w:rPr>
              <w:footnoteReference w:id="35"/>
            </w:r>
            <w:r w:rsidR="00A23B3E" w:rsidRPr="003A46FA">
              <w:rPr>
                <w:rFonts w:ascii="Arial" w:hAnsi="Arial" w:cs="Arial"/>
                <w:strike/>
                <w:sz w:val="15"/>
                <w:szCs w:val="15"/>
                <w:lang w:val="sl-SI"/>
              </w:rPr>
              <w:t>)</w:t>
            </w:r>
            <w:r w:rsidRPr="003A46FA">
              <w:rPr>
                <w:rFonts w:ascii="Arial" w:hAnsi="Arial" w:cs="Arial"/>
                <w:b/>
                <w:bCs/>
                <w:strike/>
                <w:sz w:val="15"/>
                <w:szCs w:val="15"/>
                <w:lang w:val="sl-SI"/>
              </w:rPr>
              <w:t>proizvodnih zmogljivosti</w:t>
            </w:r>
            <w:r w:rsidRPr="003A46FA">
              <w:rPr>
                <w:rFonts w:ascii="Arial" w:hAnsi="Arial" w:cs="Arial"/>
                <w:strike/>
                <w:sz w:val="15"/>
                <w:szCs w:val="15"/>
                <w:lang w:val="sl-SI"/>
              </w:rPr>
              <w:t xml:space="preserve"> ali </w:t>
            </w:r>
            <w:r w:rsidRPr="003A46FA">
              <w:rPr>
                <w:rFonts w:ascii="Arial" w:hAnsi="Arial" w:cs="Arial"/>
                <w:b/>
                <w:bCs/>
                <w:strike/>
                <w:sz w:val="15"/>
                <w:szCs w:val="15"/>
                <w:lang w:val="sl-SI"/>
              </w:rPr>
              <w:t>tehničnih zmogljivosti</w:t>
            </w:r>
            <w:r w:rsidRPr="003A46FA">
              <w:rPr>
                <w:rFonts w:ascii="Arial" w:hAnsi="Arial" w:cs="Arial"/>
                <w:strike/>
                <w:sz w:val="15"/>
                <w:szCs w:val="15"/>
                <w:lang w:val="sl-SI"/>
              </w:rPr>
              <w:t xml:space="preserve"> gospodarskega subjekta ter po potrebi preglede </w:t>
            </w:r>
            <w:r w:rsidRPr="003A46FA">
              <w:rPr>
                <w:rFonts w:ascii="Arial" w:hAnsi="Arial" w:cs="Arial"/>
                <w:b/>
                <w:bCs/>
                <w:strike/>
                <w:sz w:val="15"/>
                <w:szCs w:val="15"/>
                <w:lang w:val="sl-SI"/>
              </w:rPr>
              <w:t xml:space="preserve">sredstev za študije in </w:t>
            </w:r>
            <w:r w:rsidRPr="003A46FA">
              <w:rPr>
                <w:rFonts w:ascii="Arial" w:hAnsi="Arial" w:cs="Arial"/>
                <w:b/>
                <w:bCs/>
                <w:strike/>
                <w:sz w:val="15"/>
                <w:szCs w:val="15"/>
                <w:lang w:val="sl-SI"/>
              </w:rPr>
              <w:lastRenderedPageBreak/>
              <w:t>raziskave</w:t>
            </w:r>
            <w:r w:rsidRPr="003A46FA">
              <w:rPr>
                <w:rFonts w:ascii="Arial" w:hAnsi="Arial" w:cs="Arial"/>
                <w:strike/>
                <w:sz w:val="15"/>
                <w:szCs w:val="15"/>
                <w:lang w:val="sl-SI"/>
              </w:rPr>
              <w:t xml:space="preserve">, ki jih ima na razpolago, ter </w:t>
            </w:r>
            <w:r w:rsidRPr="003A46FA">
              <w:rPr>
                <w:rFonts w:ascii="Arial" w:hAnsi="Arial" w:cs="Arial"/>
                <w:b/>
                <w:bCs/>
                <w:strike/>
                <w:sz w:val="15"/>
                <w:szCs w:val="15"/>
                <w:lang w:val="sl-SI"/>
              </w:rPr>
              <w:t>ukrepov za nadzor kakovosti</w:t>
            </w:r>
            <w:r w:rsidR="00A23B3E" w:rsidRPr="003A46FA">
              <w:rPr>
                <w:rFonts w:ascii="Arial" w:hAnsi="Arial" w:cs="Arial"/>
                <w:strike/>
                <w:sz w:val="15"/>
                <w:szCs w:val="15"/>
                <w:lang w:val="sl-SI"/>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79F5A5FF" w14:textId="77777777" w:rsidR="00A23B3E" w:rsidRPr="003A46FA" w:rsidRDefault="00A23B3E">
            <w:pPr>
              <w:rPr>
                <w:rFonts w:ascii="Arial" w:hAnsi="Arial" w:cs="Arial"/>
                <w:strike/>
                <w:sz w:val="15"/>
                <w:szCs w:val="15"/>
                <w:lang w:val="sl-SI"/>
              </w:rPr>
            </w:pPr>
            <w:r w:rsidRPr="003A46FA">
              <w:rPr>
                <w:rFonts w:ascii="Arial" w:hAnsi="Arial" w:cs="Arial"/>
                <w:strike/>
                <w:sz w:val="15"/>
                <w:szCs w:val="15"/>
                <w:lang w:val="sl-SI"/>
              </w:rPr>
              <w:lastRenderedPageBreak/>
              <w:br/>
            </w:r>
            <w:r w:rsidRPr="003A46FA">
              <w:rPr>
                <w:rFonts w:ascii="Arial" w:hAnsi="Arial" w:cs="Arial"/>
                <w:strike/>
                <w:sz w:val="15"/>
                <w:szCs w:val="15"/>
                <w:lang w:val="sl-SI"/>
              </w:rPr>
              <w:br/>
            </w:r>
          </w:p>
          <w:p w14:paraId="5FEE13FB" w14:textId="7DFA3BF6" w:rsidR="00A23B3E" w:rsidRPr="003A46FA" w:rsidRDefault="00A23B3E" w:rsidP="75E4D62D">
            <w:pPr>
              <w:rPr>
                <w:rFonts w:ascii="Arial" w:hAnsi="Arial" w:cs="Arial"/>
                <w:strike/>
                <w:sz w:val="15"/>
                <w:szCs w:val="15"/>
                <w:lang w:val="sl-SI"/>
              </w:rPr>
            </w:pPr>
            <w:r w:rsidRPr="003A46FA">
              <w:rPr>
                <w:rFonts w:ascii="Arial" w:hAnsi="Arial" w:cs="Arial"/>
                <w:strike/>
                <w:lang w:val="sl-SI"/>
              </w:rPr>
              <w:br/>
            </w:r>
            <w:r w:rsidR="75E4D62D" w:rsidRPr="003A46FA">
              <w:rPr>
                <w:rFonts w:ascii="Arial" w:hAnsi="Arial" w:cs="Arial"/>
                <w:strike/>
                <w:sz w:val="15"/>
                <w:szCs w:val="15"/>
                <w:lang w:val="sl-SI"/>
              </w:rPr>
              <w:t xml:space="preserve">[ ] </w:t>
            </w:r>
            <w:r w:rsidR="00DF464A" w:rsidRPr="003A46FA">
              <w:rPr>
                <w:rFonts w:ascii="Arial" w:hAnsi="Arial" w:cs="Arial"/>
                <w:strike/>
                <w:sz w:val="15"/>
                <w:szCs w:val="15"/>
                <w:lang w:val="sl-SI"/>
              </w:rPr>
              <w:t>Da</w:t>
            </w:r>
            <w:r w:rsidR="75E4D62D" w:rsidRPr="003A46FA">
              <w:rPr>
                <w:rFonts w:ascii="Arial" w:hAnsi="Arial" w:cs="Arial"/>
                <w:strike/>
                <w:sz w:val="15"/>
                <w:szCs w:val="15"/>
                <w:lang w:val="sl-SI"/>
              </w:rPr>
              <w:t xml:space="preserve"> [ ] </w:t>
            </w:r>
            <w:r w:rsidR="00DF464A" w:rsidRPr="003A46FA">
              <w:rPr>
                <w:rFonts w:ascii="Arial" w:hAnsi="Arial" w:cs="Arial"/>
                <w:strike/>
                <w:sz w:val="15"/>
                <w:szCs w:val="15"/>
                <w:lang w:val="sl-SI"/>
              </w:rPr>
              <w:t>Ne</w:t>
            </w:r>
          </w:p>
          <w:p w14:paraId="4B817733" w14:textId="77777777" w:rsidR="00350D7E" w:rsidRPr="003A46FA" w:rsidRDefault="00350D7E">
            <w:pPr>
              <w:rPr>
                <w:rFonts w:ascii="Arial" w:hAnsi="Arial" w:cs="Arial"/>
                <w:strike/>
                <w:sz w:val="15"/>
                <w:szCs w:val="15"/>
                <w:lang w:val="sl-SI"/>
              </w:rPr>
            </w:pPr>
          </w:p>
          <w:p w14:paraId="40C6B266" w14:textId="77777777" w:rsidR="00350D7E" w:rsidRPr="003A46FA" w:rsidRDefault="00350D7E">
            <w:pPr>
              <w:rPr>
                <w:rFonts w:ascii="Arial" w:hAnsi="Arial" w:cs="Arial"/>
                <w:strike/>
                <w:lang w:val="sl-SI"/>
              </w:rPr>
            </w:pPr>
          </w:p>
        </w:tc>
      </w:tr>
      <w:tr w:rsidR="004B1941" w:rsidRPr="003A46FA" w14:paraId="7A4DA257" w14:textId="77777777" w:rsidTr="75E4D62D">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7C4405D8" w14:textId="60E03076" w:rsidR="00A23B3E" w:rsidRPr="003A46FA" w:rsidRDefault="75E4D62D" w:rsidP="75E4D62D">
            <w:pPr>
              <w:ind w:left="426" w:hanging="426"/>
              <w:rPr>
                <w:rFonts w:ascii="Arial" w:hAnsi="Arial" w:cs="Arial"/>
                <w:strike/>
                <w:sz w:val="15"/>
                <w:szCs w:val="15"/>
                <w:lang w:val="sl-SI"/>
              </w:rPr>
            </w:pPr>
            <w:r w:rsidRPr="003A46FA">
              <w:rPr>
                <w:rFonts w:ascii="Arial" w:hAnsi="Arial" w:cs="Arial"/>
                <w:strike/>
                <w:sz w:val="15"/>
                <w:szCs w:val="15"/>
                <w:lang w:val="sl-SI"/>
              </w:rPr>
              <w:lastRenderedPageBreak/>
              <w:t xml:space="preserve">6)       </w:t>
            </w:r>
            <w:r w:rsidR="004E45BE" w:rsidRPr="003A46FA">
              <w:rPr>
                <w:rFonts w:ascii="Arial" w:hAnsi="Arial" w:cs="Arial"/>
                <w:b/>
                <w:bCs/>
                <w:strike/>
                <w:sz w:val="15"/>
                <w:szCs w:val="15"/>
                <w:lang w:val="sl-SI"/>
              </w:rPr>
              <w:t>Izobrazba in strokovna usposobljenost</w:t>
            </w:r>
            <w:r w:rsidRPr="003A46FA">
              <w:rPr>
                <w:rFonts w:ascii="Arial" w:hAnsi="Arial" w:cs="Arial"/>
                <w:strike/>
                <w:sz w:val="15"/>
                <w:szCs w:val="15"/>
                <w:lang w:val="sl-SI"/>
              </w:rPr>
              <w:t>:</w:t>
            </w:r>
          </w:p>
          <w:p w14:paraId="39783933" w14:textId="5DD03D0D" w:rsidR="00A23B3E" w:rsidRPr="003A46FA" w:rsidRDefault="75E4D62D" w:rsidP="75E4D62D">
            <w:pPr>
              <w:ind w:left="426"/>
              <w:rPr>
                <w:rFonts w:ascii="Arial" w:hAnsi="Arial" w:cs="Arial"/>
                <w:strike/>
                <w:sz w:val="15"/>
                <w:szCs w:val="15"/>
                <w:lang w:val="sl-SI"/>
              </w:rPr>
            </w:pPr>
            <w:r w:rsidRPr="003A46FA">
              <w:rPr>
                <w:rFonts w:ascii="Arial" w:hAnsi="Arial" w:cs="Arial"/>
                <w:strike/>
                <w:sz w:val="15"/>
                <w:szCs w:val="15"/>
                <w:lang w:val="sl-SI"/>
              </w:rPr>
              <w:t xml:space="preserve">a)       </w:t>
            </w:r>
            <w:r w:rsidR="004E45BE" w:rsidRPr="003A46FA">
              <w:rPr>
                <w:rFonts w:ascii="Arial" w:hAnsi="Arial" w:cs="Arial"/>
                <w:strike/>
                <w:sz w:val="15"/>
                <w:szCs w:val="15"/>
                <w:lang w:val="sl-SI"/>
              </w:rPr>
              <w:t xml:space="preserve">ponudnika storitev ali izvajalca samega, </w:t>
            </w:r>
            <w:r w:rsidR="004E45BE" w:rsidRPr="003A46FA">
              <w:rPr>
                <w:rFonts w:ascii="Arial" w:hAnsi="Arial" w:cs="Arial"/>
                <w:b/>
                <w:bCs/>
                <w:strike/>
                <w:sz w:val="15"/>
                <w:szCs w:val="15"/>
                <w:lang w:val="sl-SI"/>
              </w:rPr>
              <w:t>in/ali</w:t>
            </w:r>
            <w:r w:rsidR="004E45BE" w:rsidRPr="003A46FA">
              <w:rPr>
                <w:rFonts w:ascii="Arial" w:hAnsi="Arial" w:cs="Arial"/>
                <w:strike/>
                <w:sz w:val="15"/>
                <w:szCs w:val="15"/>
                <w:lang w:val="sl-SI"/>
              </w:rPr>
              <w:t xml:space="preserve"> (glede na zahteve iz ustreznega obvestila ali dokumentacije v zvezi z oddajo javnega naročila</w:t>
            </w:r>
            <w:r w:rsidRPr="003A46FA">
              <w:rPr>
                <w:rFonts w:ascii="Arial" w:hAnsi="Arial" w:cs="Arial"/>
                <w:strike/>
                <w:sz w:val="15"/>
                <w:szCs w:val="15"/>
                <w:lang w:val="sl-SI"/>
              </w:rPr>
              <w:t>)</w:t>
            </w:r>
            <w:r w:rsidR="00A23B3E" w:rsidRPr="003A46FA">
              <w:rPr>
                <w:rFonts w:ascii="Arial" w:hAnsi="Arial" w:cs="Arial"/>
                <w:strike/>
                <w:lang w:val="sl-SI"/>
              </w:rPr>
              <w:br/>
            </w:r>
          </w:p>
          <w:p w14:paraId="54372A99" w14:textId="76D73F06" w:rsidR="00A23B3E" w:rsidRPr="003A46FA" w:rsidRDefault="75E4D62D" w:rsidP="004E45BE">
            <w:pPr>
              <w:ind w:left="426" w:hanging="426"/>
              <w:rPr>
                <w:rFonts w:ascii="Arial" w:hAnsi="Arial" w:cs="Arial"/>
                <w:strike/>
                <w:lang w:val="sl-SI"/>
              </w:rPr>
            </w:pPr>
            <w:r w:rsidRPr="003A46FA">
              <w:rPr>
                <w:rFonts w:ascii="Arial" w:hAnsi="Arial" w:cs="Arial"/>
                <w:strike/>
                <w:sz w:val="15"/>
                <w:szCs w:val="15"/>
                <w:lang w:val="sl-SI"/>
              </w:rPr>
              <w:t xml:space="preserve">b)       </w:t>
            </w:r>
            <w:r w:rsidR="004E45BE" w:rsidRPr="003A46FA">
              <w:rPr>
                <w:rFonts w:ascii="Arial" w:hAnsi="Arial" w:cs="Arial"/>
                <w:strike/>
                <w:sz w:val="15"/>
                <w:szCs w:val="15"/>
                <w:lang w:val="sl-SI"/>
              </w:rPr>
              <w:t>članov operativne strokovne ekipe /delovnih skupin</w:t>
            </w:r>
            <w:r w:rsidRPr="003A46FA">
              <w:rPr>
                <w:rFonts w:ascii="Arial" w:hAnsi="Arial" w:cs="Arial"/>
                <w:strike/>
                <w:color w:val="000000" w:themeColor="text1"/>
                <w:sz w:val="15"/>
                <w:szCs w:val="15"/>
                <w:lang w:val="sl-SI"/>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636A1DF3" w14:textId="77777777" w:rsidR="00A23B3E" w:rsidRPr="003A46FA" w:rsidRDefault="00A23B3E">
            <w:pPr>
              <w:rPr>
                <w:rFonts w:ascii="Arial" w:hAnsi="Arial" w:cs="Arial"/>
                <w:strike/>
                <w:sz w:val="15"/>
                <w:szCs w:val="15"/>
                <w:lang w:val="sl-SI"/>
              </w:rPr>
            </w:pPr>
            <w:r w:rsidRPr="003A46FA">
              <w:rPr>
                <w:rFonts w:ascii="Arial" w:hAnsi="Arial" w:cs="Arial"/>
                <w:strike/>
                <w:sz w:val="15"/>
                <w:szCs w:val="15"/>
                <w:lang w:val="sl-SI"/>
              </w:rPr>
              <w:br/>
            </w:r>
          </w:p>
          <w:p w14:paraId="790BE278" w14:textId="77777777" w:rsidR="00A23B3E" w:rsidRPr="003A46FA" w:rsidRDefault="00A23B3E" w:rsidP="75E4D62D">
            <w:pPr>
              <w:rPr>
                <w:rFonts w:ascii="Arial" w:hAnsi="Arial" w:cs="Arial"/>
                <w:strike/>
                <w:sz w:val="15"/>
                <w:szCs w:val="15"/>
                <w:lang w:val="sl-SI"/>
              </w:rPr>
            </w:pPr>
            <w:r w:rsidRPr="003A46FA">
              <w:rPr>
                <w:rFonts w:ascii="Arial" w:hAnsi="Arial" w:cs="Arial"/>
                <w:strike/>
                <w:lang w:val="sl-SI"/>
              </w:rPr>
              <w:br/>
            </w:r>
            <w:r w:rsidR="75E4D62D" w:rsidRPr="003A46FA">
              <w:rPr>
                <w:rFonts w:ascii="Arial" w:hAnsi="Arial" w:cs="Arial"/>
                <w:strike/>
                <w:sz w:val="15"/>
                <w:szCs w:val="15"/>
                <w:lang w:val="sl-SI"/>
              </w:rPr>
              <w:t>a) [………..…]</w:t>
            </w:r>
            <w:r w:rsidRPr="003A46FA">
              <w:rPr>
                <w:rFonts w:ascii="Arial" w:hAnsi="Arial" w:cs="Arial"/>
                <w:strike/>
                <w:lang w:val="sl-SI"/>
              </w:rPr>
              <w:br/>
            </w:r>
            <w:r w:rsidRPr="003A46FA">
              <w:rPr>
                <w:rFonts w:ascii="Arial" w:hAnsi="Arial" w:cs="Arial"/>
                <w:strike/>
                <w:lang w:val="sl-SI"/>
              </w:rPr>
              <w:br/>
            </w:r>
          </w:p>
          <w:p w14:paraId="57FC04B6" w14:textId="77777777" w:rsidR="00A23B3E" w:rsidRPr="003A46FA" w:rsidRDefault="00A23B3E">
            <w:pPr>
              <w:rPr>
                <w:rFonts w:ascii="Arial" w:hAnsi="Arial" w:cs="Arial"/>
                <w:strike/>
                <w:lang w:val="sl-SI"/>
              </w:rPr>
            </w:pPr>
            <w:r w:rsidRPr="003A46FA">
              <w:rPr>
                <w:rFonts w:ascii="Arial" w:hAnsi="Arial" w:cs="Arial"/>
                <w:strike/>
                <w:lang w:val="sl-SI"/>
              </w:rPr>
              <w:br/>
            </w:r>
            <w:r w:rsidR="75E4D62D" w:rsidRPr="003A46FA">
              <w:rPr>
                <w:rFonts w:ascii="Arial" w:hAnsi="Arial" w:cs="Arial"/>
                <w:strike/>
                <w:sz w:val="15"/>
                <w:szCs w:val="15"/>
                <w:lang w:val="sl-SI"/>
              </w:rPr>
              <w:t>b) [………..…]</w:t>
            </w:r>
          </w:p>
        </w:tc>
      </w:tr>
      <w:tr w:rsidR="004B1941" w:rsidRPr="003A46FA" w14:paraId="3D796E0F" w14:textId="77777777" w:rsidTr="75E4D62D">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0F59D6D9" w14:textId="144441B9" w:rsidR="00A23B3E" w:rsidRPr="003A46FA" w:rsidRDefault="75E4D62D">
            <w:pPr>
              <w:ind w:left="426" w:hanging="426"/>
              <w:rPr>
                <w:rFonts w:ascii="Arial" w:hAnsi="Arial" w:cs="Arial"/>
                <w:strike/>
                <w:lang w:val="sl-SI"/>
              </w:rPr>
            </w:pPr>
            <w:r w:rsidRPr="003A46FA">
              <w:rPr>
                <w:rFonts w:ascii="Arial" w:hAnsi="Arial" w:cs="Arial"/>
                <w:strike/>
                <w:sz w:val="15"/>
                <w:szCs w:val="15"/>
                <w:lang w:val="sl-SI"/>
              </w:rPr>
              <w:t xml:space="preserve">7)       </w:t>
            </w:r>
            <w:r w:rsidR="004E45BE" w:rsidRPr="003A46FA">
              <w:rPr>
                <w:rFonts w:ascii="Arial" w:hAnsi="Arial" w:cs="Arial"/>
                <w:strike/>
                <w:sz w:val="15"/>
                <w:szCs w:val="15"/>
                <w:lang w:val="sl-SI"/>
              </w:rPr>
              <w:t xml:space="preserve">Gospodarski subjekt bo lahko med izvajanjem naročila uporabil naslednje </w:t>
            </w:r>
            <w:r w:rsidR="004E45BE" w:rsidRPr="003A46FA">
              <w:rPr>
                <w:rFonts w:ascii="Arial" w:hAnsi="Arial" w:cs="Arial"/>
                <w:b/>
                <w:bCs/>
                <w:strike/>
                <w:sz w:val="15"/>
                <w:szCs w:val="15"/>
                <w:lang w:val="sl-SI"/>
              </w:rPr>
              <w:t xml:space="preserve">ukrepe za </w:t>
            </w:r>
            <w:proofErr w:type="spellStart"/>
            <w:r w:rsidR="004E45BE" w:rsidRPr="003A46FA">
              <w:rPr>
                <w:rFonts w:ascii="Arial" w:hAnsi="Arial" w:cs="Arial"/>
                <w:b/>
                <w:bCs/>
                <w:strike/>
                <w:sz w:val="15"/>
                <w:szCs w:val="15"/>
                <w:lang w:val="sl-SI"/>
              </w:rPr>
              <w:t>okoljsko</w:t>
            </w:r>
            <w:proofErr w:type="spellEnd"/>
            <w:r w:rsidR="004E45BE" w:rsidRPr="003A46FA">
              <w:rPr>
                <w:rFonts w:ascii="Arial" w:hAnsi="Arial" w:cs="Arial"/>
                <w:b/>
                <w:bCs/>
                <w:strike/>
                <w:sz w:val="15"/>
                <w:szCs w:val="15"/>
                <w:lang w:val="sl-SI"/>
              </w:rPr>
              <w:t xml:space="preserve"> ravnanje</w:t>
            </w:r>
            <w:r w:rsidRPr="003A46FA">
              <w:rPr>
                <w:rFonts w:ascii="Arial" w:hAnsi="Arial" w:cs="Arial"/>
                <w:strike/>
                <w:sz w:val="15"/>
                <w:szCs w:val="15"/>
                <w:lang w:val="sl-SI"/>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04940466" w14:textId="77777777" w:rsidR="00A23B3E" w:rsidRPr="003A46FA" w:rsidRDefault="75E4D62D">
            <w:pPr>
              <w:rPr>
                <w:rFonts w:ascii="Arial" w:hAnsi="Arial" w:cs="Arial"/>
                <w:strike/>
                <w:lang w:val="sl-SI"/>
              </w:rPr>
            </w:pPr>
            <w:r w:rsidRPr="003A46FA">
              <w:rPr>
                <w:rFonts w:ascii="Arial" w:hAnsi="Arial" w:cs="Arial"/>
                <w:strike/>
                <w:sz w:val="15"/>
                <w:szCs w:val="15"/>
                <w:lang w:val="sl-SI"/>
              </w:rPr>
              <w:t>[…………..…]</w:t>
            </w:r>
          </w:p>
        </w:tc>
      </w:tr>
      <w:tr w:rsidR="004B1941" w:rsidRPr="003A46FA" w14:paraId="5465116B" w14:textId="77777777" w:rsidTr="75E4D62D">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76800758" w14:textId="5444FABA" w:rsidR="00A23B3E" w:rsidRPr="003A46FA" w:rsidRDefault="75E4D62D">
            <w:pPr>
              <w:spacing w:before="0" w:after="0"/>
              <w:ind w:left="426" w:hanging="426"/>
              <w:rPr>
                <w:rFonts w:ascii="Arial" w:hAnsi="Arial" w:cs="Arial"/>
                <w:strike/>
                <w:lang w:val="sl-SI"/>
              </w:rPr>
            </w:pPr>
            <w:r w:rsidRPr="003A46FA">
              <w:rPr>
                <w:rFonts w:ascii="Arial" w:hAnsi="Arial" w:cs="Arial"/>
                <w:strike/>
                <w:sz w:val="15"/>
                <w:szCs w:val="15"/>
                <w:lang w:val="sl-SI"/>
              </w:rPr>
              <w:t xml:space="preserve">8)       </w:t>
            </w:r>
            <w:r w:rsidR="004E45BE" w:rsidRPr="003A46FA">
              <w:rPr>
                <w:rFonts w:ascii="Arial" w:hAnsi="Arial" w:cs="Arial"/>
                <w:b/>
                <w:bCs/>
                <w:strike/>
                <w:sz w:val="15"/>
                <w:szCs w:val="15"/>
                <w:lang w:val="sl-SI"/>
              </w:rPr>
              <w:t>Povprečno letno število zaposlenih</w:t>
            </w:r>
            <w:r w:rsidR="004E45BE" w:rsidRPr="003A46FA">
              <w:rPr>
                <w:rFonts w:ascii="Arial" w:hAnsi="Arial" w:cs="Arial"/>
                <w:strike/>
                <w:sz w:val="15"/>
                <w:szCs w:val="15"/>
                <w:lang w:val="sl-SI"/>
              </w:rPr>
              <w:t xml:space="preserve"> gospodarskega subjekta in število vodstvenih delavcev v zadnjih treh letih</w:t>
            </w:r>
            <w:r w:rsidRPr="003A46FA">
              <w:rPr>
                <w:rFonts w:ascii="Arial" w:hAnsi="Arial" w:cs="Arial"/>
                <w:strike/>
                <w:sz w:val="15"/>
                <w:szCs w:val="15"/>
                <w:lang w:val="sl-SI"/>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28A6A944" w14:textId="78B57078" w:rsidR="00A23B3E" w:rsidRPr="003A46FA" w:rsidRDefault="004E45BE" w:rsidP="75E4D62D">
            <w:pPr>
              <w:spacing w:before="0" w:after="0"/>
              <w:rPr>
                <w:rFonts w:ascii="Arial" w:hAnsi="Arial" w:cs="Arial"/>
                <w:strike/>
                <w:sz w:val="15"/>
                <w:szCs w:val="15"/>
                <w:lang w:val="sl-SI"/>
              </w:rPr>
            </w:pPr>
            <w:r w:rsidRPr="003A46FA">
              <w:rPr>
                <w:rFonts w:ascii="Arial" w:hAnsi="Arial" w:cs="Arial"/>
                <w:strike/>
                <w:sz w:val="15"/>
                <w:szCs w:val="15"/>
                <w:lang w:val="sl-SI"/>
              </w:rPr>
              <w:t>Leto, povprečno letno število zaposlenih</w:t>
            </w:r>
            <w:r w:rsidR="75E4D62D" w:rsidRPr="003A46FA">
              <w:rPr>
                <w:rFonts w:ascii="Arial" w:hAnsi="Arial" w:cs="Arial"/>
                <w:strike/>
                <w:sz w:val="15"/>
                <w:szCs w:val="15"/>
                <w:lang w:val="sl-SI"/>
              </w:rPr>
              <w:t>:</w:t>
            </w:r>
          </w:p>
          <w:p w14:paraId="1CB85791" w14:textId="77777777" w:rsidR="00A23B3E" w:rsidRPr="003A46FA" w:rsidRDefault="75E4D62D" w:rsidP="75E4D62D">
            <w:pPr>
              <w:spacing w:before="0" w:after="0"/>
              <w:rPr>
                <w:rFonts w:ascii="Arial" w:hAnsi="Arial" w:cs="Arial"/>
                <w:strike/>
                <w:sz w:val="15"/>
                <w:szCs w:val="15"/>
                <w:lang w:val="sl-SI"/>
              </w:rPr>
            </w:pPr>
            <w:r w:rsidRPr="003A46FA">
              <w:rPr>
                <w:rFonts w:ascii="Arial" w:hAnsi="Arial" w:cs="Arial"/>
                <w:strike/>
                <w:sz w:val="15"/>
                <w:szCs w:val="15"/>
                <w:lang w:val="sl-SI"/>
              </w:rPr>
              <w:t>[…………],[……..…],</w:t>
            </w:r>
          </w:p>
          <w:p w14:paraId="6704228D" w14:textId="77777777" w:rsidR="00A23B3E" w:rsidRPr="003A46FA" w:rsidRDefault="75E4D62D" w:rsidP="75E4D62D">
            <w:pPr>
              <w:spacing w:before="0" w:after="0"/>
              <w:rPr>
                <w:rFonts w:ascii="Arial" w:hAnsi="Arial" w:cs="Arial"/>
                <w:strike/>
                <w:sz w:val="15"/>
                <w:szCs w:val="15"/>
                <w:lang w:val="sl-SI"/>
              </w:rPr>
            </w:pPr>
            <w:r w:rsidRPr="003A46FA">
              <w:rPr>
                <w:rFonts w:ascii="Arial" w:hAnsi="Arial" w:cs="Arial"/>
                <w:strike/>
                <w:sz w:val="15"/>
                <w:szCs w:val="15"/>
                <w:lang w:val="sl-SI"/>
              </w:rPr>
              <w:t>[…………],[……..…],</w:t>
            </w:r>
          </w:p>
          <w:p w14:paraId="24AE6300" w14:textId="77777777" w:rsidR="00A23B3E" w:rsidRPr="003A46FA" w:rsidRDefault="75E4D62D" w:rsidP="75E4D62D">
            <w:pPr>
              <w:spacing w:before="0" w:after="0"/>
              <w:rPr>
                <w:rFonts w:ascii="Arial" w:hAnsi="Arial" w:cs="Arial"/>
                <w:strike/>
                <w:sz w:val="15"/>
                <w:szCs w:val="15"/>
                <w:lang w:val="sl-SI"/>
              </w:rPr>
            </w:pPr>
            <w:r w:rsidRPr="003A46FA">
              <w:rPr>
                <w:rFonts w:ascii="Arial" w:hAnsi="Arial" w:cs="Arial"/>
                <w:strike/>
                <w:sz w:val="15"/>
                <w:szCs w:val="15"/>
                <w:lang w:val="sl-SI"/>
              </w:rPr>
              <w:t>[…………],[……..…],</w:t>
            </w:r>
          </w:p>
          <w:p w14:paraId="5118C06E" w14:textId="793D7F5F" w:rsidR="00A23B3E" w:rsidRPr="003A46FA" w:rsidRDefault="004E45BE" w:rsidP="75E4D62D">
            <w:pPr>
              <w:spacing w:before="0" w:after="0"/>
              <w:rPr>
                <w:rFonts w:ascii="Arial" w:hAnsi="Arial" w:cs="Arial"/>
                <w:strike/>
                <w:sz w:val="15"/>
                <w:szCs w:val="15"/>
                <w:lang w:val="sl-SI"/>
              </w:rPr>
            </w:pPr>
            <w:r w:rsidRPr="003A46FA">
              <w:rPr>
                <w:rFonts w:ascii="Arial" w:hAnsi="Arial" w:cs="Arial"/>
                <w:strike/>
                <w:sz w:val="15"/>
                <w:szCs w:val="15"/>
                <w:lang w:val="sl-SI"/>
              </w:rPr>
              <w:t>Leto, število vodstvenih delavcev</w:t>
            </w:r>
          </w:p>
          <w:p w14:paraId="3D9B161A" w14:textId="77777777" w:rsidR="00A23B3E" w:rsidRPr="003A46FA" w:rsidRDefault="75E4D62D" w:rsidP="75E4D62D">
            <w:pPr>
              <w:spacing w:before="0" w:after="0"/>
              <w:rPr>
                <w:rFonts w:ascii="Arial" w:hAnsi="Arial" w:cs="Arial"/>
                <w:strike/>
                <w:sz w:val="15"/>
                <w:szCs w:val="15"/>
                <w:lang w:val="sl-SI"/>
              </w:rPr>
            </w:pPr>
            <w:r w:rsidRPr="003A46FA">
              <w:rPr>
                <w:rFonts w:ascii="Arial" w:hAnsi="Arial" w:cs="Arial"/>
                <w:strike/>
                <w:sz w:val="15"/>
                <w:szCs w:val="15"/>
                <w:lang w:val="sl-SI"/>
              </w:rPr>
              <w:t>[…………],[……..…],</w:t>
            </w:r>
          </w:p>
          <w:p w14:paraId="01ABAAA2" w14:textId="77777777" w:rsidR="00A23B3E" w:rsidRPr="003A46FA" w:rsidRDefault="75E4D62D" w:rsidP="75E4D62D">
            <w:pPr>
              <w:spacing w:before="0" w:after="0"/>
              <w:rPr>
                <w:rFonts w:ascii="Arial" w:hAnsi="Arial" w:cs="Arial"/>
                <w:strike/>
                <w:sz w:val="15"/>
                <w:szCs w:val="15"/>
                <w:lang w:val="sl-SI"/>
              </w:rPr>
            </w:pPr>
            <w:r w:rsidRPr="003A46FA">
              <w:rPr>
                <w:rFonts w:ascii="Arial" w:hAnsi="Arial" w:cs="Arial"/>
                <w:strike/>
                <w:sz w:val="15"/>
                <w:szCs w:val="15"/>
                <w:lang w:val="sl-SI"/>
              </w:rPr>
              <w:t>[…………],[……..…],</w:t>
            </w:r>
          </w:p>
          <w:p w14:paraId="31BDAB65" w14:textId="77777777" w:rsidR="00A23B3E" w:rsidRPr="003A46FA" w:rsidRDefault="75E4D62D">
            <w:pPr>
              <w:spacing w:before="0" w:after="0"/>
              <w:rPr>
                <w:rFonts w:ascii="Arial" w:hAnsi="Arial" w:cs="Arial"/>
                <w:strike/>
                <w:lang w:val="sl-SI"/>
              </w:rPr>
            </w:pPr>
            <w:r w:rsidRPr="003A46FA">
              <w:rPr>
                <w:rFonts w:ascii="Arial" w:hAnsi="Arial" w:cs="Arial"/>
                <w:strike/>
                <w:sz w:val="15"/>
                <w:szCs w:val="15"/>
                <w:lang w:val="sl-SI"/>
              </w:rPr>
              <w:t>[…………],[……..…]</w:t>
            </w:r>
          </w:p>
        </w:tc>
      </w:tr>
      <w:tr w:rsidR="004B1941" w:rsidRPr="003A46FA" w14:paraId="0BF3B652" w14:textId="77777777" w:rsidTr="75E4D62D">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445A0A8A" w14:textId="3C680850" w:rsidR="00A23B3E" w:rsidRPr="003A46FA" w:rsidRDefault="75E4D62D" w:rsidP="004E45BE">
            <w:pPr>
              <w:ind w:left="426" w:hanging="426"/>
              <w:rPr>
                <w:rFonts w:ascii="Arial" w:hAnsi="Arial" w:cs="Arial"/>
                <w:strike/>
                <w:lang w:val="sl-SI"/>
              </w:rPr>
            </w:pPr>
            <w:r w:rsidRPr="003A46FA">
              <w:rPr>
                <w:rFonts w:ascii="Arial" w:hAnsi="Arial" w:cs="Arial"/>
                <w:strike/>
                <w:sz w:val="15"/>
                <w:szCs w:val="15"/>
                <w:lang w:val="sl-SI"/>
              </w:rPr>
              <w:t xml:space="preserve">9)       </w:t>
            </w:r>
            <w:r w:rsidR="004E45BE" w:rsidRPr="003A46FA">
              <w:rPr>
                <w:rFonts w:ascii="Arial" w:hAnsi="Arial" w:cs="Arial"/>
                <w:strike/>
                <w:sz w:val="15"/>
                <w:szCs w:val="15"/>
                <w:lang w:val="sl-SI"/>
              </w:rPr>
              <w:t xml:space="preserve">Gospodarski subjekt bo imel za izvedbo naročila na razpolago naslednje </w:t>
            </w:r>
            <w:r w:rsidR="004E45BE" w:rsidRPr="003A46FA">
              <w:rPr>
                <w:rFonts w:ascii="Arial" w:hAnsi="Arial" w:cs="Arial"/>
                <w:b/>
                <w:bCs/>
                <w:strike/>
                <w:sz w:val="15"/>
                <w:szCs w:val="15"/>
                <w:lang w:val="sl-SI"/>
              </w:rPr>
              <w:t>orodje, material ali tehnično opremo</w:t>
            </w:r>
            <w:r w:rsidRPr="003A46FA">
              <w:rPr>
                <w:rFonts w:ascii="Arial" w:hAnsi="Arial" w:cs="Arial"/>
                <w:strike/>
                <w:sz w:val="15"/>
                <w:szCs w:val="15"/>
                <w:lang w:val="sl-SI"/>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4D5333B6" w14:textId="77777777" w:rsidR="00A23B3E" w:rsidRPr="003A46FA" w:rsidRDefault="75E4D62D">
            <w:pPr>
              <w:rPr>
                <w:rFonts w:ascii="Arial" w:hAnsi="Arial" w:cs="Arial"/>
                <w:strike/>
                <w:lang w:val="sl-SI"/>
              </w:rPr>
            </w:pPr>
            <w:r w:rsidRPr="003A46FA">
              <w:rPr>
                <w:rFonts w:ascii="Arial" w:hAnsi="Arial" w:cs="Arial"/>
                <w:strike/>
                <w:sz w:val="15"/>
                <w:szCs w:val="15"/>
                <w:lang w:val="sl-SI"/>
              </w:rPr>
              <w:t>[…………]</w:t>
            </w:r>
          </w:p>
        </w:tc>
      </w:tr>
      <w:tr w:rsidR="004B1941" w:rsidRPr="003A46FA" w14:paraId="286A1FF4" w14:textId="77777777" w:rsidTr="75E4D62D">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1FA61C2B" w14:textId="198C596F" w:rsidR="00A23B3E" w:rsidRPr="003A46FA" w:rsidRDefault="00A23B3E">
            <w:pPr>
              <w:ind w:left="426" w:hanging="426"/>
              <w:rPr>
                <w:rFonts w:ascii="Arial" w:hAnsi="Arial" w:cs="Arial"/>
                <w:strike/>
                <w:lang w:val="sl-SI"/>
              </w:rPr>
            </w:pPr>
            <w:r w:rsidRPr="003A46FA">
              <w:rPr>
                <w:rFonts w:ascii="Arial" w:hAnsi="Arial" w:cs="Arial"/>
                <w:strike/>
                <w:sz w:val="15"/>
                <w:szCs w:val="15"/>
                <w:lang w:val="sl-SI"/>
              </w:rPr>
              <w:t xml:space="preserve">10)     </w:t>
            </w:r>
            <w:r w:rsidR="004E45BE" w:rsidRPr="003A46FA">
              <w:rPr>
                <w:rFonts w:ascii="Arial" w:hAnsi="Arial" w:cs="Arial"/>
                <w:strike/>
                <w:sz w:val="15"/>
                <w:szCs w:val="15"/>
                <w:lang w:val="sl-SI"/>
              </w:rPr>
              <w:t>Gospoda</w:t>
            </w:r>
            <w:r w:rsidR="00BB6003">
              <w:rPr>
                <w:rFonts w:ascii="Arial" w:hAnsi="Arial" w:cs="Arial"/>
                <w:strike/>
                <w:sz w:val="15"/>
                <w:szCs w:val="15"/>
                <w:lang w:val="sl-SI"/>
              </w:rPr>
              <w:t>r</w:t>
            </w:r>
            <w:r w:rsidR="004E45BE" w:rsidRPr="003A46FA">
              <w:rPr>
                <w:rFonts w:ascii="Arial" w:hAnsi="Arial" w:cs="Arial"/>
                <w:strike/>
                <w:sz w:val="15"/>
                <w:szCs w:val="15"/>
                <w:lang w:val="sl-SI"/>
              </w:rPr>
              <w:t xml:space="preserve">ski subjekt </w:t>
            </w:r>
            <w:r w:rsidR="004E45BE" w:rsidRPr="003A46FA">
              <w:rPr>
                <w:rFonts w:ascii="Arial" w:hAnsi="Arial" w:cs="Arial"/>
                <w:b/>
                <w:bCs/>
                <w:strike/>
                <w:sz w:val="15"/>
                <w:szCs w:val="15"/>
                <w:lang w:val="sl-SI"/>
              </w:rPr>
              <w:t xml:space="preserve">namerava morebiti oddati v </w:t>
            </w:r>
            <w:proofErr w:type="spellStart"/>
            <w:r w:rsidR="004E45BE" w:rsidRPr="003A46FA">
              <w:rPr>
                <w:rFonts w:ascii="Arial" w:hAnsi="Arial" w:cs="Arial"/>
                <w:b/>
                <w:bCs/>
                <w:strike/>
                <w:sz w:val="15"/>
                <w:szCs w:val="15"/>
                <w:lang w:val="sl-SI"/>
              </w:rPr>
              <w:t>podizvajanje</w:t>
            </w:r>
            <w:proofErr w:type="spellEnd"/>
            <w:r w:rsidR="004E45BE" w:rsidRPr="003A46FA">
              <w:rPr>
                <w:rFonts w:ascii="Arial" w:hAnsi="Arial" w:cs="Arial"/>
                <w:strike/>
                <w:sz w:val="15"/>
                <w:szCs w:val="15"/>
                <w:lang w:val="sl-SI"/>
              </w:rPr>
              <w:t xml:space="preserve"> </w:t>
            </w:r>
            <w:r w:rsidRPr="003A46FA">
              <w:rPr>
                <w:rFonts w:ascii="Arial" w:hAnsi="Arial" w:cs="Arial"/>
                <w:strike/>
                <w:sz w:val="15"/>
                <w:szCs w:val="15"/>
                <w:lang w:val="sl-SI"/>
              </w:rPr>
              <w:t>(</w:t>
            </w:r>
            <w:r w:rsidRPr="003A46FA">
              <w:rPr>
                <w:rStyle w:val="footnotereference0"/>
                <w:rFonts w:ascii="Arial" w:hAnsi="Arial" w:cs="Arial"/>
                <w:strike/>
                <w:sz w:val="15"/>
                <w:szCs w:val="15"/>
                <w:lang w:val="sl-SI"/>
              </w:rPr>
              <w:footnoteReference w:id="36"/>
            </w:r>
            <w:r w:rsidRPr="003A46FA">
              <w:rPr>
                <w:rFonts w:ascii="Arial" w:hAnsi="Arial" w:cs="Arial"/>
                <w:strike/>
                <w:sz w:val="15"/>
                <w:szCs w:val="15"/>
                <w:lang w:val="sl-SI"/>
              </w:rPr>
              <w:t>)</w:t>
            </w:r>
            <w:r w:rsidR="004E45BE" w:rsidRPr="003A46FA">
              <w:rPr>
                <w:rFonts w:ascii="Arial" w:hAnsi="Arial" w:cs="Arial"/>
                <w:strike/>
                <w:sz w:val="15"/>
                <w:szCs w:val="15"/>
                <w:lang w:val="sl-SI"/>
              </w:rPr>
              <w:t xml:space="preserve">naslednji </w:t>
            </w:r>
            <w:r w:rsidR="004E45BE" w:rsidRPr="003A46FA">
              <w:rPr>
                <w:rFonts w:ascii="Arial" w:hAnsi="Arial" w:cs="Arial"/>
                <w:b/>
                <w:bCs/>
                <w:strike/>
                <w:sz w:val="15"/>
                <w:szCs w:val="15"/>
                <w:lang w:val="sl-SI"/>
              </w:rPr>
              <w:t>delež (tj. odstotek)</w:t>
            </w:r>
            <w:r w:rsidR="004E45BE" w:rsidRPr="003A46FA">
              <w:rPr>
                <w:rFonts w:ascii="Arial" w:hAnsi="Arial" w:cs="Arial"/>
                <w:strike/>
                <w:sz w:val="15"/>
                <w:szCs w:val="15"/>
                <w:lang w:val="sl-SI"/>
              </w:rPr>
              <w:t xml:space="preserve"> javnega naročila</w:t>
            </w:r>
            <w:r w:rsidRPr="003A46FA">
              <w:rPr>
                <w:rFonts w:ascii="Arial" w:hAnsi="Arial" w:cs="Arial"/>
                <w:strike/>
                <w:sz w:val="15"/>
                <w:szCs w:val="15"/>
                <w:lang w:val="sl-SI"/>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42934FD3" w14:textId="77777777" w:rsidR="00A23B3E" w:rsidRPr="003A46FA" w:rsidRDefault="75E4D62D">
            <w:pPr>
              <w:rPr>
                <w:rFonts w:ascii="Arial" w:hAnsi="Arial" w:cs="Arial"/>
                <w:strike/>
                <w:lang w:val="sl-SI"/>
              </w:rPr>
            </w:pPr>
            <w:r w:rsidRPr="003A46FA">
              <w:rPr>
                <w:rFonts w:ascii="Arial" w:hAnsi="Arial" w:cs="Arial"/>
                <w:strike/>
                <w:sz w:val="15"/>
                <w:szCs w:val="15"/>
                <w:lang w:val="sl-SI"/>
              </w:rPr>
              <w:t>[…………]</w:t>
            </w:r>
          </w:p>
        </w:tc>
      </w:tr>
      <w:tr w:rsidR="004B1941" w:rsidRPr="003A46FA" w14:paraId="40B24B39" w14:textId="77777777" w:rsidTr="75E4D62D">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0A58A65D" w14:textId="2B76B0B4" w:rsidR="00A23B3E" w:rsidRPr="003A46FA" w:rsidRDefault="75E4D62D" w:rsidP="75E4D62D">
            <w:pPr>
              <w:shd w:val="clear" w:color="auto" w:fill="FFFFFF" w:themeFill="background1"/>
              <w:rPr>
                <w:rFonts w:ascii="Arial" w:hAnsi="Arial" w:cs="Arial"/>
                <w:strike/>
                <w:sz w:val="15"/>
                <w:szCs w:val="15"/>
                <w:lang w:val="sl-SI"/>
              </w:rPr>
            </w:pPr>
            <w:r w:rsidRPr="003A46FA">
              <w:rPr>
                <w:rFonts w:ascii="Arial" w:hAnsi="Arial" w:cs="Arial"/>
                <w:strike/>
                <w:sz w:val="15"/>
                <w:szCs w:val="15"/>
                <w:lang w:val="sl-SI"/>
              </w:rPr>
              <w:t xml:space="preserve">11)     </w:t>
            </w:r>
            <w:r w:rsidR="00C73DA2" w:rsidRPr="003A46FA">
              <w:rPr>
                <w:rFonts w:ascii="Arial" w:hAnsi="Arial" w:cs="Arial"/>
                <w:strike/>
                <w:sz w:val="15"/>
                <w:szCs w:val="15"/>
                <w:lang w:val="sl-SI"/>
              </w:rPr>
              <w:t xml:space="preserve">Za </w:t>
            </w:r>
            <w:r w:rsidR="00C73DA2" w:rsidRPr="003A46FA">
              <w:rPr>
                <w:rFonts w:ascii="Arial" w:hAnsi="Arial" w:cs="Arial"/>
                <w:b/>
                <w:bCs/>
                <w:strike/>
                <w:sz w:val="15"/>
                <w:szCs w:val="15"/>
                <w:lang w:val="sl-SI"/>
              </w:rPr>
              <w:t>javna naročila blaga</w:t>
            </w:r>
            <w:r w:rsidRPr="003A46FA">
              <w:rPr>
                <w:rFonts w:ascii="Arial" w:hAnsi="Arial" w:cs="Arial"/>
                <w:strike/>
                <w:sz w:val="15"/>
                <w:szCs w:val="15"/>
                <w:lang w:val="sl-SI"/>
              </w:rPr>
              <w:t>:</w:t>
            </w:r>
            <w:r w:rsidR="00A23B3E" w:rsidRPr="003A46FA">
              <w:rPr>
                <w:rFonts w:ascii="Arial" w:hAnsi="Arial" w:cs="Arial"/>
                <w:strike/>
                <w:lang w:val="sl-SI"/>
              </w:rPr>
              <w:br/>
            </w:r>
          </w:p>
          <w:p w14:paraId="05F305A5" w14:textId="0365E5F8" w:rsidR="00A23B3E" w:rsidRPr="003A46FA" w:rsidRDefault="00C73DA2" w:rsidP="75E4D62D">
            <w:pPr>
              <w:ind w:left="426"/>
              <w:rPr>
                <w:rFonts w:ascii="Arial" w:hAnsi="Arial" w:cs="Arial"/>
                <w:strike/>
                <w:sz w:val="15"/>
                <w:szCs w:val="15"/>
                <w:lang w:val="sl-SI"/>
              </w:rPr>
            </w:pPr>
            <w:r w:rsidRPr="003A46FA">
              <w:rPr>
                <w:rFonts w:ascii="Arial" w:hAnsi="Arial" w:cs="Arial"/>
                <w:strike/>
                <w:sz w:val="15"/>
                <w:szCs w:val="15"/>
                <w:lang w:val="sl-SI"/>
              </w:rPr>
              <w:t>gospodarski subjekt bo predložil vzorce, opise ali fotografije proizvodov, ki jih je treba dobaviti, za katere ni treba predložiti potrdil o njihovi verodostojnost</w:t>
            </w:r>
            <w:r w:rsidR="75E4D62D" w:rsidRPr="003A46FA">
              <w:rPr>
                <w:rFonts w:ascii="Arial" w:hAnsi="Arial" w:cs="Arial"/>
                <w:strike/>
                <w:sz w:val="15"/>
                <w:szCs w:val="15"/>
                <w:lang w:val="sl-SI"/>
              </w:rPr>
              <w:t>;</w:t>
            </w:r>
            <w:r w:rsidR="00A23B3E" w:rsidRPr="003A46FA">
              <w:rPr>
                <w:rFonts w:ascii="Arial" w:hAnsi="Arial" w:cs="Arial"/>
                <w:strike/>
                <w:lang w:val="sl-SI"/>
              </w:rPr>
              <w:br/>
            </w:r>
          </w:p>
          <w:p w14:paraId="572C45D5" w14:textId="7AA115E9" w:rsidR="00A23B3E" w:rsidRPr="003A46FA" w:rsidRDefault="00C73DA2" w:rsidP="75E4D62D">
            <w:pPr>
              <w:ind w:left="426"/>
              <w:rPr>
                <w:rFonts w:ascii="Arial" w:hAnsi="Arial" w:cs="Arial"/>
                <w:strike/>
                <w:sz w:val="15"/>
                <w:szCs w:val="15"/>
                <w:lang w:val="sl-SI"/>
              </w:rPr>
            </w:pPr>
            <w:r w:rsidRPr="003A46FA">
              <w:rPr>
                <w:rFonts w:ascii="Arial" w:hAnsi="Arial" w:cs="Arial"/>
                <w:strike/>
                <w:sz w:val="15"/>
                <w:szCs w:val="15"/>
                <w:lang w:val="sl-SI"/>
              </w:rPr>
              <w:t>Če je primerno, gospodarski subjekt poleg tega poda izjavo, da bo predložil zahtevana potrdila o verodostojnosti</w:t>
            </w:r>
            <w:r w:rsidR="75E4D62D" w:rsidRPr="003A46FA">
              <w:rPr>
                <w:rFonts w:ascii="Arial" w:hAnsi="Arial" w:cs="Arial"/>
                <w:strike/>
                <w:sz w:val="15"/>
                <w:szCs w:val="15"/>
                <w:lang w:val="sl-SI"/>
              </w:rPr>
              <w:t>.</w:t>
            </w:r>
            <w:r w:rsidR="00A23B3E" w:rsidRPr="003A46FA">
              <w:rPr>
                <w:rFonts w:ascii="Arial" w:hAnsi="Arial" w:cs="Arial"/>
                <w:strike/>
                <w:lang w:val="sl-SI"/>
              </w:rPr>
              <w:br/>
            </w:r>
          </w:p>
          <w:p w14:paraId="587FF3BD" w14:textId="784D6680" w:rsidR="00A23B3E" w:rsidRPr="003A46FA" w:rsidRDefault="00984735">
            <w:pPr>
              <w:rPr>
                <w:rFonts w:ascii="Arial" w:hAnsi="Arial" w:cs="Arial"/>
                <w:strike/>
                <w:lang w:val="sl-SI"/>
              </w:rPr>
            </w:pPr>
            <w:r w:rsidRPr="003A46FA">
              <w:rPr>
                <w:rFonts w:ascii="Arial" w:hAnsi="Arial" w:cs="Arial"/>
                <w:strike/>
                <w:sz w:val="15"/>
                <w:szCs w:val="15"/>
                <w:lang w:val="sl-SI"/>
              </w:rPr>
              <w:t>Če je ustrezna dokumentacija na razpolagi v elektronski obliki, navedite </w:t>
            </w:r>
            <w:r w:rsidR="75E4D62D" w:rsidRPr="003A46FA">
              <w:rPr>
                <w:rFonts w:ascii="Arial" w:hAnsi="Arial" w:cs="Arial"/>
                <w:strike/>
                <w:sz w:val="15"/>
                <w:szCs w:val="15"/>
                <w:lang w:val="sl-SI"/>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3FB68110" w14:textId="77777777" w:rsidR="00A23B3E" w:rsidRPr="003A46FA" w:rsidRDefault="00A23B3E">
            <w:pPr>
              <w:rPr>
                <w:rFonts w:ascii="Arial" w:hAnsi="Arial" w:cs="Arial"/>
                <w:strike/>
                <w:sz w:val="15"/>
                <w:szCs w:val="15"/>
                <w:lang w:val="sl-SI"/>
              </w:rPr>
            </w:pPr>
          </w:p>
          <w:p w14:paraId="57820FC3" w14:textId="77777777" w:rsidR="00A23B3E" w:rsidRPr="003A46FA" w:rsidRDefault="00A23B3E">
            <w:pPr>
              <w:rPr>
                <w:rFonts w:ascii="Arial" w:hAnsi="Arial" w:cs="Arial"/>
                <w:strike/>
                <w:sz w:val="15"/>
                <w:szCs w:val="15"/>
                <w:lang w:val="sl-SI"/>
              </w:rPr>
            </w:pPr>
          </w:p>
          <w:p w14:paraId="33A39A96" w14:textId="10AA9C7B" w:rsidR="00A23B3E" w:rsidRPr="003A46FA" w:rsidRDefault="75E4D62D" w:rsidP="75E4D62D">
            <w:pPr>
              <w:rPr>
                <w:rFonts w:ascii="Arial" w:hAnsi="Arial" w:cs="Arial"/>
                <w:strike/>
                <w:sz w:val="15"/>
                <w:szCs w:val="15"/>
                <w:lang w:val="sl-SI"/>
              </w:rPr>
            </w:pPr>
            <w:r w:rsidRPr="003A46FA">
              <w:rPr>
                <w:rFonts w:ascii="Arial" w:hAnsi="Arial" w:cs="Arial"/>
                <w:strike/>
                <w:sz w:val="15"/>
                <w:szCs w:val="15"/>
                <w:lang w:val="sl-SI"/>
              </w:rPr>
              <w:t xml:space="preserve">[ ] </w:t>
            </w:r>
            <w:r w:rsidR="00DF464A" w:rsidRPr="003A46FA">
              <w:rPr>
                <w:rFonts w:ascii="Arial" w:hAnsi="Arial" w:cs="Arial"/>
                <w:strike/>
                <w:sz w:val="15"/>
                <w:szCs w:val="15"/>
                <w:lang w:val="sl-SI"/>
              </w:rPr>
              <w:t>Da</w:t>
            </w:r>
            <w:r w:rsidRPr="003A46FA">
              <w:rPr>
                <w:rFonts w:ascii="Arial" w:hAnsi="Arial" w:cs="Arial"/>
                <w:strike/>
                <w:sz w:val="15"/>
                <w:szCs w:val="15"/>
                <w:lang w:val="sl-SI"/>
              </w:rPr>
              <w:t xml:space="preserve"> [ ] </w:t>
            </w:r>
            <w:r w:rsidR="00DF464A" w:rsidRPr="003A46FA">
              <w:rPr>
                <w:rFonts w:ascii="Arial" w:hAnsi="Arial" w:cs="Arial"/>
                <w:strike/>
                <w:sz w:val="15"/>
                <w:szCs w:val="15"/>
                <w:lang w:val="sl-SI"/>
              </w:rPr>
              <w:t>Ne</w:t>
            </w:r>
            <w:r w:rsidR="00A23B3E" w:rsidRPr="003A46FA">
              <w:rPr>
                <w:rFonts w:ascii="Arial" w:hAnsi="Arial" w:cs="Arial"/>
                <w:strike/>
                <w:lang w:val="sl-SI"/>
              </w:rPr>
              <w:br/>
            </w:r>
          </w:p>
          <w:p w14:paraId="266E31CE" w14:textId="77777777" w:rsidR="00A23B3E" w:rsidRPr="003A46FA" w:rsidRDefault="00A23B3E">
            <w:pPr>
              <w:rPr>
                <w:rFonts w:ascii="Arial" w:hAnsi="Arial" w:cs="Arial"/>
                <w:strike/>
                <w:sz w:val="15"/>
                <w:szCs w:val="15"/>
                <w:lang w:val="sl-SI"/>
              </w:rPr>
            </w:pPr>
          </w:p>
          <w:p w14:paraId="6C795FFC" w14:textId="77777777" w:rsidR="00A23B3E" w:rsidRPr="003A46FA" w:rsidRDefault="00A23B3E">
            <w:pPr>
              <w:rPr>
                <w:rFonts w:ascii="Arial" w:hAnsi="Arial" w:cs="Arial"/>
                <w:strike/>
                <w:sz w:val="15"/>
                <w:szCs w:val="15"/>
                <w:lang w:val="sl-SI"/>
              </w:rPr>
            </w:pPr>
          </w:p>
          <w:p w14:paraId="07643093" w14:textId="02A5F70C" w:rsidR="00A23B3E" w:rsidRPr="003A46FA" w:rsidRDefault="75E4D62D" w:rsidP="75E4D62D">
            <w:pPr>
              <w:rPr>
                <w:rFonts w:ascii="Arial" w:hAnsi="Arial" w:cs="Arial"/>
                <w:strike/>
                <w:sz w:val="15"/>
                <w:szCs w:val="15"/>
                <w:lang w:val="sl-SI"/>
              </w:rPr>
            </w:pPr>
            <w:r w:rsidRPr="003A46FA">
              <w:rPr>
                <w:rFonts w:ascii="Arial" w:hAnsi="Arial" w:cs="Arial"/>
                <w:strike/>
                <w:sz w:val="15"/>
                <w:szCs w:val="15"/>
                <w:lang w:val="sl-SI"/>
              </w:rPr>
              <w:t xml:space="preserve">[ ] </w:t>
            </w:r>
            <w:r w:rsidR="00DF464A" w:rsidRPr="003A46FA">
              <w:rPr>
                <w:rFonts w:ascii="Arial" w:hAnsi="Arial" w:cs="Arial"/>
                <w:strike/>
                <w:sz w:val="15"/>
                <w:szCs w:val="15"/>
                <w:lang w:val="sl-SI"/>
              </w:rPr>
              <w:t>Da</w:t>
            </w:r>
            <w:r w:rsidRPr="003A46FA">
              <w:rPr>
                <w:rFonts w:ascii="Arial" w:hAnsi="Arial" w:cs="Arial"/>
                <w:strike/>
                <w:sz w:val="15"/>
                <w:szCs w:val="15"/>
                <w:lang w:val="sl-SI"/>
              </w:rPr>
              <w:t xml:space="preserve"> [ ] </w:t>
            </w:r>
            <w:r w:rsidR="00DF464A" w:rsidRPr="003A46FA">
              <w:rPr>
                <w:rFonts w:ascii="Arial" w:hAnsi="Arial" w:cs="Arial"/>
                <w:strike/>
                <w:sz w:val="15"/>
                <w:szCs w:val="15"/>
                <w:lang w:val="sl-SI"/>
              </w:rPr>
              <w:t>Ne</w:t>
            </w:r>
            <w:r w:rsidR="00A23B3E" w:rsidRPr="003A46FA">
              <w:rPr>
                <w:rFonts w:ascii="Arial" w:hAnsi="Arial" w:cs="Arial"/>
                <w:strike/>
                <w:lang w:val="sl-SI"/>
              </w:rPr>
              <w:br/>
            </w:r>
          </w:p>
          <w:p w14:paraId="29A82BC7" w14:textId="4A439004" w:rsidR="00A23B3E" w:rsidRPr="003A46FA" w:rsidRDefault="75E4D62D" w:rsidP="75E4D62D">
            <w:pPr>
              <w:rPr>
                <w:rFonts w:ascii="Arial" w:hAnsi="Arial" w:cs="Arial"/>
                <w:strike/>
                <w:sz w:val="15"/>
                <w:szCs w:val="15"/>
                <w:lang w:val="sl-SI"/>
              </w:rPr>
            </w:pPr>
            <w:r w:rsidRPr="003A46FA">
              <w:rPr>
                <w:rFonts w:ascii="Arial" w:hAnsi="Arial" w:cs="Arial"/>
                <w:strike/>
                <w:sz w:val="15"/>
                <w:szCs w:val="15"/>
                <w:lang w:val="sl-SI"/>
              </w:rPr>
              <w:t>(</w:t>
            </w:r>
            <w:r w:rsidR="0050611D" w:rsidRPr="003A46FA">
              <w:rPr>
                <w:rFonts w:ascii="Arial" w:hAnsi="Arial" w:cs="Arial"/>
                <w:strike/>
                <w:sz w:val="15"/>
                <w:szCs w:val="15"/>
                <w:lang w:val="sl-SI"/>
              </w:rPr>
              <w:t>spletni naslov, organ ali telo, ki je izdalo dokumentacijo, natančen sklic na dokumentacijo</w:t>
            </w:r>
            <w:r w:rsidRPr="003A46FA">
              <w:rPr>
                <w:rFonts w:ascii="Arial" w:hAnsi="Arial" w:cs="Arial"/>
                <w:strike/>
                <w:sz w:val="15"/>
                <w:szCs w:val="15"/>
                <w:lang w:val="sl-SI"/>
              </w:rPr>
              <w:t xml:space="preserve">): </w:t>
            </w:r>
          </w:p>
          <w:p w14:paraId="33A449DC" w14:textId="77777777" w:rsidR="00A23B3E" w:rsidRPr="003A46FA" w:rsidRDefault="75E4D62D">
            <w:pPr>
              <w:rPr>
                <w:rFonts w:ascii="Arial" w:hAnsi="Arial" w:cs="Arial"/>
                <w:strike/>
                <w:lang w:val="sl-SI"/>
              </w:rPr>
            </w:pPr>
            <w:r w:rsidRPr="003A46FA">
              <w:rPr>
                <w:rFonts w:ascii="Arial" w:hAnsi="Arial" w:cs="Arial"/>
                <w:strike/>
                <w:sz w:val="15"/>
                <w:szCs w:val="15"/>
                <w:lang w:val="sl-SI"/>
              </w:rPr>
              <w:t>[……….…][……….…][…………]</w:t>
            </w:r>
          </w:p>
        </w:tc>
      </w:tr>
      <w:tr w:rsidR="004B1941" w:rsidRPr="003A46FA" w14:paraId="2322EE43" w14:textId="77777777" w:rsidTr="75E4D62D">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12FC9C6E" w14:textId="4E670601" w:rsidR="00A23B3E" w:rsidRPr="003A46FA" w:rsidRDefault="75E4D62D" w:rsidP="75E4D62D">
            <w:pPr>
              <w:spacing w:before="0" w:after="0"/>
              <w:ind w:left="426" w:hanging="426"/>
              <w:rPr>
                <w:rFonts w:ascii="Arial" w:hAnsi="Arial" w:cs="Arial"/>
                <w:strike/>
                <w:sz w:val="15"/>
                <w:szCs w:val="15"/>
                <w:lang w:val="sl-SI"/>
              </w:rPr>
            </w:pPr>
            <w:r w:rsidRPr="003A46FA">
              <w:rPr>
                <w:rFonts w:ascii="Arial" w:hAnsi="Arial" w:cs="Arial"/>
                <w:strike/>
                <w:sz w:val="15"/>
                <w:szCs w:val="15"/>
                <w:lang w:val="sl-SI"/>
              </w:rPr>
              <w:t xml:space="preserve">12)     </w:t>
            </w:r>
            <w:r w:rsidR="00C73DA2" w:rsidRPr="003A46FA">
              <w:rPr>
                <w:rFonts w:ascii="Arial" w:hAnsi="Arial" w:cs="Arial"/>
                <w:strike/>
                <w:sz w:val="15"/>
                <w:szCs w:val="15"/>
                <w:lang w:val="sl-SI"/>
              </w:rPr>
              <w:t xml:space="preserve">Za </w:t>
            </w:r>
            <w:r w:rsidR="00C73DA2" w:rsidRPr="003A46FA">
              <w:rPr>
                <w:rFonts w:ascii="Arial" w:hAnsi="Arial" w:cs="Arial"/>
                <w:b/>
                <w:bCs/>
                <w:strike/>
                <w:sz w:val="15"/>
                <w:szCs w:val="15"/>
                <w:lang w:val="sl-SI"/>
              </w:rPr>
              <w:t>javna naročila blaga</w:t>
            </w:r>
            <w:r w:rsidRPr="003A46FA">
              <w:rPr>
                <w:rFonts w:ascii="Arial" w:hAnsi="Arial" w:cs="Arial"/>
                <w:strike/>
                <w:sz w:val="15"/>
                <w:szCs w:val="15"/>
                <w:lang w:val="sl-SI"/>
              </w:rPr>
              <w:t>:</w:t>
            </w:r>
            <w:r w:rsidR="00A23B3E" w:rsidRPr="003A46FA">
              <w:rPr>
                <w:rFonts w:ascii="Arial" w:hAnsi="Arial" w:cs="Arial"/>
                <w:strike/>
                <w:lang w:val="sl-SI"/>
              </w:rPr>
              <w:br/>
            </w:r>
          </w:p>
          <w:p w14:paraId="0009EFD2" w14:textId="4251019B" w:rsidR="00A23B3E" w:rsidRPr="003A46FA" w:rsidRDefault="00C73DA2" w:rsidP="75E4D62D">
            <w:pPr>
              <w:spacing w:before="0" w:after="0"/>
              <w:ind w:left="426"/>
              <w:rPr>
                <w:rFonts w:ascii="Arial" w:hAnsi="Arial" w:cs="Arial"/>
                <w:b/>
                <w:bCs/>
                <w:strike/>
                <w:sz w:val="15"/>
                <w:szCs w:val="15"/>
                <w:lang w:val="sl-SI"/>
              </w:rPr>
            </w:pPr>
            <w:r w:rsidRPr="003A46FA">
              <w:rPr>
                <w:rFonts w:ascii="Arial" w:hAnsi="Arial" w:cs="Arial"/>
                <w:strike/>
                <w:sz w:val="15"/>
                <w:szCs w:val="15"/>
                <w:lang w:val="sl-SI"/>
              </w:rPr>
              <w:t xml:space="preserve">Ali lahko gospodarski subjekt predloži potrebna </w:t>
            </w:r>
            <w:r w:rsidRPr="003A46FA">
              <w:rPr>
                <w:rFonts w:ascii="Arial" w:hAnsi="Arial" w:cs="Arial"/>
                <w:b/>
                <w:bCs/>
                <w:strike/>
                <w:sz w:val="15"/>
                <w:szCs w:val="15"/>
                <w:lang w:val="sl-SI"/>
              </w:rPr>
              <w:t>potrdila</w:t>
            </w:r>
            <w:r w:rsidRPr="003A46FA">
              <w:rPr>
                <w:rFonts w:ascii="Arial" w:hAnsi="Arial" w:cs="Arial"/>
                <w:strike/>
                <w:sz w:val="15"/>
                <w:szCs w:val="15"/>
                <w:lang w:val="sl-SI"/>
              </w:rPr>
              <w:t xml:space="preserve">, ki jih izdajo uradne pristojne </w:t>
            </w:r>
            <w:r w:rsidRPr="003A46FA">
              <w:rPr>
                <w:rFonts w:ascii="Arial" w:hAnsi="Arial" w:cs="Arial"/>
                <w:b/>
                <w:bCs/>
                <w:strike/>
                <w:sz w:val="15"/>
                <w:szCs w:val="15"/>
                <w:lang w:val="sl-SI"/>
              </w:rPr>
              <w:t>ustanove</w:t>
            </w:r>
            <w:r w:rsidRPr="003A46FA">
              <w:rPr>
                <w:rFonts w:ascii="Arial" w:hAnsi="Arial" w:cs="Arial"/>
                <w:strike/>
                <w:sz w:val="15"/>
                <w:szCs w:val="15"/>
                <w:lang w:val="sl-SI"/>
              </w:rPr>
              <w:t xml:space="preserve"> ali agencije </w:t>
            </w:r>
            <w:r w:rsidRPr="003A46FA">
              <w:rPr>
                <w:rFonts w:ascii="Arial" w:hAnsi="Arial" w:cs="Arial"/>
                <w:b/>
                <w:bCs/>
                <w:strike/>
                <w:sz w:val="15"/>
                <w:szCs w:val="15"/>
                <w:lang w:val="sl-SI"/>
              </w:rPr>
              <w:t>za nadzor kakovosti</w:t>
            </w:r>
            <w:r w:rsidRPr="003A46FA">
              <w:rPr>
                <w:rFonts w:ascii="Arial" w:hAnsi="Arial" w:cs="Arial"/>
                <w:strike/>
                <w:sz w:val="15"/>
                <w:szCs w:val="15"/>
                <w:lang w:val="sl-SI"/>
              </w:rPr>
              <w:t xml:space="preserve"> in s katerimi se potrdi skladnost blaga na podlagi jasnih sklicevanj na tehnične specifikacije ali standarde, ki so navedeni v ustreznem obvestilu ali dokumentaciji v zvezi z oddajo javnega naročila</w:t>
            </w:r>
            <w:r w:rsidR="75E4D62D" w:rsidRPr="003A46FA">
              <w:rPr>
                <w:rFonts w:ascii="Arial" w:hAnsi="Arial" w:cs="Arial"/>
                <w:strike/>
                <w:sz w:val="15"/>
                <w:szCs w:val="15"/>
                <w:lang w:val="sl-SI"/>
              </w:rPr>
              <w:t>?</w:t>
            </w:r>
            <w:r w:rsidR="00A23B3E" w:rsidRPr="003A46FA">
              <w:rPr>
                <w:rFonts w:ascii="Arial" w:hAnsi="Arial" w:cs="Arial"/>
                <w:strike/>
                <w:lang w:val="sl-SI"/>
              </w:rPr>
              <w:br/>
            </w:r>
          </w:p>
          <w:p w14:paraId="1842062F" w14:textId="03763DCA" w:rsidR="00A23B3E" w:rsidRPr="003A46FA" w:rsidRDefault="00C73DA2" w:rsidP="75E4D62D">
            <w:pPr>
              <w:spacing w:before="0" w:after="0"/>
              <w:ind w:left="426"/>
              <w:rPr>
                <w:rFonts w:ascii="Arial" w:hAnsi="Arial" w:cs="Arial"/>
                <w:strike/>
                <w:sz w:val="15"/>
                <w:szCs w:val="15"/>
                <w:lang w:val="sl-SI"/>
              </w:rPr>
            </w:pPr>
            <w:r w:rsidRPr="003A46FA">
              <w:rPr>
                <w:rFonts w:ascii="Arial" w:hAnsi="Arial" w:cs="Arial"/>
                <w:b/>
                <w:bCs/>
                <w:strike/>
                <w:sz w:val="15"/>
                <w:szCs w:val="15"/>
                <w:lang w:val="sl-SI"/>
              </w:rPr>
              <w:t>Če ste odgovorili z ne, pojasnite, zakaj, in navedite, katera druga dokazila je mogoče predložiti</w:t>
            </w:r>
            <w:r w:rsidR="75E4D62D" w:rsidRPr="003A46FA">
              <w:rPr>
                <w:rFonts w:ascii="Arial" w:hAnsi="Arial" w:cs="Arial"/>
                <w:strike/>
                <w:sz w:val="15"/>
                <w:szCs w:val="15"/>
                <w:lang w:val="sl-SI"/>
              </w:rPr>
              <w:t>:</w:t>
            </w:r>
            <w:r w:rsidR="00A23B3E" w:rsidRPr="003A46FA">
              <w:rPr>
                <w:rFonts w:ascii="Arial" w:hAnsi="Arial" w:cs="Arial"/>
                <w:strike/>
                <w:lang w:val="sl-SI"/>
              </w:rPr>
              <w:br/>
            </w:r>
          </w:p>
          <w:p w14:paraId="427D2872" w14:textId="77777777" w:rsidR="00C014BF" w:rsidRDefault="00C014BF">
            <w:pPr>
              <w:spacing w:before="0" w:after="0"/>
              <w:rPr>
                <w:rFonts w:ascii="Arial" w:hAnsi="Arial" w:cs="Arial"/>
                <w:strike/>
                <w:sz w:val="15"/>
                <w:szCs w:val="15"/>
                <w:lang w:val="sl-SI"/>
              </w:rPr>
            </w:pPr>
          </w:p>
          <w:p w14:paraId="56856977" w14:textId="77777777" w:rsidR="00C014BF" w:rsidRDefault="00C014BF">
            <w:pPr>
              <w:spacing w:before="0" w:after="0"/>
              <w:rPr>
                <w:rFonts w:ascii="Arial" w:hAnsi="Arial" w:cs="Arial"/>
                <w:strike/>
                <w:sz w:val="15"/>
                <w:szCs w:val="15"/>
                <w:lang w:val="sl-SI"/>
              </w:rPr>
            </w:pPr>
          </w:p>
          <w:p w14:paraId="37F40A13" w14:textId="3839F74F" w:rsidR="00A23B3E" w:rsidRPr="003A46FA" w:rsidRDefault="00C73DA2">
            <w:pPr>
              <w:spacing w:before="0" w:after="0"/>
              <w:rPr>
                <w:rFonts w:ascii="Arial" w:hAnsi="Arial" w:cs="Arial"/>
                <w:strike/>
                <w:lang w:val="sl-SI"/>
              </w:rPr>
            </w:pPr>
            <w:r w:rsidRPr="003A46FA">
              <w:rPr>
                <w:rFonts w:ascii="Arial" w:hAnsi="Arial" w:cs="Arial"/>
                <w:strike/>
                <w:sz w:val="15"/>
                <w:szCs w:val="15"/>
                <w:lang w:val="sl-SI"/>
              </w:rPr>
              <w:lastRenderedPageBreak/>
              <w:t>Če je ustrezna dokumentacija na razpolagi v elektronski obliki, navedite </w:t>
            </w:r>
            <w:r w:rsidR="75E4D62D" w:rsidRPr="003A46FA">
              <w:rPr>
                <w:rFonts w:ascii="Arial" w:hAnsi="Arial" w:cs="Arial"/>
                <w:strike/>
                <w:sz w:val="15"/>
                <w:szCs w:val="15"/>
                <w:lang w:val="sl-SI"/>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28334999" w14:textId="792EC9D9" w:rsidR="00A23B3E" w:rsidRPr="003A46FA" w:rsidRDefault="00A23B3E" w:rsidP="75E4D62D">
            <w:pPr>
              <w:spacing w:before="0" w:after="0"/>
              <w:rPr>
                <w:rFonts w:ascii="Arial" w:hAnsi="Arial" w:cs="Arial"/>
                <w:strike/>
                <w:sz w:val="15"/>
                <w:szCs w:val="15"/>
                <w:lang w:val="sl-SI"/>
              </w:rPr>
            </w:pPr>
            <w:r w:rsidRPr="003A46FA">
              <w:rPr>
                <w:rFonts w:ascii="Arial" w:hAnsi="Arial" w:cs="Arial"/>
                <w:strike/>
                <w:lang w:val="sl-SI"/>
              </w:rPr>
              <w:lastRenderedPageBreak/>
              <w:br/>
            </w:r>
            <w:r w:rsidR="75E4D62D" w:rsidRPr="003A46FA">
              <w:rPr>
                <w:rFonts w:ascii="Arial" w:hAnsi="Arial" w:cs="Arial"/>
                <w:strike/>
                <w:sz w:val="15"/>
                <w:szCs w:val="15"/>
                <w:lang w:val="sl-SI"/>
              </w:rPr>
              <w:t xml:space="preserve">[ ] </w:t>
            </w:r>
            <w:r w:rsidR="00DF464A" w:rsidRPr="003A46FA">
              <w:rPr>
                <w:rFonts w:ascii="Arial" w:hAnsi="Arial" w:cs="Arial"/>
                <w:strike/>
                <w:sz w:val="15"/>
                <w:szCs w:val="15"/>
                <w:lang w:val="sl-SI"/>
              </w:rPr>
              <w:t>Da</w:t>
            </w:r>
            <w:r w:rsidR="75E4D62D" w:rsidRPr="003A46FA">
              <w:rPr>
                <w:rFonts w:ascii="Arial" w:hAnsi="Arial" w:cs="Arial"/>
                <w:strike/>
                <w:sz w:val="15"/>
                <w:szCs w:val="15"/>
                <w:lang w:val="sl-SI"/>
              </w:rPr>
              <w:t xml:space="preserve"> [ ] </w:t>
            </w:r>
            <w:r w:rsidR="00DF464A" w:rsidRPr="003A46FA">
              <w:rPr>
                <w:rFonts w:ascii="Arial" w:hAnsi="Arial" w:cs="Arial"/>
                <w:strike/>
                <w:sz w:val="15"/>
                <w:szCs w:val="15"/>
                <w:lang w:val="sl-SI"/>
              </w:rPr>
              <w:t>Ne</w:t>
            </w:r>
            <w:r w:rsidRPr="003A46FA">
              <w:rPr>
                <w:rFonts w:ascii="Arial" w:hAnsi="Arial" w:cs="Arial"/>
                <w:strike/>
                <w:lang w:val="sl-SI"/>
              </w:rPr>
              <w:br/>
            </w:r>
            <w:r w:rsidRPr="003A46FA">
              <w:rPr>
                <w:rFonts w:ascii="Arial" w:hAnsi="Arial" w:cs="Arial"/>
                <w:strike/>
                <w:lang w:val="sl-SI"/>
              </w:rPr>
              <w:br/>
            </w:r>
            <w:r w:rsidRPr="003A46FA">
              <w:rPr>
                <w:rFonts w:ascii="Arial" w:hAnsi="Arial" w:cs="Arial"/>
                <w:strike/>
                <w:lang w:val="sl-SI"/>
              </w:rPr>
              <w:br/>
            </w:r>
            <w:r w:rsidRPr="003A46FA">
              <w:rPr>
                <w:rFonts w:ascii="Arial" w:hAnsi="Arial" w:cs="Arial"/>
                <w:strike/>
                <w:lang w:val="sl-SI"/>
              </w:rPr>
              <w:br/>
            </w:r>
            <w:r w:rsidRPr="003A46FA">
              <w:rPr>
                <w:rFonts w:ascii="Arial" w:hAnsi="Arial" w:cs="Arial"/>
                <w:strike/>
                <w:lang w:val="sl-SI"/>
              </w:rPr>
              <w:br/>
            </w:r>
          </w:p>
          <w:p w14:paraId="529B39EA" w14:textId="77777777" w:rsidR="00A23B3E" w:rsidRPr="003A46FA" w:rsidRDefault="00A23B3E">
            <w:pPr>
              <w:spacing w:before="0" w:after="0"/>
              <w:rPr>
                <w:rFonts w:ascii="Arial" w:hAnsi="Arial" w:cs="Arial"/>
                <w:strike/>
                <w:sz w:val="15"/>
                <w:szCs w:val="15"/>
                <w:lang w:val="sl-SI"/>
              </w:rPr>
            </w:pPr>
          </w:p>
          <w:p w14:paraId="28099CDA" w14:textId="77777777" w:rsidR="00A23B3E" w:rsidRDefault="00A23B3E">
            <w:pPr>
              <w:spacing w:before="0" w:after="0"/>
              <w:rPr>
                <w:rFonts w:ascii="Arial" w:hAnsi="Arial" w:cs="Arial"/>
                <w:strike/>
                <w:sz w:val="15"/>
                <w:szCs w:val="15"/>
                <w:lang w:val="sl-SI"/>
              </w:rPr>
            </w:pPr>
          </w:p>
          <w:p w14:paraId="572BE214" w14:textId="77777777" w:rsidR="00C014BF" w:rsidRDefault="00C014BF">
            <w:pPr>
              <w:spacing w:before="0" w:after="0"/>
              <w:rPr>
                <w:rFonts w:ascii="Arial" w:hAnsi="Arial" w:cs="Arial"/>
                <w:strike/>
                <w:sz w:val="15"/>
                <w:szCs w:val="15"/>
                <w:lang w:val="sl-SI"/>
              </w:rPr>
            </w:pPr>
          </w:p>
          <w:p w14:paraId="498D1007" w14:textId="77777777" w:rsidR="00C014BF" w:rsidRPr="003A46FA" w:rsidRDefault="00C014BF">
            <w:pPr>
              <w:spacing w:before="0" w:after="0"/>
              <w:rPr>
                <w:rFonts w:ascii="Arial" w:hAnsi="Arial" w:cs="Arial"/>
                <w:strike/>
                <w:sz w:val="15"/>
                <w:szCs w:val="15"/>
                <w:lang w:val="sl-SI"/>
              </w:rPr>
            </w:pPr>
          </w:p>
          <w:p w14:paraId="13D31EAE" w14:textId="77777777" w:rsidR="00A23B3E" w:rsidRPr="003A46FA" w:rsidRDefault="75E4D62D" w:rsidP="75E4D62D">
            <w:pPr>
              <w:spacing w:before="0" w:after="0"/>
              <w:rPr>
                <w:rFonts w:ascii="Arial" w:hAnsi="Arial" w:cs="Arial"/>
                <w:strike/>
                <w:sz w:val="15"/>
                <w:szCs w:val="15"/>
                <w:lang w:val="sl-SI"/>
              </w:rPr>
            </w:pPr>
            <w:r w:rsidRPr="003A46FA">
              <w:rPr>
                <w:rFonts w:ascii="Arial" w:hAnsi="Arial" w:cs="Arial"/>
                <w:strike/>
                <w:sz w:val="15"/>
                <w:szCs w:val="15"/>
                <w:lang w:val="sl-SI"/>
              </w:rPr>
              <w:lastRenderedPageBreak/>
              <w:t>[…………….…]</w:t>
            </w:r>
            <w:r w:rsidR="00A23B3E" w:rsidRPr="003A46FA">
              <w:rPr>
                <w:rFonts w:ascii="Arial" w:hAnsi="Arial" w:cs="Arial"/>
                <w:strike/>
                <w:lang w:val="sl-SI"/>
              </w:rPr>
              <w:br/>
            </w:r>
          </w:p>
          <w:p w14:paraId="254CB7A1" w14:textId="77777777" w:rsidR="00A23B3E" w:rsidRPr="003A46FA" w:rsidRDefault="00A23B3E">
            <w:pPr>
              <w:spacing w:before="0" w:after="0"/>
              <w:rPr>
                <w:rFonts w:ascii="Arial" w:hAnsi="Arial" w:cs="Arial"/>
                <w:strike/>
                <w:sz w:val="15"/>
                <w:szCs w:val="15"/>
                <w:lang w:val="sl-SI"/>
              </w:rPr>
            </w:pPr>
          </w:p>
          <w:p w14:paraId="0B2D5ABB" w14:textId="6C2C115B" w:rsidR="00A23B3E" w:rsidRPr="003A46FA" w:rsidRDefault="75E4D62D" w:rsidP="75E4D62D">
            <w:pPr>
              <w:spacing w:before="0" w:after="0"/>
              <w:rPr>
                <w:rFonts w:ascii="Arial" w:hAnsi="Arial" w:cs="Arial"/>
                <w:strike/>
                <w:sz w:val="15"/>
                <w:szCs w:val="15"/>
                <w:lang w:val="sl-SI"/>
              </w:rPr>
            </w:pPr>
            <w:r w:rsidRPr="003A46FA">
              <w:rPr>
                <w:rFonts w:ascii="Arial" w:hAnsi="Arial" w:cs="Arial"/>
                <w:strike/>
                <w:sz w:val="15"/>
                <w:szCs w:val="15"/>
                <w:lang w:val="sl-SI"/>
              </w:rPr>
              <w:t>(</w:t>
            </w:r>
            <w:r w:rsidR="0050611D" w:rsidRPr="003A46FA">
              <w:rPr>
                <w:rFonts w:ascii="Arial" w:hAnsi="Arial" w:cs="Arial"/>
                <w:strike/>
                <w:sz w:val="15"/>
                <w:szCs w:val="15"/>
                <w:lang w:val="sl-SI"/>
              </w:rPr>
              <w:t>spletni naslov, organ ali telo, ki je izdalo dokumentacijo, natančen sklic na dokumentacijo</w:t>
            </w:r>
            <w:r w:rsidRPr="003A46FA">
              <w:rPr>
                <w:rFonts w:ascii="Arial" w:hAnsi="Arial" w:cs="Arial"/>
                <w:strike/>
                <w:sz w:val="15"/>
                <w:szCs w:val="15"/>
                <w:lang w:val="sl-SI"/>
              </w:rPr>
              <w:t xml:space="preserve">): </w:t>
            </w:r>
          </w:p>
          <w:p w14:paraId="65FE7719" w14:textId="77777777" w:rsidR="00A23B3E" w:rsidRPr="003A46FA" w:rsidRDefault="75E4D62D" w:rsidP="75E4D62D">
            <w:pPr>
              <w:spacing w:before="0" w:after="0"/>
              <w:rPr>
                <w:rFonts w:ascii="Arial" w:hAnsi="Arial" w:cs="Arial"/>
                <w:strike/>
                <w:sz w:val="15"/>
                <w:szCs w:val="15"/>
                <w:lang w:val="sl-SI"/>
              </w:rPr>
            </w:pPr>
            <w:r w:rsidRPr="003A46FA">
              <w:rPr>
                <w:rFonts w:ascii="Arial" w:hAnsi="Arial" w:cs="Arial"/>
                <w:strike/>
                <w:sz w:val="15"/>
                <w:szCs w:val="15"/>
                <w:lang w:val="sl-SI"/>
              </w:rPr>
              <w:t>[………..…][………….…][………….…]</w:t>
            </w:r>
          </w:p>
          <w:p w14:paraId="6E2BD8A4" w14:textId="77777777" w:rsidR="002E43BE" w:rsidRPr="003A46FA" w:rsidRDefault="002E43BE">
            <w:pPr>
              <w:spacing w:before="0" w:after="0"/>
              <w:rPr>
                <w:rFonts w:ascii="Arial" w:hAnsi="Arial" w:cs="Arial"/>
                <w:strike/>
                <w:lang w:val="sl-SI"/>
              </w:rPr>
            </w:pPr>
          </w:p>
        </w:tc>
      </w:tr>
      <w:tr w:rsidR="004B1941" w:rsidRPr="003A46FA" w14:paraId="04A29B65" w14:textId="77777777" w:rsidTr="75E4D62D">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0E1B3C5C" w14:textId="57607DD0" w:rsidR="00A23B3E" w:rsidRPr="003A46FA" w:rsidRDefault="75E4D62D" w:rsidP="75E4D62D">
            <w:pPr>
              <w:pStyle w:val="ListParagraph1"/>
              <w:ind w:left="20"/>
              <w:jc w:val="both"/>
              <w:rPr>
                <w:rFonts w:ascii="Arial" w:hAnsi="Arial" w:cs="Arial"/>
                <w:strike/>
                <w:color w:val="000000" w:themeColor="text1"/>
                <w:sz w:val="15"/>
                <w:szCs w:val="15"/>
                <w:lang w:val="sl-SI"/>
              </w:rPr>
            </w:pPr>
            <w:r w:rsidRPr="003A46FA">
              <w:rPr>
                <w:rFonts w:ascii="Arial" w:hAnsi="Arial" w:cs="Arial"/>
                <w:strike/>
                <w:color w:val="000000" w:themeColor="text1"/>
                <w:sz w:val="15"/>
                <w:szCs w:val="15"/>
                <w:lang w:val="sl-SI"/>
              </w:rPr>
              <w:lastRenderedPageBreak/>
              <w:t xml:space="preserve">13)  </w:t>
            </w:r>
            <w:r w:rsidR="00C73DA2" w:rsidRPr="003A46FA">
              <w:rPr>
                <w:rFonts w:ascii="Arial" w:hAnsi="Arial" w:cs="Arial"/>
                <w:strike/>
                <w:color w:val="000000" w:themeColor="text1"/>
                <w:sz w:val="15"/>
                <w:szCs w:val="15"/>
                <w:lang w:val="sl-SI"/>
              </w:rPr>
              <w:t xml:space="preserve">V zvezi z morebitnimi </w:t>
            </w:r>
            <w:r w:rsidR="00C73DA2" w:rsidRPr="003A46FA">
              <w:rPr>
                <w:rFonts w:ascii="Arial" w:hAnsi="Arial" w:cs="Arial"/>
                <w:b/>
                <w:strike/>
                <w:color w:val="000000" w:themeColor="text1"/>
                <w:sz w:val="15"/>
                <w:szCs w:val="15"/>
                <w:lang w:val="sl-SI"/>
              </w:rPr>
              <w:t>drugimi tehničnimi in strokovnimi pogoji</w:t>
            </w:r>
            <w:r w:rsidR="00C73DA2" w:rsidRPr="003A46FA">
              <w:rPr>
                <w:rFonts w:ascii="Arial" w:hAnsi="Arial" w:cs="Arial"/>
                <w:strike/>
                <w:color w:val="000000" w:themeColor="text1"/>
                <w:sz w:val="15"/>
                <w:szCs w:val="15"/>
                <w:lang w:val="sl-SI"/>
              </w:rPr>
              <w:t>, navedenimi v ustreznem obvestilu ali dokumentaciji v zvezi z oddajo javnega naročila</w:t>
            </w:r>
            <w:r w:rsidRPr="003A46FA">
              <w:rPr>
                <w:rFonts w:ascii="Arial" w:hAnsi="Arial" w:cs="Arial"/>
                <w:strike/>
                <w:color w:val="000000" w:themeColor="text1"/>
                <w:sz w:val="15"/>
                <w:szCs w:val="15"/>
                <w:lang w:val="sl-SI"/>
              </w:rPr>
              <w:t xml:space="preserve">, </w:t>
            </w:r>
            <w:r w:rsidR="00C73DA2" w:rsidRPr="003A46FA">
              <w:rPr>
                <w:rFonts w:ascii="Arial" w:hAnsi="Arial" w:cs="Arial"/>
                <w:strike/>
                <w:color w:val="000000" w:themeColor="text1"/>
                <w:sz w:val="15"/>
                <w:szCs w:val="15"/>
                <w:lang w:val="sl-SI"/>
              </w:rPr>
              <w:t>gospodarski subjekt izjavlja:</w:t>
            </w:r>
            <w:r w:rsidRPr="003A46FA">
              <w:rPr>
                <w:rFonts w:ascii="Arial" w:hAnsi="Arial" w:cs="Arial"/>
                <w:strike/>
                <w:color w:val="000000" w:themeColor="text1"/>
                <w:sz w:val="15"/>
                <w:szCs w:val="15"/>
                <w:lang w:val="sl-SI"/>
              </w:rPr>
              <w:t>:</w:t>
            </w:r>
            <w:r w:rsidR="00A23B3E" w:rsidRPr="003A46FA">
              <w:rPr>
                <w:rFonts w:ascii="Arial" w:hAnsi="Arial" w:cs="Arial"/>
                <w:strike/>
                <w:lang w:val="sl-SI"/>
              </w:rPr>
              <w:br/>
            </w:r>
          </w:p>
          <w:p w14:paraId="45E75BDB" w14:textId="146A26BC" w:rsidR="00A23B3E" w:rsidRPr="003A46FA" w:rsidRDefault="00C73DA2" w:rsidP="00C73DA2">
            <w:pPr>
              <w:rPr>
                <w:rFonts w:ascii="Arial" w:hAnsi="Arial" w:cs="Arial"/>
                <w:strike/>
                <w:color w:val="000000" w:themeColor="text1"/>
                <w:lang w:val="sl-SI"/>
              </w:rPr>
            </w:pPr>
            <w:r w:rsidRPr="003A46FA">
              <w:rPr>
                <w:rFonts w:ascii="Arial" w:hAnsi="Arial" w:cs="Arial"/>
                <w:strike/>
                <w:color w:val="000000" w:themeColor="text1"/>
                <w:sz w:val="15"/>
                <w:szCs w:val="15"/>
                <w:lang w:val="sl-SI"/>
              </w:rPr>
              <w:t>Če je ustrezna dokumentacija, ki je specificirana v obvestilu ali razpisni dokumentaciji, na razpolago v elektronski obliki, navedite</w:t>
            </w:r>
            <w:r w:rsidR="75E4D62D" w:rsidRPr="003A46FA">
              <w:rPr>
                <w:rFonts w:ascii="Arial" w:hAnsi="Arial" w:cs="Arial"/>
                <w:strike/>
                <w:color w:val="000000" w:themeColor="text1"/>
                <w:sz w:val="15"/>
                <w:szCs w:val="15"/>
                <w:lang w:val="sl-SI"/>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57BBB082" w14:textId="5916FC90" w:rsidR="00A23B3E" w:rsidRPr="003A46FA" w:rsidRDefault="75E4D62D" w:rsidP="75E4D62D">
            <w:pPr>
              <w:rPr>
                <w:rFonts w:ascii="Arial" w:hAnsi="Arial" w:cs="Arial"/>
                <w:strike/>
                <w:color w:val="000000" w:themeColor="text1"/>
                <w:sz w:val="15"/>
                <w:szCs w:val="15"/>
                <w:lang w:val="sl-SI"/>
              </w:rPr>
            </w:pPr>
            <w:r w:rsidRPr="003A46FA">
              <w:rPr>
                <w:rFonts w:ascii="Arial" w:hAnsi="Arial" w:cs="Arial"/>
                <w:strike/>
                <w:color w:val="000000" w:themeColor="text1"/>
                <w:sz w:val="15"/>
                <w:szCs w:val="15"/>
                <w:lang w:val="sl-SI"/>
              </w:rPr>
              <w:t>[……]</w:t>
            </w:r>
            <w:r w:rsidR="00A23B3E" w:rsidRPr="003A46FA">
              <w:rPr>
                <w:rFonts w:ascii="Arial" w:hAnsi="Arial" w:cs="Arial"/>
                <w:strike/>
                <w:lang w:val="sl-SI"/>
              </w:rPr>
              <w:br/>
            </w:r>
            <w:r w:rsidR="00A23B3E" w:rsidRPr="003A46FA">
              <w:rPr>
                <w:rFonts w:ascii="Arial" w:hAnsi="Arial" w:cs="Arial"/>
                <w:strike/>
                <w:lang w:val="sl-SI"/>
              </w:rPr>
              <w:br/>
            </w:r>
            <w:r w:rsidR="00A23B3E" w:rsidRPr="003A46FA">
              <w:rPr>
                <w:rFonts w:ascii="Arial" w:hAnsi="Arial" w:cs="Arial"/>
                <w:strike/>
                <w:lang w:val="sl-SI"/>
              </w:rPr>
              <w:br/>
            </w:r>
            <w:r w:rsidR="00A23B3E" w:rsidRPr="003A46FA">
              <w:rPr>
                <w:rFonts w:ascii="Arial" w:hAnsi="Arial" w:cs="Arial"/>
                <w:strike/>
                <w:lang w:val="sl-SI"/>
              </w:rPr>
              <w:br/>
            </w:r>
            <w:r w:rsidR="00A23B3E" w:rsidRPr="003A46FA">
              <w:rPr>
                <w:rFonts w:ascii="Arial" w:hAnsi="Arial" w:cs="Arial"/>
                <w:strike/>
                <w:lang w:val="sl-SI"/>
              </w:rPr>
              <w:br/>
            </w:r>
            <w:r w:rsidRPr="003A46FA">
              <w:rPr>
                <w:rFonts w:ascii="Arial" w:hAnsi="Arial" w:cs="Arial"/>
                <w:strike/>
                <w:color w:val="000000" w:themeColor="text1"/>
                <w:sz w:val="15"/>
                <w:szCs w:val="15"/>
                <w:lang w:val="sl-SI"/>
              </w:rPr>
              <w:t>(</w:t>
            </w:r>
            <w:r w:rsidR="0050611D" w:rsidRPr="003A46FA">
              <w:rPr>
                <w:rFonts w:ascii="Arial" w:hAnsi="Arial" w:cs="Arial"/>
                <w:strike/>
                <w:color w:val="000000" w:themeColor="text1"/>
                <w:sz w:val="15"/>
                <w:szCs w:val="15"/>
                <w:lang w:val="sl-SI"/>
              </w:rPr>
              <w:t>spletni naslov, organ ali telo, ki je izdalo dokumentacijo, natančen sklic na dokumentacijo</w:t>
            </w:r>
            <w:r w:rsidRPr="003A46FA">
              <w:rPr>
                <w:rFonts w:ascii="Arial" w:hAnsi="Arial" w:cs="Arial"/>
                <w:strike/>
                <w:color w:val="000000" w:themeColor="text1"/>
                <w:sz w:val="15"/>
                <w:szCs w:val="15"/>
                <w:lang w:val="sl-SI"/>
              </w:rPr>
              <w:t xml:space="preserve">): </w:t>
            </w:r>
          </w:p>
          <w:p w14:paraId="566F3DCC" w14:textId="77777777" w:rsidR="00A23B3E" w:rsidRPr="003A46FA" w:rsidRDefault="75E4D62D" w:rsidP="75E4D62D">
            <w:pPr>
              <w:rPr>
                <w:rFonts w:ascii="Arial" w:hAnsi="Arial" w:cs="Arial"/>
                <w:strike/>
                <w:color w:val="000000" w:themeColor="text1"/>
                <w:lang w:val="sl-SI"/>
              </w:rPr>
            </w:pPr>
            <w:r w:rsidRPr="003A46FA">
              <w:rPr>
                <w:rFonts w:ascii="Arial" w:hAnsi="Arial" w:cs="Arial"/>
                <w:strike/>
                <w:color w:val="000000" w:themeColor="text1"/>
                <w:sz w:val="15"/>
                <w:szCs w:val="15"/>
                <w:lang w:val="sl-SI"/>
              </w:rPr>
              <w:t>[…………..][……….…][………..…]</w:t>
            </w:r>
          </w:p>
        </w:tc>
      </w:tr>
    </w:tbl>
    <w:p w14:paraId="6D3034D3" w14:textId="77777777" w:rsidR="00A23B3E" w:rsidRPr="003A46FA" w:rsidRDefault="00A23B3E">
      <w:pPr>
        <w:jc w:val="both"/>
        <w:rPr>
          <w:rFonts w:ascii="Arial" w:hAnsi="Arial" w:cs="Arial"/>
          <w:color w:val="000000"/>
          <w:sz w:val="15"/>
          <w:szCs w:val="15"/>
          <w:lang w:val="sl-SI"/>
        </w:rPr>
      </w:pPr>
    </w:p>
    <w:p w14:paraId="6D677943" w14:textId="22630FEC" w:rsidR="00A23B3E" w:rsidRPr="003A46FA" w:rsidRDefault="00A23B3E" w:rsidP="75E4D62D">
      <w:pPr>
        <w:pStyle w:val="SectionTitle"/>
        <w:spacing w:before="0" w:after="0"/>
        <w:rPr>
          <w:rFonts w:ascii="Arial" w:hAnsi="Arial" w:cs="Arial"/>
          <w:color w:val="000000" w:themeColor="text1"/>
          <w:sz w:val="15"/>
          <w:szCs w:val="15"/>
          <w:lang w:val="sl-SI"/>
        </w:rPr>
      </w:pPr>
      <w:r w:rsidRPr="003A46FA">
        <w:rPr>
          <w:rFonts w:ascii="Arial" w:hAnsi="Arial" w:cs="Arial"/>
          <w:b w:val="0"/>
          <w:caps/>
          <w:color w:val="000000"/>
          <w:sz w:val="15"/>
          <w:szCs w:val="15"/>
          <w:lang w:val="sl-SI"/>
        </w:rPr>
        <w:t xml:space="preserve">D: </w:t>
      </w:r>
      <w:r w:rsidR="00CD796E" w:rsidRPr="003A46FA">
        <w:rPr>
          <w:rFonts w:ascii="Arial" w:hAnsi="Arial" w:cs="Arial"/>
          <w:b w:val="0"/>
          <w:caps/>
          <w:color w:val="000000"/>
          <w:sz w:val="15"/>
          <w:szCs w:val="15"/>
          <w:lang w:val="sl-SI"/>
        </w:rPr>
        <w:t>SHEME ZA ZAGOTAVLJANJE KAKOVOSTI IN STANDARDI ZA OKOLJSKO RAVNANJE</w:t>
      </w:r>
      <w:r w:rsidRPr="003A46FA">
        <w:rPr>
          <w:rFonts w:ascii="Arial" w:hAnsi="Arial" w:cs="Arial"/>
          <w:b w:val="0"/>
          <w:caps/>
          <w:color w:val="000000"/>
          <w:sz w:val="15"/>
          <w:szCs w:val="15"/>
          <w:lang w:val="sl-SI"/>
        </w:rPr>
        <w:t xml:space="preserve"> </w:t>
      </w:r>
      <w:r w:rsidRPr="003A46FA">
        <w:rPr>
          <w:rFonts w:ascii="Arial" w:hAnsi="Arial" w:cs="Arial"/>
          <w:b w:val="0"/>
          <w:color w:val="000000"/>
          <w:kern w:val="2"/>
          <w:sz w:val="15"/>
          <w:szCs w:val="15"/>
          <w:lang w:val="sl-SI"/>
        </w:rPr>
        <w:t>(</w:t>
      </w:r>
      <w:r w:rsidR="00CD796E" w:rsidRPr="003A46FA">
        <w:rPr>
          <w:rFonts w:ascii="Arial" w:hAnsi="Arial" w:cs="Arial"/>
          <w:b w:val="0"/>
          <w:color w:val="000000"/>
          <w:kern w:val="2"/>
          <w:sz w:val="15"/>
          <w:szCs w:val="15"/>
          <w:lang w:val="sl-SI"/>
        </w:rPr>
        <w:t>87.</w:t>
      </w:r>
      <w:r w:rsidR="00CD796E" w:rsidRPr="003A46FA">
        <w:rPr>
          <w:rFonts w:ascii="Arial" w:hAnsi="Arial" w:cs="Arial"/>
          <w:b w:val="0"/>
          <w:color w:val="000000"/>
          <w:kern w:val="2"/>
          <w:sz w:val="16"/>
          <w:szCs w:val="16"/>
          <w:lang w:val="sl-SI"/>
        </w:rPr>
        <w:t xml:space="preserve"> člen zakonika</w:t>
      </w:r>
      <w:r w:rsidRPr="003A46FA">
        <w:rPr>
          <w:rFonts w:ascii="Arial" w:hAnsi="Arial" w:cs="Arial"/>
          <w:b w:val="0"/>
          <w:color w:val="000000"/>
          <w:kern w:val="2"/>
          <w:sz w:val="16"/>
          <w:szCs w:val="16"/>
          <w:lang w:val="sl-SI"/>
        </w:rPr>
        <w:t>)</w:t>
      </w:r>
    </w:p>
    <w:p w14:paraId="35A3EDDC" w14:textId="6CB7074A" w:rsidR="00A23B3E" w:rsidRPr="003A46FA" w:rsidRDefault="00CD796E" w:rsidP="75E4D62D">
      <w:pPr>
        <w:pBdr>
          <w:top w:val="single" w:sz="4" w:space="1" w:color="00000A"/>
          <w:left w:val="single" w:sz="4" w:space="4" w:color="00000A"/>
          <w:bottom w:val="single" w:sz="4" w:space="1" w:color="00000A"/>
          <w:right w:val="single" w:sz="4" w:space="4" w:color="00000A"/>
        </w:pBdr>
        <w:shd w:val="clear" w:color="auto" w:fill="BFBFBF" w:themeFill="background1" w:themeFillShade="BF"/>
        <w:jc w:val="both"/>
        <w:rPr>
          <w:rFonts w:ascii="Arial" w:hAnsi="Arial" w:cs="Arial"/>
          <w:b/>
          <w:bCs/>
          <w:sz w:val="15"/>
          <w:szCs w:val="15"/>
          <w:lang w:val="sl-SI"/>
        </w:rPr>
      </w:pPr>
      <w:r w:rsidRPr="003A46FA">
        <w:rPr>
          <w:rFonts w:ascii="Arial" w:hAnsi="Arial" w:cs="Arial"/>
          <w:b/>
          <w:bCs/>
          <w:w w:val="0"/>
          <w:sz w:val="15"/>
          <w:szCs w:val="15"/>
          <w:lang w:val="sl-SI"/>
        </w:rPr>
        <w:t xml:space="preserve">Gospodarski subjekt mora zagotoviti informacije samo, če je sheme za zagotavljanje kakovosti in/ali standarde za </w:t>
      </w:r>
      <w:proofErr w:type="spellStart"/>
      <w:r w:rsidRPr="003A46FA">
        <w:rPr>
          <w:rFonts w:ascii="Arial" w:hAnsi="Arial" w:cs="Arial"/>
          <w:b/>
          <w:bCs/>
          <w:w w:val="0"/>
          <w:sz w:val="15"/>
          <w:szCs w:val="15"/>
          <w:lang w:val="sl-SI"/>
        </w:rPr>
        <w:t>okoljsko</w:t>
      </w:r>
      <w:proofErr w:type="spellEnd"/>
      <w:r w:rsidRPr="003A46FA">
        <w:rPr>
          <w:rFonts w:ascii="Arial" w:hAnsi="Arial" w:cs="Arial"/>
          <w:b/>
          <w:bCs/>
          <w:w w:val="0"/>
          <w:sz w:val="15"/>
          <w:szCs w:val="15"/>
          <w:lang w:val="sl-SI"/>
        </w:rPr>
        <w:t xml:space="preserve"> ravnanje zahteval javni naročnik oziroma naročnik v ustreznem obvestilu ali dokumentaciji v zvezi z oddajo javnega naročila, na katero se sklicuje obvestilo</w:t>
      </w:r>
      <w:r w:rsidR="00A23B3E" w:rsidRPr="003A46FA">
        <w:rPr>
          <w:rFonts w:ascii="Arial" w:hAnsi="Arial" w:cs="Arial"/>
          <w:b/>
          <w:bCs/>
          <w:w w:val="0"/>
          <w:sz w:val="15"/>
          <w:szCs w:val="15"/>
          <w:lang w:val="sl-SI"/>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4B1941" w:rsidRPr="003A46FA" w14:paraId="09834B82" w14:textId="77777777" w:rsidTr="75E4D62D">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6CE8E7C3" w14:textId="29F31871" w:rsidR="00A23B3E" w:rsidRPr="003A46FA" w:rsidRDefault="00CD796E">
            <w:pPr>
              <w:rPr>
                <w:rFonts w:ascii="Arial" w:hAnsi="Arial" w:cs="Arial"/>
                <w:lang w:val="sl-SI"/>
              </w:rPr>
            </w:pPr>
            <w:r w:rsidRPr="003A46FA">
              <w:rPr>
                <w:rFonts w:ascii="Arial" w:hAnsi="Arial" w:cs="Arial"/>
                <w:b/>
                <w:bCs/>
                <w:w w:val="0"/>
                <w:sz w:val="15"/>
                <w:szCs w:val="15"/>
                <w:lang w:val="sl-SI"/>
              </w:rPr>
              <w:t xml:space="preserve">Sheme za zagotavljanje kakovosti in standardi za </w:t>
            </w:r>
            <w:proofErr w:type="spellStart"/>
            <w:r w:rsidRPr="003A46FA">
              <w:rPr>
                <w:rFonts w:ascii="Arial" w:hAnsi="Arial" w:cs="Arial"/>
                <w:b/>
                <w:bCs/>
                <w:w w:val="0"/>
                <w:sz w:val="15"/>
                <w:szCs w:val="15"/>
                <w:lang w:val="sl-SI"/>
              </w:rPr>
              <w:t>okoljsko</w:t>
            </w:r>
            <w:proofErr w:type="spellEnd"/>
            <w:r w:rsidRPr="003A46FA">
              <w:rPr>
                <w:rFonts w:ascii="Arial" w:hAnsi="Arial" w:cs="Arial"/>
                <w:b/>
                <w:bCs/>
                <w:w w:val="0"/>
                <w:sz w:val="15"/>
                <w:szCs w:val="15"/>
                <w:lang w:val="sl-SI"/>
              </w:rPr>
              <w:t xml:space="preserve"> ravnanje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3E1011AF" w14:textId="43E86244" w:rsidR="00A23B3E" w:rsidRPr="003A46FA" w:rsidRDefault="000521F5">
            <w:pPr>
              <w:rPr>
                <w:rFonts w:ascii="Arial" w:hAnsi="Arial" w:cs="Arial"/>
                <w:lang w:val="sl-SI"/>
              </w:rPr>
            </w:pPr>
            <w:r w:rsidRPr="003A46FA">
              <w:rPr>
                <w:rFonts w:ascii="Arial" w:hAnsi="Arial" w:cs="Arial"/>
                <w:b/>
                <w:bCs/>
                <w:w w:val="0"/>
                <w:sz w:val="15"/>
                <w:szCs w:val="15"/>
                <w:lang w:val="sl-SI"/>
              </w:rPr>
              <w:t>Odgovor</w:t>
            </w:r>
            <w:r w:rsidR="00A23B3E" w:rsidRPr="003A46FA">
              <w:rPr>
                <w:rFonts w:ascii="Arial" w:hAnsi="Arial" w:cs="Arial"/>
                <w:b/>
                <w:bCs/>
                <w:w w:val="0"/>
                <w:sz w:val="15"/>
                <w:szCs w:val="15"/>
                <w:lang w:val="sl-SI"/>
              </w:rPr>
              <w:t>:</w:t>
            </w:r>
          </w:p>
        </w:tc>
      </w:tr>
      <w:tr w:rsidR="004B1941" w:rsidRPr="003A46FA" w14:paraId="550B8975" w14:textId="77777777" w:rsidTr="75E4D62D">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0CF4610B" w14:textId="332891D2" w:rsidR="00A23B3E" w:rsidRPr="003A46FA" w:rsidRDefault="00CD796E" w:rsidP="75E4D62D">
            <w:pPr>
              <w:rPr>
                <w:rFonts w:ascii="Arial" w:hAnsi="Arial" w:cs="Arial"/>
                <w:b/>
                <w:bCs/>
                <w:sz w:val="15"/>
                <w:szCs w:val="15"/>
                <w:lang w:val="sl-SI"/>
              </w:rPr>
            </w:pPr>
            <w:r w:rsidRPr="003A46FA">
              <w:rPr>
                <w:rFonts w:ascii="Arial" w:hAnsi="Arial" w:cs="Arial"/>
                <w:w w:val="0"/>
                <w:sz w:val="15"/>
                <w:szCs w:val="15"/>
                <w:lang w:val="sl-SI"/>
              </w:rPr>
              <w:t xml:space="preserve">Ali bo gospodarski subjekt lahko predložil </w:t>
            </w:r>
            <w:r w:rsidRPr="003A46FA">
              <w:rPr>
                <w:rFonts w:ascii="Arial" w:hAnsi="Arial" w:cs="Arial"/>
                <w:b/>
                <w:bCs/>
                <w:w w:val="0"/>
                <w:sz w:val="15"/>
                <w:szCs w:val="15"/>
                <w:lang w:val="sl-SI"/>
              </w:rPr>
              <w:t>potrdila</w:t>
            </w:r>
            <w:r w:rsidRPr="003A46FA">
              <w:rPr>
                <w:rFonts w:ascii="Arial" w:hAnsi="Arial" w:cs="Arial"/>
                <w:w w:val="0"/>
                <w:sz w:val="15"/>
                <w:szCs w:val="15"/>
                <w:lang w:val="sl-SI"/>
              </w:rPr>
              <w:t xml:space="preserve">, ki jih izdajo neodvisni organi in ki potrjujejo, da gospodarski subjekt upošteva zahtevane </w:t>
            </w:r>
            <w:r w:rsidRPr="003A46FA">
              <w:rPr>
                <w:rFonts w:ascii="Arial" w:hAnsi="Arial" w:cs="Arial"/>
                <w:b/>
                <w:bCs/>
                <w:w w:val="0"/>
                <w:sz w:val="15"/>
                <w:szCs w:val="15"/>
                <w:lang w:val="sl-SI"/>
              </w:rPr>
              <w:t>standarde za zagotavljanje kakovosti</w:t>
            </w:r>
            <w:r w:rsidRPr="003A46FA">
              <w:rPr>
                <w:rFonts w:ascii="Arial" w:hAnsi="Arial" w:cs="Arial"/>
                <w:w w:val="0"/>
                <w:sz w:val="15"/>
                <w:szCs w:val="15"/>
                <w:lang w:val="sl-SI"/>
              </w:rPr>
              <w:t>, vključno z dostopnostjo za invalide</w:t>
            </w:r>
            <w:r w:rsidR="00A23B3E" w:rsidRPr="003A46FA">
              <w:rPr>
                <w:rFonts w:ascii="Arial" w:hAnsi="Arial" w:cs="Arial"/>
                <w:w w:val="0"/>
                <w:sz w:val="15"/>
                <w:szCs w:val="15"/>
                <w:lang w:val="sl-SI"/>
              </w:rPr>
              <w:t>?</w:t>
            </w:r>
          </w:p>
          <w:p w14:paraId="163B99EC" w14:textId="463A5D53" w:rsidR="00A23B3E" w:rsidRPr="003A46FA" w:rsidRDefault="00CD796E" w:rsidP="75E4D62D">
            <w:pPr>
              <w:rPr>
                <w:rFonts w:ascii="Arial" w:hAnsi="Arial" w:cs="Arial"/>
                <w:sz w:val="15"/>
                <w:szCs w:val="15"/>
                <w:lang w:val="sl-SI"/>
              </w:rPr>
            </w:pPr>
            <w:r w:rsidRPr="003A46FA">
              <w:rPr>
                <w:rFonts w:ascii="Arial" w:hAnsi="Arial" w:cs="Arial"/>
                <w:b/>
                <w:bCs/>
                <w:sz w:val="15"/>
                <w:szCs w:val="15"/>
                <w:lang w:val="sl-SI"/>
              </w:rPr>
              <w:t>Če ste odgovorili z ne</w:t>
            </w:r>
            <w:r w:rsidRPr="003A46FA">
              <w:rPr>
                <w:rFonts w:ascii="Arial" w:hAnsi="Arial" w:cs="Arial"/>
                <w:bCs/>
                <w:sz w:val="15"/>
                <w:szCs w:val="15"/>
                <w:lang w:val="sl-SI"/>
              </w:rPr>
              <w:t>, pojasnite, zakaj, in navedite, katera druga dokazila v zvezi s shemo zagotavljanja kakovosti je mogoče predložiti</w:t>
            </w:r>
            <w:r w:rsidR="00A23B3E" w:rsidRPr="003A46FA">
              <w:rPr>
                <w:rFonts w:ascii="Arial" w:hAnsi="Arial" w:cs="Arial"/>
                <w:w w:val="0"/>
                <w:sz w:val="15"/>
                <w:szCs w:val="15"/>
                <w:lang w:val="sl-SI"/>
              </w:rPr>
              <w:t>:</w:t>
            </w:r>
          </w:p>
          <w:p w14:paraId="078CABAF" w14:textId="77A69586" w:rsidR="00A23B3E" w:rsidRPr="003A46FA" w:rsidRDefault="00984735">
            <w:pPr>
              <w:rPr>
                <w:rFonts w:ascii="Arial" w:hAnsi="Arial" w:cs="Arial"/>
                <w:lang w:val="sl-SI"/>
              </w:rPr>
            </w:pPr>
            <w:r w:rsidRPr="003A46FA">
              <w:rPr>
                <w:rFonts w:ascii="Arial" w:hAnsi="Arial" w:cs="Arial"/>
                <w:sz w:val="15"/>
                <w:szCs w:val="15"/>
                <w:lang w:val="sl-SI"/>
              </w:rPr>
              <w:t>Če je ustrezna dokumentacija na razpolagi v elektronski obliki, navedite </w:t>
            </w:r>
            <w:r w:rsidR="75E4D62D" w:rsidRPr="003A46FA">
              <w:rPr>
                <w:rFonts w:ascii="Arial" w:hAnsi="Arial" w:cs="Arial"/>
                <w:sz w:val="15"/>
                <w:szCs w:val="15"/>
                <w:lang w:val="sl-SI"/>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3AA30DD9" w14:textId="264E8FF6" w:rsidR="00A23B3E" w:rsidRPr="003A46FA" w:rsidRDefault="00A23B3E" w:rsidP="75E4D62D">
            <w:pPr>
              <w:rPr>
                <w:rFonts w:ascii="Arial" w:hAnsi="Arial" w:cs="Arial"/>
                <w:sz w:val="15"/>
                <w:szCs w:val="15"/>
                <w:lang w:val="sl-SI"/>
              </w:rPr>
            </w:pPr>
            <w:r w:rsidRPr="003A46FA">
              <w:rPr>
                <w:rFonts w:ascii="Arial" w:hAnsi="Arial" w:cs="Arial"/>
                <w:w w:val="0"/>
                <w:sz w:val="15"/>
                <w:szCs w:val="15"/>
                <w:lang w:val="sl-SI"/>
              </w:rPr>
              <w:t xml:space="preserve">[ ] </w:t>
            </w:r>
            <w:r w:rsidR="00DF464A" w:rsidRPr="003A46FA">
              <w:rPr>
                <w:rFonts w:ascii="Arial" w:hAnsi="Arial" w:cs="Arial"/>
                <w:w w:val="0"/>
                <w:sz w:val="15"/>
                <w:szCs w:val="15"/>
                <w:lang w:val="sl-SI"/>
              </w:rPr>
              <w:t>Da</w:t>
            </w:r>
            <w:r w:rsidRPr="003A46FA">
              <w:rPr>
                <w:rFonts w:ascii="Arial" w:hAnsi="Arial" w:cs="Arial"/>
                <w:w w:val="0"/>
                <w:sz w:val="15"/>
                <w:szCs w:val="15"/>
                <w:lang w:val="sl-SI"/>
              </w:rPr>
              <w:t xml:space="preserve"> [ ] </w:t>
            </w:r>
            <w:r w:rsidR="00DF464A" w:rsidRPr="003A46FA">
              <w:rPr>
                <w:rFonts w:ascii="Arial" w:hAnsi="Arial" w:cs="Arial"/>
                <w:w w:val="0"/>
                <w:sz w:val="15"/>
                <w:szCs w:val="15"/>
                <w:lang w:val="sl-SI"/>
              </w:rPr>
              <w:t>Ne</w:t>
            </w:r>
            <w:r w:rsidRPr="003A46FA">
              <w:rPr>
                <w:rFonts w:ascii="Arial" w:hAnsi="Arial" w:cs="Arial"/>
                <w:w w:val="0"/>
                <w:sz w:val="15"/>
                <w:szCs w:val="15"/>
                <w:lang w:val="sl-SI"/>
              </w:rPr>
              <w:br/>
            </w:r>
            <w:r w:rsidRPr="003A46FA">
              <w:rPr>
                <w:rFonts w:ascii="Arial" w:hAnsi="Arial" w:cs="Arial"/>
                <w:w w:val="0"/>
                <w:sz w:val="15"/>
                <w:szCs w:val="15"/>
                <w:lang w:val="sl-SI"/>
              </w:rPr>
              <w:br/>
            </w:r>
            <w:r w:rsidRPr="003A46FA">
              <w:rPr>
                <w:rFonts w:ascii="Arial" w:hAnsi="Arial" w:cs="Arial"/>
                <w:w w:val="0"/>
                <w:sz w:val="15"/>
                <w:szCs w:val="15"/>
                <w:lang w:val="sl-SI"/>
              </w:rPr>
              <w:br/>
            </w:r>
            <w:r w:rsidRPr="003A46FA">
              <w:rPr>
                <w:rFonts w:ascii="Arial" w:hAnsi="Arial" w:cs="Arial"/>
                <w:w w:val="0"/>
                <w:sz w:val="15"/>
                <w:szCs w:val="15"/>
                <w:lang w:val="sl-SI"/>
              </w:rPr>
              <w:br/>
            </w:r>
            <w:r w:rsidRPr="003A46FA">
              <w:rPr>
                <w:rFonts w:ascii="Arial" w:hAnsi="Arial" w:cs="Arial"/>
                <w:w w:val="0"/>
                <w:sz w:val="15"/>
                <w:szCs w:val="15"/>
                <w:lang w:val="sl-SI"/>
              </w:rPr>
              <w:br/>
              <w:t>[………..…] […….……]</w:t>
            </w:r>
            <w:r w:rsidRPr="003A46FA">
              <w:rPr>
                <w:rFonts w:ascii="Arial" w:hAnsi="Arial" w:cs="Arial"/>
                <w:w w:val="0"/>
                <w:sz w:val="15"/>
                <w:szCs w:val="15"/>
                <w:lang w:val="sl-SI"/>
              </w:rPr>
              <w:br/>
            </w:r>
            <w:r w:rsidRPr="003A46FA">
              <w:rPr>
                <w:rFonts w:ascii="Arial" w:hAnsi="Arial" w:cs="Arial"/>
                <w:w w:val="0"/>
                <w:sz w:val="15"/>
                <w:szCs w:val="15"/>
                <w:lang w:val="sl-SI"/>
              </w:rPr>
              <w:br/>
            </w:r>
            <w:r w:rsidRPr="003A46FA">
              <w:rPr>
                <w:rFonts w:ascii="Arial" w:hAnsi="Arial" w:cs="Arial"/>
                <w:w w:val="0"/>
                <w:sz w:val="15"/>
                <w:szCs w:val="15"/>
                <w:lang w:val="sl-SI"/>
              </w:rPr>
              <w:br/>
            </w:r>
            <w:r w:rsidRPr="003A46FA">
              <w:rPr>
                <w:rFonts w:ascii="Arial" w:hAnsi="Arial" w:cs="Arial"/>
                <w:sz w:val="15"/>
                <w:szCs w:val="15"/>
                <w:lang w:val="sl-SI"/>
              </w:rPr>
              <w:t>(</w:t>
            </w:r>
            <w:r w:rsidR="0050611D" w:rsidRPr="003A46FA">
              <w:rPr>
                <w:rFonts w:ascii="Arial" w:hAnsi="Arial" w:cs="Arial"/>
                <w:sz w:val="15"/>
                <w:szCs w:val="15"/>
                <w:lang w:val="sl-SI"/>
              </w:rPr>
              <w:t>spletni naslov, organ ali telo, ki je izdalo dokumentacijo, natančen sklic na dokumentacijo</w:t>
            </w:r>
            <w:r w:rsidRPr="003A46FA">
              <w:rPr>
                <w:rFonts w:ascii="Arial" w:hAnsi="Arial" w:cs="Arial"/>
                <w:sz w:val="15"/>
                <w:szCs w:val="15"/>
                <w:lang w:val="sl-SI"/>
              </w:rPr>
              <w:t>):</w:t>
            </w:r>
          </w:p>
          <w:p w14:paraId="1C571D4B" w14:textId="77777777" w:rsidR="00A23B3E" w:rsidRPr="003A46FA" w:rsidRDefault="75E4D62D">
            <w:pPr>
              <w:rPr>
                <w:rFonts w:ascii="Arial" w:hAnsi="Arial" w:cs="Arial"/>
                <w:lang w:val="sl-SI"/>
              </w:rPr>
            </w:pPr>
            <w:r w:rsidRPr="003A46FA">
              <w:rPr>
                <w:rFonts w:ascii="Arial" w:hAnsi="Arial" w:cs="Arial"/>
                <w:sz w:val="15"/>
                <w:szCs w:val="15"/>
                <w:lang w:val="sl-SI"/>
              </w:rPr>
              <w:t>[……..…][…………][…………]</w:t>
            </w:r>
          </w:p>
        </w:tc>
      </w:tr>
      <w:tr w:rsidR="004B1941" w:rsidRPr="003A46FA" w14:paraId="4987AF87" w14:textId="77777777" w:rsidTr="75E4D62D">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36A524B9" w14:textId="2D5111B0" w:rsidR="00A23B3E" w:rsidRPr="003A46FA" w:rsidRDefault="00CD796E" w:rsidP="75E4D62D">
            <w:pPr>
              <w:rPr>
                <w:rFonts w:ascii="Arial" w:hAnsi="Arial" w:cs="Arial"/>
                <w:b/>
                <w:bCs/>
                <w:sz w:val="15"/>
                <w:szCs w:val="15"/>
                <w:lang w:val="sl-SI"/>
              </w:rPr>
            </w:pPr>
            <w:r w:rsidRPr="003A46FA">
              <w:rPr>
                <w:rFonts w:ascii="Arial" w:hAnsi="Arial" w:cs="Arial"/>
                <w:w w:val="0"/>
                <w:sz w:val="15"/>
                <w:szCs w:val="15"/>
                <w:lang w:val="sl-SI"/>
              </w:rPr>
              <w:t xml:space="preserve">Ali bo gospodarski subjekt lahko predložil </w:t>
            </w:r>
            <w:r w:rsidRPr="003A46FA">
              <w:rPr>
                <w:rFonts w:ascii="Arial" w:hAnsi="Arial" w:cs="Arial"/>
                <w:b/>
                <w:bCs/>
                <w:w w:val="0"/>
                <w:sz w:val="15"/>
                <w:szCs w:val="15"/>
                <w:lang w:val="sl-SI"/>
              </w:rPr>
              <w:t>potrdila</w:t>
            </w:r>
            <w:r w:rsidRPr="003A46FA">
              <w:rPr>
                <w:rFonts w:ascii="Arial" w:hAnsi="Arial" w:cs="Arial"/>
                <w:w w:val="0"/>
                <w:sz w:val="15"/>
                <w:szCs w:val="15"/>
                <w:lang w:val="sl-SI"/>
              </w:rPr>
              <w:t xml:space="preserve">, ki jih izdajo neodvisni organi in ki potrjujejo, da gospodarski subjekt upošteva zahtevane </w:t>
            </w:r>
            <w:r w:rsidRPr="003A46FA">
              <w:rPr>
                <w:rFonts w:ascii="Arial" w:hAnsi="Arial" w:cs="Arial"/>
                <w:b/>
                <w:bCs/>
                <w:w w:val="0"/>
                <w:sz w:val="15"/>
                <w:szCs w:val="15"/>
                <w:lang w:val="sl-SI"/>
              </w:rPr>
              <w:t xml:space="preserve">sisteme oziroma standarde za </w:t>
            </w:r>
            <w:proofErr w:type="spellStart"/>
            <w:r w:rsidRPr="003A46FA">
              <w:rPr>
                <w:rFonts w:ascii="Arial" w:hAnsi="Arial" w:cs="Arial"/>
                <w:b/>
                <w:bCs/>
                <w:w w:val="0"/>
                <w:sz w:val="15"/>
                <w:szCs w:val="15"/>
                <w:lang w:val="sl-SI"/>
              </w:rPr>
              <w:t>okoljsko</w:t>
            </w:r>
            <w:proofErr w:type="spellEnd"/>
            <w:r w:rsidRPr="003A46FA">
              <w:rPr>
                <w:rFonts w:ascii="Arial" w:hAnsi="Arial" w:cs="Arial"/>
                <w:b/>
                <w:bCs/>
                <w:w w:val="0"/>
                <w:sz w:val="15"/>
                <w:szCs w:val="15"/>
                <w:lang w:val="sl-SI"/>
              </w:rPr>
              <w:t xml:space="preserve"> ravnanje</w:t>
            </w:r>
            <w:r w:rsidR="00A23B3E" w:rsidRPr="003A46FA">
              <w:rPr>
                <w:rFonts w:ascii="Arial" w:hAnsi="Arial" w:cs="Arial"/>
                <w:w w:val="0"/>
                <w:sz w:val="15"/>
                <w:szCs w:val="15"/>
                <w:lang w:val="sl-SI"/>
              </w:rPr>
              <w:t>?</w:t>
            </w:r>
          </w:p>
          <w:p w14:paraId="787E912A" w14:textId="7D8D73E6" w:rsidR="00A23B3E" w:rsidRPr="003A46FA" w:rsidRDefault="00CD796E" w:rsidP="75E4D62D">
            <w:pPr>
              <w:rPr>
                <w:rFonts w:ascii="Arial" w:hAnsi="Arial" w:cs="Arial"/>
                <w:sz w:val="15"/>
                <w:szCs w:val="15"/>
                <w:lang w:val="sl-SI"/>
              </w:rPr>
            </w:pPr>
            <w:r w:rsidRPr="003A46FA">
              <w:rPr>
                <w:rFonts w:ascii="Arial" w:hAnsi="Arial" w:cs="Arial"/>
                <w:b/>
                <w:bCs/>
                <w:sz w:val="15"/>
                <w:szCs w:val="15"/>
                <w:lang w:val="sl-SI"/>
              </w:rPr>
              <w:t xml:space="preserve">Če ste odgovorili z ne, </w:t>
            </w:r>
            <w:r w:rsidRPr="003A46FA">
              <w:rPr>
                <w:rFonts w:ascii="Arial" w:hAnsi="Arial" w:cs="Arial"/>
                <w:bCs/>
                <w:sz w:val="15"/>
                <w:szCs w:val="15"/>
                <w:lang w:val="sl-SI"/>
              </w:rPr>
              <w:t xml:space="preserve">pojasnite, zakaj, in navedite, katera druga dokazila v zvezi s </w:t>
            </w:r>
            <w:r w:rsidRPr="003A46FA">
              <w:rPr>
                <w:rFonts w:ascii="Arial" w:hAnsi="Arial" w:cs="Arial"/>
                <w:b/>
                <w:bCs/>
                <w:sz w:val="15"/>
                <w:szCs w:val="15"/>
                <w:lang w:val="sl-SI"/>
              </w:rPr>
              <w:t xml:space="preserve">sistemi oziroma standardi za </w:t>
            </w:r>
            <w:proofErr w:type="spellStart"/>
            <w:r w:rsidRPr="003A46FA">
              <w:rPr>
                <w:rFonts w:ascii="Arial" w:hAnsi="Arial" w:cs="Arial"/>
                <w:b/>
                <w:bCs/>
                <w:sz w:val="15"/>
                <w:szCs w:val="15"/>
                <w:lang w:val="sl-SI"/>
              </w:rPr>
              <w:t>okoljsko</w:t>
            </w:r>
            <w:proofErr w:type="spellEnd"/>
            <w:r w:rsidRPr="003A46FA">
              <w:rPr>
                <w:rFonts w:ascii="Arial" w:hAnsi="Arial" w:cs="Arial"/>
                <w:b/>
                <w:bCs/>
                <w:sz w:val="15"/>
                <w:szCs w:val="15"/>
                <w:lang w:val="sl-SI"/>
              </w:rPr>
              <w:t xml:space="preserve"> ravnanje </w:t>
            </w:r>
            <w:r w:rsidRPr="003A46FA">
              <w:rPr>
                <w:rFonts w:ascii="Arial" w:hAnsi="Arial" w:cs="Arial"/>
                <w:bCs/>
                <w:sz w:val="15"/>
                <w:szCs w:val="15"/>
                <w:lang w:val="sl-SI"/>
              </w:rPr>
              <w:t>je mogoče predložiti</w:t>
            </w:r>
            <w:r w:rsidR="00A23B3E" w:rsidRPr="003A46FA">
              <w:rPr>
                <w:rFonts w:ascii="Arial" w:hAnsi="Arial" w:cs="Arial"/>
                <w:w w:val="0"/>
                <w:sz w:val="15"/>
                <w:szCs w:val="15"/>
                <w:lang w:val="sl-SI"/>
              </w:rPr>
              <w:t>:</w:t>
            </w:r>
          </w:p>
          <w:p w14:paraId="2A93EECC" w14:textId="59167D4D" w:rsidR="00A23B3E" w:rsidRPr="003A46FA" w:rsidRDefault="00984735">
            <w:pPr>
              <w:rPr>
                <w:rFonts w:ascii="Arial" w:hAnsi="Arial" w:cs="Arial"/>
                <w:lang w:val="sl-SI"/>
              </w:rPr>
            </w:pPr>
            <w:r w:rsidRPr="003A46FA">
              <w:rPr>
                <w:rFonts w:ascii="Arial" w:hAnsi="Arial" w:cs="Arial"/>
                <w:sz w:val="15"/>
                <w:szCs w:val="15"/>
                <w:lang w:val="sl-SI"/>
              </w:rPr>
              <w:t>Če je ustrezna dokumentacija na razpolagi v elektronski obliki, navedite </w:t>
            </w:r>
            <w:r w:rsidR="75E4D62D" w:rsidRPr="003A46FA">
              <w:rPr>
                <w:rFonts w:ascii="Arial" w:hAnsi="Arial" w:cs="Arial"/>
                <w:sz w:val="15"/>
                <w:szCs w:val="15"/>
                <w:lang w:val="sl-SI"/>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083CC960" w14:textId="107067FF" w:rsidR="00A23B3E" w:rsidRPr="003A46FA" w:rsidRDefault="00A23B3E" w:rsidP="75E4D62D">
            <w:pPr>
              <w:rPr>
                <w:rFonts w:ascii="Arial" w:hAnsi="Arial" w:cs="Arial"/>
                <w:sz w:val="15"/>
                <w:szCs w:val="15"/>
                <w:lang w:val="sl-SI"/>
              </w:rPr>
            </w:pPr>
            <w:r w:rsidRPr="003A46FA">
              <w:rPr>
                <w:rFonts w:ascii="Arial" w:hAnsi="Arial" w:cs="Arial"/>
                <w:w w:val="0"/>
                <w:sz w:val="15"/>
                <w:szCs w:val="15"/>
                <w:lang w:val="sl-SI"/>
              </w:rPr>
              <w:t xml:space="preserve">[ ] </w:t>
            </w:r>
            <w:r w:rsidR="00DF464A" w:rsidRPr="003A46FA">
              <w:rPr>
                <w:rFonts w:ascii="Arial" w:hAnsi="Arial" w:cs="Arial"/>
                <w:w w:val="0"/>
                <w:sz w:val="15"/>
                <w:szCs w:val="15"/>
                <w:lang w:val="sl-SI"/>
              </w:rPr>
              <w:t>Da</w:t>
            </w:r>
            <w:r w:rsidRPr="003A46FA">
              <w:rPr>
                <w:rFonts w:ascii="Arial" w:hAnsi="Arial" w:cs="Arial"/>
                <w:w w:val="0"/>
                <w:sz w:val="15"/>
                <w:szCs w:val="15"/>
                <w:lang w:val="sl-SI"/>
              </w:rPr>
              <w:t xml:space="preserve"> [ ] </w:t>
            </w:r>
            <w:r w:rsidR="00DF464A" w:rsidRPr="003A46FA">
              <w:rPr>
                <w:rFonts w:ascii="Arial" w:hAnsi="Arial" w:cs="Arial"/>
                <w:w w:val="0"/>
                <w:sz w:val="15"/>
                <w:szCs w:val="15"/>
                <w:lang w:val="sl-SI"/>
              </w:rPr>
              <w:t>Ne</w:t>
            </w:r>
            <w:r w:rsidRPr="003A46FA">
              <w:rPr>
                <w:rFonts w:ascii="Arial" w:hAnsi="Arial" w:cs="Arial"/>
                <w:w w:val="0"/>
                <w:sz w:val="15"/>
                <w:szCs w:val="15"/>
                <w:lang w:val="sl-SI"/>
              </w:rPr>
              <w:br/>
            </w:r>
            <w:r w:rsidRPr="003A46FA">
              <w:rPr>
                <w:rFonts w:ascii="Arial" w:hAnsi="Arial" w:cs="Arial"/>
                <w:w w:val="0"/>
                <w:sz w:val="15"/>
                <w:szCs w:val="15"/>
                <w:lang w:val="sl-SI"/>
              </w:rPr>
              <w:br/>
            </w:r>
            <w:r w:rsidRPr="003A46FA">
              <w:rPr>
                <w:rFonts w:ascii="Arial" w:hAnsi="Arial" w:cs="Arial"/>
                <w:w w:val="0"/>
                <w:sz w:val="15"/>
                <w:szCs w:val="15"/>
                <w:lang w:val="sl-SI"/>
              </w:rPr>
              <w:br/>
            </w:r>
            <w:r w:rsidRPr="003A46FA">
              <w:rPr>
                <w:rFonts w:ascii="Arial" w:hAnsi="Arial" w:cs="Arial"/>
                <w:w w:val="0"/>
                <w:sz w:val="15"/>
                <w:szCs w:val="15"/>
                <w:lang w:val="sl-SI"/>
              </w:rPr>
              <w:br/>
            </w:r>
            <w:r w:rsidRPr="003A46FA">
              <w:rPr>
                <w:rFonts w:ascii="Arial" w:hAnsi="Arial" w:cs="Arial"/>
                <w:w w:val="0"/>
                <w:sz w:val="15"/>
                <w:szCs w:val="15"/>
                <w:lang w:val="sl-SI"/>
              </w:rPr>
              <w:br/>
              <w:t>[………..…] […………]</w:t>
            </w:r>
            <w:r w:rsidRPr="003A46FA">
              <w:rPr>
                <w:rFonts w:ascii="Arial" w:hAnsi="Arial" w:cs="Arial"/>
                <w:w w:val="0"/>
                <w:sz w:val="15"/>
                <w:szCs w:val="15"/>
                <w:lang w:val="sl-SI"/>
              </w:rPr>
              <w:br/>
            </w:r>
            <w:r w:rsidRPr="003A46FA">
              <w:rPr>
                <w:rFonts w:ascii="Arial" w:hAnsi="Arial" w:cs="Arial"/>
                <w:w w:val="0"/>
                <w:sz w:val="15"/>
                <w:szCs w:val="15"/>
                <w:lang w:val="sl-SI"/>
              </w:rPr>
              <w:br/>
            </w:r>
            <w:r w:rsidRPr="003A46FA">
              <w:rPr>
                <w:rFonts w:ascii="Arial" w:hAnsi="Arial" w:cs="Arial"/>
                <w:w w:val="0"/>
                <w:sz w:val="15"/>
                <w:szCs w:val="15"/>
                <w:lang w:val="sl-SI"/>
              </w:rPr>
              <w:br/>
            </w:r>
            <w:r w:rsidRPr="003A46FA">
              <w:rPr>
                <w:rFonts w:ascii="Arial" w:hAnsi="Arial" w:cs="Arial"/>
                <w:sz w:val="15"/>
                <w:szCs w:val="15"/>
                <w:lang w:val="sl-SI"/>
              </w:rPr>
              <w:t>(</w:t>
            </w:r>
            <w:r w:rsidR="0050611D" w:rsidRPr="003A46FA">
              <w:rPr>
                <w:rFonts w:ascii="Arial" w:hAnsi="Arial" w:cs="Arial"/>
                <w:sz w:val="15"/>
                <w:szCs w:val="15"/>
                <w:lang w:val="sl-SI"/>
              </w:rPr>
              <w:t>spletni naslov, organ ali telo, ki je izdalo dokumentacijo, natančen sklic na dokumentacijo</w:t>
            </w:r>
            <w:r w:rsidRPr="003A46FA">
              <w:rPr>
                <w:rFonts w:ascii="Arial" w:hAnsi="Arial" w:cs="Arial"/>
                <w:sz w:val="15"/>
                <w:szCs w:val="15"/>
                <w:lang w:val="sl-SI"/>
              </w:rPr>
              <w:t>):</w:t>
            </w:r>
          </w:p>
          <w:p w14:paraId="1F06235F" w14:textId="77777777" w:rsidR="00A23B3E" w:rsidRPr="003A46FA" w:rsidRDefault="75E4D62D">
            <w:pPr>
              <w:rPr>
                <w:rFonts w:ascii="Arial" w:hAnsi="Arial" w:cs="Arial"/>
                <w:lang w:val="sl-SI"/>
              </w:rPr>
            </w:pPr>
            <w:r w:rsidRPr="003A46FA">
              <w:rPr>
                <w:rFonts w:ascii="Arial" w:hAnsi="Arial" w:cs="Arial"/>
                <w:sz w:val="15"/>
                <w:szCs w:val="15"/>
                <w:lang w:val="sl-SI"/>
              </w:rPr>
              <w:t xml:space="preserve"> […………][……..…][……..…]</w:t>
            </w:r>
          </w:p>
        </w:tc>
      </w:tr>
    </w:tbl>
    <w:p w14:paraId="7565BAD6" w14:textId="77777777" w:rsidR="00A23B3E" w:rsidRPr="003A46FA" w:rsidRDefault="00A23B3E">
      <w:pPr>
        <w:rPr>
          <w:rFonts w:ascii="Arial" w:hAnsi="Arial" w:cs="Arial"/>
          <w:sz w:val="15"/>
          <w:szCs w:val="15"/>
          <w:lang w:val="sl-SI"/>
        </w:rPr>
      </w:pPr>
    </w:p>
    <w:p w14:paraId="5ABD9A0D" w14:textId="7420FE5F" w:rsidR="00A23B3E" w:rsidRPr="003A46FA" w:rsidRDefault="00ED6654" w:rsidP="75E4D62D">
      <w:pPr>
        <w:pageBreakBefore/>
        <w:spacing w:before="0"/>
        <w:jc w:val="center"/>
        <w:rPr>
          <w:rFonts w:ascii="Arial" w:hAnsi="Arial" w:cs="Arial"/>
          <w:strike/>
          <w:sz w:val="15"/>
          <w:szCs w:val="15"/>
          <w:lang w:val="sl-SI"/>
        </w:rPr>
      </w:pPr>
      <w:r w:rsidRPr="003A46FA">
        <w:rPr>
          <w:rFonts w:ascii="Arial" w:hAnsi="Arial" w:cs="Arial"/>
          <w:b/>
          <w:bCs/>
          <w:strike/>
          <w:sz w:val="19"/>
          <w:szCs w:val="19"/>
          <w:lang w:val="sl-SI"/>
        </w:rPr>
        <w:lastRenderedPageBreak/>
        <w:t>Del V: Zmanjšanje števila ustreznih kandidatov</w:t>
      </w:r>
      <w:r w:rsidR="75E4D62D" w:rsidRPr="003A46FA">
        <w:rPr>
          <w:rFonts w:ascii="Arial" w:hAnsi="Arial" w:cs="Arial"/>
          <w:strike/>
          <w:color w:val="000000" w:themeColor="text1"/>
          <w:sz w:val="19"/>
          <w:szCs w:val="19"/>
          <w:lang w:val="sl-SI"/>
        </w:rPr>
        <w:t xml:space="preserve"> </w:t>
      </w:r>
      <w:r w:rsidRPr="003A46FA">
        <w:rPr>
          <w:rFonts w:ascii="Arial" w:hAnsi="Arial" w:cs="Arial"/>
          <w:smallCaps/>
          <w:strike/>
          <w:color w:val="000000" w:themeColor="text1"/>
          <w:sz w:val="15"/>
          <w:szCs w:val="15"/>
          <w:lang w:val="sl-SI"/>
        </w:rPr>
        <w:t>(91. člen zakonika</w:t>
      </w:r>
      <w:r w:rsidR="75E4D62D" w:rsidRPr="003A46FA">
        <w:rPr>
          <w:rFonts w:ascii="Arial" w:hAnsi="Arial" w:cs="Arial"/>
          <w:smallCaps/>
          <w:strike/>
          <w:color w:val="000000" w:themeColor="text1"/>
          <w:sz w:val="16"/>
          <w:szCs w:val="16"/>
          <w:lang w:val="sl-SI"/>
        </w:rPr>
        <w:t>)</w:t>
      </w:r>
    </w:p>
    <w:p w14:paraId="36CBDDBC" w14:textId="61ECDD24" w:rsidR="00A23B3E" w:rsidRPr="003A46FA" w:rsidRDefault="00ED6654" w:rsidP="75E4D62D">
      <w:pPr>
        <w:pBdr>
          <w:top w:val="single" w:sz="4" w:space="1" w:color="00000A"/>
          <w:left w:val="single" w:sz="4" w:space="4" w:color="00000A"/>
          <w:bottom w:val="single" w:sz="4" w:space="1" w:color="00000A"/>
          <w:right w:val="single" w:sz="4" w:space="26" w:color="00000A"/>
        </w:pBdr>
        <w:shd w:val="clear" w:color="auto" w:fill="BFBFBF" w:themeFill="background1" w:themeFillShade="BF"/>
        <w:ind w:right="-149"/>
        <w:jc w:val="both"/>
        <w:rPr>
          <w:rFonts w:ascii="Arial" w:hAnsi="Arial" w:cs="Arial"/>
          <w:b/>
          <w:bCs/>
          <w:strike/>
          <w:sz w:val="15"/>
          <w:szCs w:val="15"/>
          <w:lang w:val="sl-SI"/>
        </w:rPr>
      </w:pPr>
      <w:r w:rsidRPr="003A46FA">
        <w:rPr>
          <w:rFonts w:ascii="Arial" w:hAnsi="Arial" w:cs="Arial"/>
          <w:b/>
          <w:bCs/>
          <w:strike/>
          <w:w w:val="0"/>
          <w:sz w:val="15"/>
          <w:szCs w:val="15"/>
          <w:lang w:val="sl-SI"/>
        </w:rPr>
        <w:t xml:space="preserve">Gospodarski subjekt mora zagotoviti informacije samo, če je javni naročnik oziroma naročnik navedel objektivne in </w:t>
      </w:r>
      <w:proofErr w:type="spellStart"/>
      <w:r w:rsidRPr="003A46FA">
        <w:rPr>
          <w:rFonts w:ascii="Arial" w:hAnsi="Arial" w:cs="Arial"/>
          <w:b/>
          <w:bCs/>
          <w:strike/>
          <w:w w:val="0"/>
          <w:sz w:val="15"/>
          <w:szCs w:val="15"/>
          <w:lang w:val="sl-SI"/>
        </w:rPr>
        <w:t>nediskriminatorne</w:t>
      </w:r>
      <w:proofErr w:type="spellEnd"/>
      <w:r w:rsidRPr="003A46FA">
        <w:rPr>
          <w:rFonts w:ascii="Arial" w:hAnsi="Arial" w:cs="Arial"/>
          <w:b/>
          <w:bCs/>
          <w:strike/>
          <w:w w:val="0"/>
          <w:sz w:val="15"/>
          <w:szCs w:val="15"/>
          <w:lang w:val="sl-SI"/>
        </w:rPr>
        <w:t xml:space="preserve"> pogoje ali pravila, ki jih namerava uporabiti za zmanjšanje števila kandidatov, ki bodo povabljeni, da oddajo ponudbe ali sodelujejo v dialogu. Te informacije, ki jih lahko spremljajo zahteve v zvezi s potrdili oziroma vrstami potrdil ali oblikami listinskih dokazov, ki jih je treba predložiti, če so potrebna, so navedene v ustreznem obvestilu ali dokumentaciji v zvezi z oddajo javnega naročila</w:t>
      </w:r>
      <w:r w:rsidR="00A23B3E" w:rsidRPr="003A46FA">
        <w:rPr>
          <w:rFonts w:ascii="Arial" w:hAnsi="Arial" w:cs="Arial"/>
          <w:b/>
          <w:bCs/>
          <w:strike/>
          <w:w w:val="0"/>
          <w:sz w:val="15"/>
          <w:szCs w:val="15"/>
          <w:lang w:val="sl-SI"/>
        </w:rPr>
        <w:t>.</w:t>
      </w:r>
    </w:p>
    <w:p w14:paraId="4606362F" w14:textId="1E019008" w:rsidR="00A23B3E" w:rsidRPr="003A46FA" w:rsidRDefault="00ED6654" w:rsidP="75E4D62D">
      <w:pPr>
        <w:pBdr>
          <w:top w:val="single" w:sz="4" w:space="1" w:color="00000A"/>
          <w:left w:val="single" w:sz="4" w:space="4" w:color="00000A"/>
          <w:bottom w:val="single" w:sz="4" w:space="1" w:color="00000A"/>
          <w:right w:val="single" w:sz="4" w:space="26" w:color="00000A"/>
        </w:pBdr>
        <w:shd w:val="clear" w:color="auto" w:fill="BFBFBF" w:themeFill="background1" w:themeFillShade="BF"/>
        <w:ind w:right="-149"/>
        <w:jc w:val="both"/>
        <w:rPr>
          <w:rFonts w:ascii="Arial" w:hAnsi="Arial" w:cs="Arial"/>
          <w:b/>
          <w:bCs/>
          <w:strike/>
          <w:sz w:val="15"/>
          <w:szCs w:val="15"/>
          <w:lang w:val="sl-SI"/>
        </w:rPr>
      </w:pPr>
      <w:r w:rsidRPr="003A46FA">
        <w:rPr>
          <w:rFonts w:ascii="Arial" w:hAnsi="Arial" w:cs="Arial"/>
          <w:b/>
          <w:bCs/>
          <w:strike/>
          <w:w w:val="0"/>
          <w:sz w:val="15"/>
          <w:szCs w:val="15"/>
          <w:lang w:val="sl-SI"/>
        </w:rPr>
        <w:t>Samo za omejene postopke</w:t>
      </w:r>
      <w:r w:rsidR="00A23B3E" w:rsidRPr="003A46FA">
        <w:rPr>
          <w:rFonts w:ascii="Arial" w:hAnsi="Arial" w:cs="Arial"/>
          <w:b/>
          <w:bCs/>
          <w:strike/>
          <w:w w:val="0"/>
          <w:sz w:val="15"/>
          <w:szCs w:val="15"/>
          <w:lang w:val="sl-SI"/>
        </w:rPr>
        <w:t xml:space="preserve">, </w:t>
      </w:r>
      <w:r w:rsidR="00E34AE5" w:rsidRPr="003A46FA">
        <w:rPr>
          <w:rFonts w:ascii="Arial" w:hAnsi="Arial" w:cs="Arial"/>
          <w:b/>
          <w:bCs/>
          <w:strike/>
          <w:w w:val="0"/>
          <w:sz w:val="15"/>
          <w:szCs w:val="15"/>
          <w:lang w:val="sl-SI"/>
        </w:rPr>
        <w:t>konkurenčne postopke s pogajanji, postopke konkurenčnega dialoga</w:t>
      </w:r>
      <w:r w:rsidR="00A23B3E" w:rsidRPr="003A46FA">
        <w:rPr>
          <w:rFonts w:ascii="Arial" w:hAnsi="Arial" w:cs="Arial"/>
          <w:b/>
          <w:bCs/>
          <w:strike/>
          <w:w w:val="0"/>
          <w:sz w:val="15"/>
          <w:szCs w:val="15"/>
          <w:lang w:val="sl-SI"/>
        </w:rPr>
        <w:t xml:space="preserve"> </w:t>
      </w:r>
      <w:r w:rsidR="00E34AE5" w:rsidRPr="003A46FA">
        <w:rPr>
          <w:rFonts w:ascii="Arial" w:hAnsi="Arial" w:cs="Arial"/>
          <w:b/>
          <w:bCs/>
          <w:strike/>
          <w:w w:val="0"/>
          <w:sz w:val="15"/>
          <w:szCs w:val="15"/>
          <w:lang w:val="sl-SI"/>
        </w:rPr>
        <w:t>in partnerstva za inovacije</w:t>
      </w:r>
      <w:r w:rsidR="00A23B3E" w:rsidRPr="003A46FA">
        <w:rPr>
          <w:rFonts w:ascii="Arial" w:hAnsi="Arial" w:cs="Arial"/>
          <w:b/>
          <w:bCs/>
          <w:strike/>
          <w:w w:val="0"/>
          <w:sz w:val="15"/>
          <w:szCs w:val="15"/>
          <w:lang w:val="sl-SI"/>
        </w:rPr>
        <w:t>:</w:t>
      </w:r>
    </w:p>
    <w:p w14:paraId="77598E73" w14:textId="5D73A804" w:rsidR="00A23B3E" w:rsidRPr="003A46FA" w:rsidRDefault="00E34AE5" w:rsidP="75E4D62D">
      <w:pPr>
        <w:rPr>
          <w:rFonts w:ascii="Arial" w:hAnsi="Arial" w:cs="Arial"/>
          <w:b/>
          <w:bCs/>
          <w:strike/>
          <w:sz w:val="15"/>
          <w:szCs w:val="15"/>
          <w:lang w:val="sl-SI"/>
        </w:rPr>
      </w:pPr>
      <w:r w:rsidRPr="003A46FA">
        <w:rPr>
          <w:rFonts w:ascii="Arial" w:hAnsi="Arial" w:cs="Arial"/>
          <w:b/>
          <w:bCs/>
          <w:strike/>
          <w:w w:val="0"/>
          <w:sz w:val="15"/>
          <w:szCs w:val="15"/>
          <w:lang w:val="sl-SI"/>
        </w:rPr>
        <w:t>Gospodarski subjekt izjavlja, da</w:t>
      </w:r>
      <w:r w:rsidR="00A23B3E" w:rsidRPr="003A46FA">
        <w:rPr>
          <w:rFonts w:ascii="Arial" w:hAnsi="Arial" w:cs="Arial"/>
          <w:b/>
          <w:bCs/>
          <w:strike/>
          <w:w w:val="0"/>
          <w:sz w:val="15"/>
          <w:szCs w:val="15"/>
          <w:lang w:val="sl-SI"/>
        </w:rPr>
        <w:t>:</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4B1941" w:rsidRPr="003A46FA" w14:paraId="73F9D965" w14:textId="77777777" w:rsidTr="75E4D62D">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41BAC8C4" w14:textId="7F3908BE" w:rsidR="00A23B3E" w:rsidRPr="003A46FA" w:rsidRDefault="00E34AE5">
            <w:pPr>
              <w:rPr>
                <w:rFonts w:ascii="Arial" w:hAnsi="Arial" w:cs="Arial"/>
                <w:strike/>
                <w:lang w:val="sl-SI"/>
              </w:rPr>
            </w:pPr>
            <w:r w:rsidRPr="003A46FA">
              <w:rPr>
                <w:rFonts w:ascii="Arial" w:hAnsi="Arial" w:cs="Arial"/>
                <w:b/>
                <w:bCs/>
                <w:strike/>
                <w:w w:val="0"/>
                <w:sz w:val="15"/>
                <w:szCs w:val="15"/>
                <w:lang w:val="sl-SI"/>
              </w:rPr>
              <w:t>Zmanjšanje števila</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35B4CBC3" w14:textId="5E2A15E6" w:rsidR="00A23B3E" w:rsidRPr="003A46FA" w:rsidRDefault="000521F5">
            <w:pPr>
              <w:rPr>
                <w:rFonts w:ascii="Arial" w:hAnsi="Arial" w:cs="Arial"/>
                <w:strike/>
                <w:lang w:val="sl-SI"/>
              </w:rPr>
            </w:pPr>
            <w:r w:rsidRPr="003A46FA">
              <w:rPr>
                <w:rFonts w:ascii="Arial" w:hAnsi="Arial" w:cs="Arial"/>
                <w:b/>
                <w:bCs/>
                <w:strike/>
                <w:w w:val="0"/>
                <w:sz w:val="15"/>
                <w:szCs w:val="15"/>
                <w:lang w:val="sl-SI"/>
              </w:rPr>
              <w:t>Odgovor</w:t>
            </w:r>
            <w:r w:rsidR="00A23B3E" w:rsidRPr="003A46FA">
              <w:rPr>
                <w:rFonts w:ascii="Arial" w:hAnsi="Arial" w:cs="Arial"/>
                <w:b/>
                <w:bCs/>
                <w:strike/>
                <w:w w:val="0"/>
                <w:sz w:val="15"/>
                <w:szCs w:val="15"/>
                <w:lang w:val="sl-SI"/>
              </w:rPr>
              <w:t>:</w:t>
            </w:r>
          </w:p>
        </w:tc>
      </w:tr>
      <w:tr w:rsidR="004B1941" w:rsidRPr="003A46FA" w14:paraId="25D7E8AB" w14:textId="77777777" w:rsidTr="75E4D62D">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5315E490" w14:textId="524F5D3B" w:rsidR="00A23B3E" w:rsidRPr="003A46FA" w:rsidRDefault="00E34AE5" w:rsidP="75E4D62D">
            <w:pPr>
              <w:rPr>
                <w:rFonts w:ascii="Arial" w:hAnsi="Arial" w:cs="Arial"/>
                <w:strike/>
                <w:sz w:val="15"/>
                <w:szCs w:val="15"/>
                <w:lang w:val="sl-SI"/>
              </w:rPr>
            </w:pPr>
            <w:r w:rsidRPr="003A46FA">
              <w:rPr>
                <w:rFonts w:ascii="Arial" w:hAnsi="Arial" w:cs="Arial"/>
                <w:b/>
                <w:bCs/>
                <w:strike/>
                <w:w w:val="0"/>
                <w:sz w:val="15"/>
                <w:szCs w:val="15"/>
                <w:lang w:val="sl-SI"/>
              </w:rPr>
              <w:t>izpolnjuje</w:t>
            </w:r>
            <w:r w:rsidRPr="003A46FA">
              <w:rPr>
                <w:rFonts w:ascii="Arial" w:hAnsi="Arial" w:cs="Arial"/>
                <w:strike/>
                <w:w w:val="0"/>
                <w:sz w:val="15"/>
                <w:szCs w:val="15"/>
                <w:lang w:val="sl-SI"/>
              </w:rPr>
              <w:t xml:space="preserve"> objektivne in </w:t>
            </w:r>
            <w:proofErr w:type="spellStart"/>
            <w:r w:rsidRPr="003A46FA">
              <w:rPr>
                <w:rFonts w:ascii="Arial" w:hAnsi="Arial" w:cs="Arial"/>
                <w:strike/>
                <w:w w:val="0"/>
                <w:sz w:val="15"/>
                <w:szCs w:val="15"/>
                <w:lang w:val="sl-SI"/>
              </w:rPr>
              <w:t>nediskriminatorne</w:t>
            </w:r>
            <w:proofErr w:type="spellEnd"/>
            <w:r w:rsidRPr="003A46FA">
              <w:rPr>
                <w:rFonts w:ascii="Arial" w:hAnsi="Arial" w:cs="Arial"/>
                <w:strike/>
                <w:w w:val="0"/>
                <w:sz w:val="15"/>
                <w:szCs w:val="15"/>
                <w:lang w:val="sl-SI"/>
              </w:rPr>
              <w:t xml:space="preserve"> pogoje ali pravila, ki se uporabljajo za zmanjšanje števila kandidatov, na naslednji način</w:t>
            </w:r>
            <w:r w:rsidR="00A23B3E" w:rsidRPr="003A46FA">
              <w:rPr>
                <w:rFonts w:ascii="Arial" w:hAnsi="Arial" w:cs="Arial"/>
                <w:strike/>
                <w:w w:val="0"/>
                <w:sz w:val="15"/>
                <w:szCs w:val="15"/>
                <w:lang w:val="sl-SI"/>
              </w:rPr>
              <w:t>:</w:t>
            </w:r>
          </w:p>
          <w:p w14:paraId="09EE3F4F" w14:textId="3FBACFDE" w:rsidR="00A23B3E" w:rsidRPr="003A46FA" w:rsidRDefault="00E34AE5" w:rsidP="75E4D62D">
            <w:pPr>
              <w:rPr>
                <w:rFonts w:ascii="Arial" w:hAnsi="Arial" w:cs="Arial"/>
                <w:strike/>
                <w:sz w:val="15"/>
                <w:szCs w:val="15"/>
                <w:lang w:val="sl-SI"/>
              </w:rPr>
            </w:pPr>
            <w:r w:rsidRPr="003A46FA">
              <w:rPr>
                <w:rFonts w:ascii="Arial" w:hAnsi="Arial" w:cs="Arial"/>
                <w:strike/>
                <w:w w:val="0"/>
                <w:sz w:val="15"/>
                <w:szCs w:val="15"/>
                <w:lang w:val="sl-SI"/>
              </w:rPr>
              <w:t xml:space="preserve">Če se zahtevajo določena potrdila ali oblike listinskih dokazov, navedite </w:t>
            </w:r>
            <w:r w:rsidRPr="003A46FA">
              <w:rPr>
                <w:rFonts w:ascii="Arial" w:hAnsi="Arial" w:cs="Arial"/>
                <w:b/>
                <w:strike/>
                <w:w w:val="0"/>
                <w:sz w:val="15"/>
                <w:szCs w:val="15"/>
                <w:lang w:val="sl-SI"/>
              </w:rPr>
              <w:t>za vsakega od njih</w:t>
            </w:r>
            <w:r w:rsidRPr="003A46FA">
              <w:rPr>
                <w:rFonts w:ascii="Arial" w:hAnsi="Arial" w:cs="Arial"/>
                <w:strike/>
                <w:w w:val="0"/>
                <w:sz w:val="15"/>
                <w:szCs w:val="15"/>
                <w:lang w:val="sl-SI"/>
              </w:rPr>
              <w:t>, ali gospodarski subjekt ima na razpolago zahtevane dokumente</w:t>
            </w:r>
            <w:r w:rsidR="00A23B3E" w:rsidRPr="003A46FA">
              <w:rPr>
                <w:rFonts w:ascii="Arial" w:hAnsi="Arial" w:cs="Arial"/>
                <w:strike/>
                <w:w w:val="0"/>
                <w:sz w:val="15"/>
                <w:szCs w:val="15"/>
                <w:lang w:val="sl-SI"/>
              </w:rPr>
              <w:t>:</w:t>
            </w:r>
          </w:p>
          <w:p w14:paraId="13FF68C2" w14:textId="4E4566E9" w:rsidR="00A23B3E" w:rsidRPr="003A46FA" w:rsidRDefault="00E34AE5" w:rsidP="00E34AE5">
            <w:pPr>
              <w:rPr>
                <w:rFonts w:ascii="Arial" w:hAnsi="Arial" w:cs="Arial"/>
                <w:strike/>
                <w:lang w:val="sl-SI"/>
              </w:rPr>
            </w:pPr>
            <w:r w:rsidRPr="003A46FA">
              <w:rPr>
                <w:rFonts w:ascii="Arial" w:hAnsi="Arial" w:cs="Arial"/>
                <w:strike/>
                <w:sz w:val="15"/>
                <w:szCs w:val="15"/>
                <w:lang w:val="sl-SI"/>
              </w:rPr>
              <w:t xml:space="preserve">Če je ustrezna dokumentacija ali listinski dokazi na razpolago v elektronski obliki </w:t>
            </w:r>
            <w:r w:rsidR="00A23B3E" w:rsidRPr="003A46FA">
              <w:rPr>
                <w:rFonts w:ascii="Arial" w:hAnsi="Arial" w:cs="Arial"/>
                <w:strike/>
                <w:sz w:val="15"/>
                <w:szCs w:val="15"/>
                <w:lang w:val="sl-SI"/>
              </w:rPr>
              <w:t>(</w:t>
            </w:r>
            <w:r w:rsidR="00A23B3E" w:rsidRPr="003A46FA">
              <w:rPr>
                <w:rStyle w:val="footnotereference0"/>
                <w:rFonts w:ascii="Arial" w:hAnsi="Arial" w:cs="Arial"/>
                <w:strike/>
                <w:sz w:val="15"/>
                <w:szCs w:val="15"/>
                <w:lang w:val="sl-SI"/>
              </w:rPr>
              <w:footnoteReference w:id="37"/>
            </w:r>
            <w:r w:rsidR="00A23B3E" w:rsidRPr="003A46FA">
              <w:rPr>
                <w:rFonts w:ascii="Arial" w:hAnsi="Arial" w:cs="Arial"/>
                <w:strike/>
                <w:sz w:val="15"/>
                <w:szCs w:val="15"/>
                <w:lang w:val="sl-SI"/>
              </w:rPr>
              <w:t xml:space="preserve">), </w:t>
            </w:r>
            <w:r w:rsidRPr="003A46FA">
              <w:rPr>
                <w:rFonts w:ascii="Arial" w:hAnsi="Arial" w:cs="Arial"/>
                <w:strike/>
                <w:sz w:val="15"/>
                <w:szCs w:val="15"/>
                <w:lang w:val="sl-SI"/>
              </w:rPr>
              <w:t>navedite za</w:t>
            </w:r>
            <w:r w:rsidR="00A23B3E" w:rsidRPr="003A46FA">
              <w:rPr>
                <w:rFonts w:ascii="Arial" w:hAnsi="Arial" w:cs="Arial"/>
                <w:strike/>
                <w:sz w:val="15"/>
                <w:szCs w:val="15"/>
                <w:lang w:val="sl-SI"/>
              </w:rPr>
              <w:t xml:space="preserve"> </w:t>
            </w:r>
            <w:r w:rsidRPr="003A46FA">
              <w:rPr>
                <w:rFonts w:ascii="Arial" w:hAnsi="Arial" w:cs="Arial"/>
                <w:b/>
                <w:bCs/>
                <w:strike/>
                <w:sz w:val="15"/>
                <w:szCs w:val="15"/>
                <w:lang w:val="sl-SI"/>
              </w:rPr>
              <w:t>vsak dokument</w:t>
            </w:r>
            <w:r w:rsidR="00A23B3E" w:rsidRPr="003A46FA">
              <w:rPr>
                <w:rFonts w:ascii="Arial" w:hAnsi="Arial" w:cs="Arial"/>
                <w:strike/>
                <w:sz w:val="15"/>
                <w:szCs w:val="15"/>
                <w:lang w:val="sl-SI"/>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486290A6" w14:textId="5A933C20" w:rsidR="00A23B3E" w:rsidRPr="003A46FA" w:rsidRDefault="00A23B3E" w:rsidP="75E4D62D">
            <w:pPr>
              <w:rPr>
                <w:rFonts w:ascii="Arial" w:hAnsi="Arial" w:cs="Arial"/>
                <w:strike/>
                <w:sz w:val="15"/>
                <w:szCs w:val="15"/>
                <w:lang w:val="sl-SI"/>
              </w:rPr>
            </w:pPr>
            <w:r w:rsidRPr="003A46FA">
              <w:rPr>
                <w:rFonts w:ascii="Arial" w:hAnsi="Arial" w:cs="Arial"/>
                <w:strike/>
                <w:sz w:val="15"/>
                <w:szCs w:val="15"/>
                <w:lang w:val="sl-SI"/>
              </w:rPr>
              <w:t>[…………….]</w:t>
            </w:r>
            <w:r w:rsidRPr="003A46FA">
              <w:rPr>
                <w:rFonts w:ascii="Arial" w:hAnsi="Arial" w:cs="Arial"/>
                <w:strike/>
                <w:sz w:val="15"/>
                <w:szCs w:val="15"/>
                <w:lang w:val="sl-SI"/>
              </w:rPr>
              <w:br/>
            </w:r>
            <w:r w:rsidRPr="003A46FA">
              <w:rPr>
                <w:rFonts w:ascii="Arial" w:hAnsi="Arial" w:cs="Arial"/>
                <w:strike/>
                <w:sz w:val="15"/>
                <w:szCs w:val="15"/>
                <w:lang w:val="sl-SI"/>
              </w:rPr>
              <w:br/>
            </w:r>
            <w:r w:rsidRPr="003A46FA">
              <w:rPr>
                <w:rFonts w:ascii="Arial" w:hAnsi="Arial" w:cs="Arial"/>
                <w:strike/>
                <w:sz w:val="15"/>
                <w:szCs w:val="15"/>
                <w:lang w:val="sl-SI"/>
              </w:rPr>
              <w:br/>
              <w:t xml:space="preserve">[ ] </w:t>
            </w:r>
            <w:r w:rsidR="00DF464A" w:rsidRPr="003A46FA">
              <w:rPr>
                <w:rFonts w:ascii="Arial" w:hAnsi="Arial" w:cs="Arial"/>
                <w:strike/>
                <w:sz w:val="15"/>
                <w:szCs w:val="15"/>
                <w:lang w:val="sl-SI"/>
              </w:rPr>
              <w:t>Da</w:t>
            </w:r>
            <w:r w:rsidRPr="003A46FA">
              <w:rPr>
                <w:rFonts w:ascii="Arial" w:hAnsi="Arial" w:cs="Arial"/>
                <w:strike/>
                <w:sz w:val="15"/>
                <w:szCs w:val="15"/>
                <w:lang w:val="sl-SI"/>
              </w:rPr>
              <w:t xml:space="preserve"> [ ] </w:t>
            </w:r>
            <w:r w:rsidR="00DF464A" w:rsidRPr="003A46FA">
              <w:rPr>
                <w:rFonts w:ascii="Arial" w:hAnsi="Arial" w:cs="Arial"/>
                <w:strike/>
                <w:sz w:val="15"/>
                <w:szCs w:val="15"/>
                <w:lang w:val="sl-SI"/>
              </w:rPr>
              <w:t>Ne</w:t>
            </w:r>
            <w:r w:rsidRPr="003A46FA">
              <w:rPr>
                <w:rFonts w:ascii="Arial" w:hAnsi="Arial" w:cs="Arial"/>
                <w:strike/>
                <w:sz w:val="15"/>
                <w:szCs w:val="15"/>
                <w:lang w:val="sl-SI"/>
              </w:rPr>
              <w:t xml:space="preserve"> (</w:t>
            </w:r>
            <w:r w:rsidRPr="003A46FA">
              <w:rPr>
                <w:rStyle w:val="footnotereference0"/>
                <w:rFonts w:ascii="Arial" w:hAnsi="Arial" w:cs="Arial"/>
                <w:strike/>
                <w:sz w:val="15"/>
                <w:szCs w:val="15"/>
                <w:lang w:val="sl-SI"/>
              </w:rPr>
              <w:footnoteReference w:id="38"/>
            </w:r>
            <w:r w:rsidRPr="003A46FA">
              <w:rPr>
                <w:rFonts w:ascii="Arial" w:hAnsi="Arial" w:cs="Arial"/>
                <w:strike/>
                <w:sz w:val="15"/>
                <w:szCs w:val="15"/>
                <w:lang w:val="sl-SI"/>
              </w:rPr>
              <w:t>)</w:t>
            </w:r>
            <w:r w:rsidRPr="003A46FA">
              <w:rPr>
                <w:rFonts w:ascii="Arial" w:hAnsi="Arial" w:cs="Arial"/>
                <w:strike/>
                <w:sz w:val="15"/>
                <w:szCs w:val="15"/>
                <w:lang w:val="sl-SI"/>
              </w:rPr>
              <w:br/>
            </w:r>
            <w:r w:rsidRPr="003A46FA">
              <w:rPr>
                <w:rFonts w:ascii="Arial" w:hAnsi="Arial" w:cs="Arial"/>
                <w:strike/>
                <w:sz w:val="15"/>
                <w:szCs w:val="15"/>
                <w:lang w:val="sl-SI"/>
              </w:rPr>
              <w:br/>
            </w:r>
            <w:r w:rsidRPr="003A46FA">
              <w:rPr>
                <w:rFonts w:ascii="Arial" w:hAnsi="Arial" w:cs="Arial"/>
                <w:strike/>
                <w:sz w:val="15"/>
                <w:szCs w:val="15"/>
                <w:lang w:val="sl-SI"/>
              </w:rPr>
              <w:br/>
            </w:r>
          </w:p>
          <w:p w14:paraId="085416A9" w14:textId="5699AFA1" w:rsidR="00A23B3E" w:rsidRPr="003A46FA" w:rsidRDefault="75E4D62D" w:rsidP="75E4D62D">
            <w:pPr>
              <w:rPr>
                <w:rFonts w:ascii="Arial" w:hAnsi="Arial" w:cs="Arial"/>
                <w:strike/>
                <w:sz w:val="15"/>
                <w:szCs w:val="15"/>
                <w:lang w:val="sl-SI"/>
              </w:rPr>
            </w:pPr>
            <w:r w:rsidRPr="003A46FA">
              <w:rPr>
                <w:rFonts w:ascii="Arial" w:hAnsi="Arial" w:cs="Arial"/>
                <w:strike/>
                <w:sz w:val="15"/>
                <w:szCs w:val="15"/>
                <w:lang w:val="sl-SI"/>
              </w:rPr>
              <w:t>(</w:t>
            </w:r>
            <w:r w:rsidR="0050611D" w:rsidRPr="003A46FA">
              <w:rPr>
                <w:rFonts w:ascii="Arial" w:hAnsi="Arial" w:cs="Arial"/>
                <w:strike/>
                <w:sz w:val="15"/>
                <w:szCs w:val="15"/>
                <w:lang w:val="sl-SI"/>
              </w:rPr>
              <w:t>spletni naslov, organ ali telo, ki je izdalo dokumentacijo, natančen sklic na dokumentacijo</w:t>
            </w:r>
            <w:r w:rsidRPr="003A46FA">
              <w:rPr>
                <w:rFonts w:ascii="Arial" w:hAnsi="Arial" w:cs="Arial"/>
                <w:strike/>
                <w:sz w:val="15"/>
                <w:szCs w:val="15"/>
                <w:lang w:val="sl-SI"/>
              </w:rPr>
              <w:t xml:space="preserve">): </w:t>
            </w:r>
          </w:p>
          <w:p w14:paraId="1CF60985" w14:textId="77777777" w:rsidR="00A23B3E" w:rsidRPr="003A46FA" w:rsidRDefault="00A23B3E">
            <w:pPr>
              <w:rPr>
                <w:rFonts w:ascii="Arial" w:hAnsi="Arial" w:cs="Arial"/>
                <w:strike/>
                <w:lang w:val="sl-SI"/>
              </w:rPr>
            </w:pPr>
            <w:r w:rsidRPr="003A46FA">
              <w:rPr>
                <w:rFonts w:ascii="Arial" w:hAnsi="Arial" w:cs="Arial"/>
                <w:strike/>
                <w:sz w:val="15"/>
                <w:szCs w:val="15"/>
                <w:lang w:val="sl-SI"/>
              </w:rPr>
              <w:t>[………..…][……………][……………](</w:t>
            </w:r>
            <w:r w:rsidRPr="003A46FA">
              <w:rPr>
                <w:rStyle w:val="footnotereference0"/>
                <w:rFonts w:ascii="Arial" w:hAnsi="Arial" w:cs="Arial"/>
                <w:strike/>
                <w:sz w:val="15"/>
                <w:szCs w:val="15"/>
                <w:lang w:val="sl-SI"/>
              </w:rPr>
              <w:footnoteReference w:id="39"/>
            </w:r>
            <w:r w:rsidRPr="003A46FA">
              <w:rPr>
                <w:rFonts w:ascii="Arial" w:hAnsi="Arial" w:cs="Arial"/>
                <w:strike/>
                <w:sz w:val="15"/>
                <w:szCs w:val="15"/>
                <w:lang w:val="sl-SI"/>
              </w:rPr>
              <w:t>)</w:t>
            </w:r>
          </w:p>
        </w:tc>
      </w:tr>
    </w:tbl>
    <w:p w14:paraId="26E9C41B" w14:textId="77777777" w:rsidR="009F37A3" w:rsidRPr="003A46FA" w:rsidRDefault="009F37A3" w:rsidP="009F37A3">
      <w:pPr>
        <w:spacing w:after="0"/>
        <w:rPr>
          <w:rFonts w:ascii="Arial" w:hAnsi="Arial" w:cs="Arial"/>
          <w:b/>
          <w:color w:val="FF0000"/>
          <w:sz w:val="16"/>
          <w:szCs w:val="16"/>
          <w:lang w:val="sl-SI"/>
        </w:rPr>
      </w:pPr>
    </w:p>
    <w:p w14:paraId="71150CC2" w14:textId="1E77BAF2" w:rsidR="009F37A3" w:rsidRPr="003A46FA" w:rsidRDefault="009F37A3" w:rsidP="009F37A3">
      <w:pPr>
        <w:tabs>
          <w:tab w:val="left" w:pos="6570"/>
        </w:tabs>
        <w:jc w:val="center"/>
        <w:rPr>
          <w:rFonts w:ascii="Arial" w:hAnsi="Arial" w:cs="Arial"/>
          <w:b/>
          <w:color w:val="FF0000"/>
          <w:sz w:val="16"/>
          <w:szCs w:val="16"/>
          <w:lang w:val="sl-SI"/>
        </w:rPr>
      </w:pPr>
      <w:r w:rsidRPr="003A46FA">
        <w:rPr>
          <w:rFonts w:ascii="Arial" w:hAnsi="Arial" w:cs="Arial"/>
          <w:b/>
          <w:color w:val="FF0000"/>
          <w:sz w:val="16"/>
          <w:szCs w:val="16"/>
          <w:lang w:val="sl-SI"/>
        </w:rPr>
        <w:t>D</w:t>
      </w:r>
      <w:r w:rsidR="00CD796E" w:rsidRPr="003A46FA">
        <w:rPr>
          <w:rFonts w:ascii="Arial" w:hAnsi="Arial" w:cs="Arial"/>
          <w:b/>
          <w:color w:val="FF0000"/>
          <w:sz w:val="16"/>
          <w:szCs w:val="16"/>
          <w:lang w:val="sl-SI"/>
        </w:rPr>
        <w:t>ODATNE IZJAVE</w:t>
      </w:r>
      <w:r w:rsidRPr="003A46FA">
        <w:rPr>
          <w:rFonts w:ascii="Arial" w:hAnsi="Arial" w:cs="Arial"/>
          <w:b/>
          <w:color w:val="FF0000"/>
          <w:sz w:val="16"/>
          <w:szCs w:val="16"/>
          <w:lang w:val="sl-SI"/>
        </w:rPr>
        <w:t xml:space="preserve"> </w:t>
      </w:r>
    </w:p>
    <w:tbl>
      <w:tblPr>
        <w:tblW w:w="9854"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A0" w:firstRow="1" w:lastRow="0" w:firstColumn="1" w:lastColumn="0" w:noHBand="0" w:noVBand="0"/>
      </w:tblPr>
      <w:tblGrid>
        <w:gridCol w:w="4786"/>
        <w:gridCol w:w="2534"/>
        <w:gridCol w:w="2534"/>
      </w:tblGrid>
      <w:tr w:rsidR="009F37A3" w:rsidRPr="003A46FA" w14:paraId="3C3248B5" w14:textId="77777777" w:rsidTr="00F13BD4">
        <w:trPr>
          <w:trHeight w:val="340"/>
          <w:tblHeader/>
        </w:trPr>
        <w:tc>
          <w:tcPr>
            <w:tcW w:w="4786" w:type="dxa"/>
            <w:shd w:val="clear" w:color="auto" w:fill="D9D9D9"/>
          </w:tcPr>
          <w:p w14:paraId="4F975D38" w14:textId="63DE09A7" w:rsidR="009F37A3" w:rsidRPr="003A46FA" w:rsidRDefault="009F37A3" w:rsidP="00CD796E">
            <w:pPr>
              <w:spacing w:after="0"/>
              <w:jc w:val="both"/>
              <w:rPr>
                <w:rFonts w:ascii="Arial" w:hAnsi="Arial" w:cs="Arial"/>
                <w:b/>
                <w:sz w:val="16"/>
                <w:szCs w:val="16"/>
                <w:lang w:val="sl-SI"/>
              </w:rPr>
            </w:pPr>
            <w:r w:rsidRPr="003A46FA">
              <w:rPr>
                <w:rFonts w:ascii="Arial" w:hAnsi="Arial" w:cs="Arial"/>
                <w:b/>
                <w:sz w:val="16"/>
                <w:szCs w:val="16"/>
                <w:lang w:val="sl-SI"/>
              </w:rPr>
              <w:t>D</w:t>
            </w:r>
            <w:r w:rsidR="00CD796E" w:rsidRPr="003A46FA">
              <w:rPr>
                <w:rFonts w:ascii="Arial" w:hAnsi="Arial" w:cs="Arial"/>
                <w:b/>
                <w:sz w:val="16"/>
                <w:szCs w:val="16"/>
                <w:lang w:val="sl-SI"/>
              </w:rPr>
              <w:t>ODATNE IZJAVE</w:t>
            </w:r>
          </w:p>
        </w:tc>
        <w:tc>
          <w:tcPr>
            <w:tcW w:w="5068" w:type="dxa"/>
            <w:gridSpan w:val="2"/>
            <w:shd w:val="clear" w:color="auto" w:fill="D9D9D9"/>
          </w:tcPr>
          <w:p w14:paraId="7CE0192A" w14:textId="0368FD9B" w:rsidR="009F37A3" w:rsidRPr="003A46FA" w:rsidRDefault="000521F5" w:rsidP="00F13BD4">
            <w:pPr>
              <w:spacing w:after="0"/>
              <w:jc w:val="both"/>
              <w:rPr>
                <w:rFonts w:ascii="Arial" w:hAnsi="Arial" w:cs="Arial"/>
                <w:b/>
                <w:sz w:val="16"/>
                <w:szCs w:val="16"/>
                <w:lang w:val="sl-SI"/>
              </w:rPr>
            </w:pPr>
            <w:r w:rsidRPr="003A46FA">
              <w:rPr>
                <w:rFonts w:ascii="Arial" w:hAnsi="Arial" w:cs="Arial"/>
                <w:b/>
                <w:sz w:val="16"/>
                <w:szCs w:val="16"/>
                <w:lang w:val="sl-SI"/>
              </w:rPr>
              <w:t>Odgovor</w:t>
            </w:r>
          </w:p>
        </w:tc>
      </w:tr>
      <w:tr w:rsidR="009F37A3" w:rsidRPr="003A46FA" w14:paraId="2ED4D18F" w14:textId="77777777" w:rsidTr="00F13BD4">
        <w:trPr>
          <w:trHeight w:val="340"/>
        </w:trPr>
        <w:tc>
          <w:tcPr>
            <w:tcW w:w="4786" w:type="dxa"/>
            <w:shd w:val="clear" w:color="auto" w:fill="FFFFFF"/>
          </w:tcPr>
          <w:p w14:paraId="701C29AF" w14:textId="0A855686" w:rsidR="009F37A3" w:rsidRPr="003A46FA" w:rsidRDefault="00CD796E" w:rsidP="00CD796E">
            <w:pPr>
              <w:jc w:val="both"/>
              <w:rPr>
                <w:rFonts w:ascii="Arial" w:hAnsi="Arial" w:cs="Arial"/>
                <w:sz w:val="16"/>
                <w:szCs w:val="16"/>
                <w:lang w:val="sl-SI"/>
              </w:rPr>
            </w:pPr>
            <w:r w:rsidRPr="003A46FA">
              <w:rPr>
                <w:rFonts w:ascii="Arial" w:hAnsi="Arial" w:cs="Arial"/>
                <w:sz w:val="16"/>
                <w:szCs w:val="16"/>
                <w:lang w:val="sl-SI"/>
              </w:rPr>
              <w:t>Gospodarski subjekt izjavlja</w:t>
            </w:r>
            <w:r w:rsidR="009F37A3" w:rsidRPr="003A46FA">
              <w:rPr>
                <w:rFonts w:ascii="Arial" w:hAnsi="Arial" w:cs="Arial"/>
                <w:sz w:val="16"/>
                <w:szCs w:val="16"/>
                <w:lang w:val="sl-SI"/>
              </w:rPr>
              <w:t>:</w:t>
            </w:r>
          </w:p>
        </w:tc>
        <w:tc>
          <w:tcPr>
            <w:tcW w:w="5068" w:type="dxa"/>
            <w:gridSpan w:val="2"/>
            <w:shd w:val="clear" w:color="auto" w:fill="FFFFFF"/>
          </w:tcPr>
          <w:p w14:paraId="037807ED" w14:textId="77777777" w:rsidR="009F37A3" w:rsidRPr="003A46FA" w:rsidRDefault="009F37A3" w:rsidP="00F13BD4">
            <w:pPr>
              <w:spacing w:after="0"/>
              <w:jc w:val="both"/>
              <w:rPr>
                <w:rFonts w:ascii="Arial" w:hAnsi="Arial" w:cs="Arial"/>
                <w:sz w:val="16"/>
                <w:szCs w:val="16"/>
                <w:lang w:val="sl-SI"/>
              </w:rPr>
            </w:pPr>
          </w:p>
        </w:tc>
      </w:tr>
      <w:tr w:rsidR="009F37A3" w:rsidRPr="003A46FA" w14:paraId="07D88F83" w14:textId="77777777" w:rsidTr="00F13BD4">
        <w:trPr>
          <w:trHeight w:val="340"/>
        </w:trPr>
        <w:tc>
          <w:tcPr>
            <w:tcW w:w="4786" w:type="dxa"/>
            <w:shd w:val="clear" w:color="auto" w:fill="FFFFFF"/>
            <w:vAlign w:val="center"/>
          </w:tcPr>
          <w:p w14:paraId="35783936" w14:textId="613DA073" w:rsidR="009F37A3" w:rsidRPr="003A46FA" w:rsidRDefault="009F37A3" w:rsidP="0094419B">
            <w:pPr>
              <w:jc w:val="both"/>
              <w:rPr>
                <w:rFonts w:ascii="Arial" w:hAnsi="Arial" w:cs="Arial"/>
                <w:sz w:val="16"/>
                <w:szCs w:val="16"/>
                <w:lang w:val="sl-SI"/>
              </w:rPr>
            </w:pPr>
            <w:r w:rsidRPr="003A46FA">
              <w:rPr>
                <w:rFonts w:ascii="Arial" w:hAnsi="Arial" w:cs="Arial"/>
                <w:sz w:val="16"/>
                <w:szCs w:val="16"/>
                <w:lang w:val="sl-SI"/>
              </w:rPr>
              <w:t xml:space="preserve">1) </w:t>
            </w:r>
            <w:r w:rsidR="000F763D" w:rsidRPr="000F763D">
              <w:rPr>
                <w:rFonts w:ascii="Arial" w:hAnsi="Arial" w:cs="Arial"/>
                <w:sz w:val="16"/>
                <w:szCs w:val="16"/>
                <w:lang w:val="sl-SI"/>
              </w:rPr>
              <w:t>da sprejema, brezpogojno in brez kakršnih koli zadržkov, vsa določila in predpise, ki jih vsebuje obvestilo o razpisu, razpisni pogoji in priloge</w:t>
            </w:r>
            <w:r w:rsidRPr="003A46FA">
              <w:rPr>
                <w:rFonts w:ascii="Arial" w:hAnsi="Arial" w:cs="Arial"/>
                <w:sz w:val="16"/>
                <w:szCs w:val="16"/>
                <w:lang w:val="sl-SI"/>
              </w:rPr>
              <w:t>;</w:t>
            </w:r>
          </w:p>
        </w:tc>
        <w:tc>
          <w:tcPr>
            <w:tcW w:w="2534" w:type="dxa"/>
            <w:shd w:val="clear" w:color="auto" w:fill="FFFFFF"/>
            <w:vAlign w:val="center"/>
          </w:tcPr>
          <w:p w14:paraId="6037936C" w14:textId="610B4C93" w:rsidR="009F37A3" w:rsidRPr="003A46FA" w:rsidRDefault="0094419B" w:rsidP="0094419B">
            <w:pPr>
              <w:jc w:val="center"/>
              <w:rPr>
                <w:rFonts w:ascii="Arial" w:hAnsi="Arial" w:cs="Arial"/>
                <w:b/>
                <w:color w:val="FF0000"/>
                <w:sz w:val="16"/>
                <w:szCs w:val="16"/>
                <w:lang w:val="sl-SI"/>
              </w:rPr>
            </w:pPr>
            <w:r>
              <w:rPr>
                <w:rFonts w:ascii="Arial" w:hAnsi="Arial" w:cs="Arial"/>
                <w:b/>
                <w:color w:val="FF0000"/>
                <w:sz w:val="16"/>
                <w:szCs w:val="16"/>
                <w:lang w:val="sl-SI"/>
              </w:rPr>
              <w:t>DA</w:t>
            </w:r>
          </w:p>
        </w:tc>
        <w:tc>
          <w:tcPr>
            <w:tcW w:w="2534" w:type="dxa"/>
            <w:shd w:val="clear" w:color="auto" w:fill="FFFFFF"/>
            <w:vAlign w:val="center"/>
          </w:tcPr>
          <w:p w14:paraId="4F1F8906" w14:textId="4EC91E2F" w:rsidR="009F37A3" w:rsidRPr="003A46FA" w:rsidRDefault="00DF464A" w:rsidP="00F13BD4">
            <w:pPr>
              <w:jc w:val="center"/>
              <w:rPr>
                <w:rFonts w:ascii="Arial" w:hAnsi="Arial" w:cs="Arial"/>
                <w:sz w:val="16"/>
                <w:szCs w:val="16"/>
                <w:lang w:val="sl-SI"/>
              </w:rPr>
            </w:pPr>
            <w:r w:rsidRPr="003A46FA">
              <w:rPr>
                <w:rFonts w:ascii="Arial" w:hAnsi="Arial" w:cs="Arial"/>
                <w:sz w:val="16"/>
                <w:szCs w:val="16"/>
                <w:lang w:val="sl-SI"/>
              </w:rPr>
              <w:t>NE</w:t>
            </w:r>
          </w:p>
        </w:tc>
      </w:tr>
      <w:tr w:rsidR="009F37A3" w:rsidRPr="003A46FA" w14:paraId="60B3B270" w14:textId="77777777" w:rsidTr="00F13BD4">
        <w:trPr>
          <w:trHeight w:val="340"/>
        </w:trPr>
        <w:tc>
          <w:tcPr>
            <w:tcW w:w="4786" w:type="dxa"/>
            <w:shd w:val="clear" w:color="auto" w:fill="FFFFFF"/>
            <w:vAlign w:val="center"/>
          </w:tcPr>
          <w:p w14:paraId="1A065063" w14:textId="180358D0" w:rsidR="009F37A3" w:rsidRPr="003A46FA" w:rsidRDefault="00F87ED7" w:rsidP="00F51F87">
            <w:pPr>
              <w:jc w:val="both"/>
              <w:rPr>
                <w:rFonts w:ascii="Arial" w:hAnsi="Arial" w:cs="Arial"/>
                <w:sz w:val="16"/>
                <w:szCs w:val="16"/>
                <w:lang w:val="sl-SI"/>
              </w:rPr>
            </w:pPr>
            <w:r w:rsidRPr="003A46FA">
              <w:rPr>
                <w:rFonts w:ascii="Arial" w:hAnsi="Arial" w:cs="Arial"/>
                <w:sz w:val="16"/>
                <w:szCs w:val="16"/>
                <w:lang w:val="sl-SI"/>
              </w:rPr>
              <w:t>2</w:t>
            </w:r>
            <w:r w:rsidR="009F37A3" w:rsidRPr="003A46FA">
              <w:rPr>
                <w:rFonts w:ascii="Arial" w:hAnsi="Arial" w:cs="Arial"/>
                <w:sz w:val="16"/>
                <w:szCs w:val="16"/>
                <w:lang w:val="sl-SI"/>
              </w:rPr>
              <w:t>) d</w:t>
            </w:r>
            <w:r w:rsidR="0094419B">
              <w:rPr>
                <w:rFonts w:ascii="Arial" w:hAnsi="Arial" w:cs="Arial"/>
                <w:sz w:val="16"/>
                <w:szCs w:val="16"/>
                <w:lang w:val="sl-SI"/>
              </w:rPr>
              <w:t xml:space="preserve">a je njegov sedež v državi, ki NI na </w:t>
            </w:r>
            <w:proofErr w:type="spellStart"/>
            <w:r w:rsidR="0094419B">
              <w:rPr>
                <w:rFonts w:ascii="Arial" w:hAnsi="Arial" w:cs="Arial"/>
                <w:sz w:val="16"/>
                <w:szCs w:val="16"/>
                <w:lang w:val="sl-SI"/>
              </w:rPr>
              <w:t>t.i</w:t>
            </w:r>
            <w:proofErr w:type="spellEnd"/>
            <w:r w:rsidR="0094419B">
              <w:rPr>
                <w:rFonts w:ascii="Arial" w:hAnsi="Arial" w:cs="Arial"/>
                <w:sz w:val="16"/>
                <w:szCs w:val="16"/>
                <w:lang w:val="sl-SI"/>
              </w:rPr>
              <w:t>.</w:t>
            </w:r>
            <w:r w:rsidR="009F37A3" w:rsidRPr="003A46FA">
              <w:rPr>
                <w:rFonts w:ascii="Arial" w:hAnsi="Arial" w:cs="Arial"/>
                <w:sz w:val="16"/>
                <w:szCs w:val="16"/>
                <w:lang w:val="sl-SI"/>
              </w:rPr>
              <w:t xml:space="preserve"> “</w:t>
            </w:r>
            <w:r w:rsidR="0094419B">
              <w:rPr>
                <w:rFonts w:ascii="Arial" w:hAnsi="Arial" w:cs="Arial"/>
                <w:sz w:val="16"/>
                <w:szCs w:val="16"/>
                <w:lang w:val="sl-SI"/>
              </w:rPr>
              <w:t>črnem seznamu</w:t>
            </w:r>
            <w:r w:rsidR="009F37A3" w:rsidRPr="003A46FA">
              <w:rPr>
                <w:rFonts w:ascii="Arial" w:hAnsi="Arial" w:cs="Arial"/>
                <w:sz w:val="16"/>
                <w:szCs w:val="16"/>
                <w:lang w:val="sl-SI"/>
              </w:rPr>
              <w:t>”</w:t>
            </w:r>
            <w:r w:rsidR="0094419B">
              <w:rPr>
                <w:rFonts w:ascii="Arial" w:hAnsi="Arial" w:cs="Arial"/>
                <w:sz w:val="16"/>
                <w:szCs w:val="16"/>
                <w:lang w:val="sl-SI"/>
              </w:rPr>
              <w:t xml:space="preserve">. V nasprotnem primeru ima pooblastilo, ki ga je skladno z ministrskim odlokom z dne 14. decembra 2010 izdalo </w:t>
            </w:r>
            <w:r w:rsidR="00F51F87" w:rsidRPr="00F51F87">
              <w:rPr>
                <w:rFonts w:ascii="Arial" w:hAnsi="Arial" w:cs="Arial"/>
                <w:sz w:val="16"/>
                <w:szCs w:val="16"/>
                <w:lang w:val="sl-SI"/>
              </w:rPr>
              <w:t>Ministrstv</w:t>
            </w:r>
            <w:r w:rsidR="00F51F87">
              <w:rPr>
                <w:rFonts w:ascii="Arial" w:hAnsi="Arial" w:cs="Arial"/>
                <w:sz w:val="16"/>
                <w:szCs w:val="16"/>
                <w:lang w:val="sl-SI"/>
              </w:rPr>
              <w:t>o</w:t>
            </w:r>
            <w:r w:rsidR="00F51F87" w:rsidRPr="00F51F87">
              <w:rPr>
                <w:rFonts w:ascii="Arial" w:hAnsi="Arial" w:cs="Arial"/>
                <w:sz w:val="16"/>
                <w:szCs w:val="16"/>
                <w:lang w:val="sl-SI"/>
              </w:rPr>
              <w:t xml:space="preserve"> za ekonomijo in finance</w:t>
            </w:r>
            <w:r w:rsidR="009F37A3" w:rsidRPr="003A46FA">
              <w:rPr>
                <w:rFonts w:ascii="Arial" w:hAnsi="Arial" w:cs="Arial"/>
                <w:sz w:val="16"/>
                <w:szCs w:val="16"/>
                <w:lang w:val="sl-SI"/>
              </w:rPr>
              <w:t>;</w:t>
            </w:r>
          </w:p>
        </w:tc>
        <w:tc>
          <w:tcPr>
            <w:tcW w:w="2534" w:type="dxa"/>
            <w:shd w:val="clear" w:color="auto" w:fill="FFFFFF"/>
            <w:vAlign w:val="center"/>
          </w:tcPr>
          <w:p w14:paraId="7F46977D" w14:textId="2FF5B8D9" w:rsidR="009F37A3" w:rsidRPr="003A46FA" w:rsidRDefault="00F51F87" w:rsidP="00F51F87">
            <w:pPr>
              <w:jc w:val="center"/>
              <w:rPr>
                <w:rFonts w:ascii="Arial" w:hAnsi="Arial" w:cs="Arial"/>
                <w:b/>
                <w:color w:val="FF0000"/>
                <w:sz w:val="16"/>
                <w:szCs w:val="16"/>
                <w:lang w:val="sl-SI"/>
              </w:rPr>
            </w:pPr>
            <w:r>
              <w:rPr>
                <w:rFonts w:ascii="Arial" w:hAnsi="Arial" w:cs="Arial"/>
                <w:b/>
                <w:color w:val="FF0000"/>
                <w:sz w:val="16"/>
                <w:szCs w:val="16"/>
                <w:lang w:val="sl-SI"/>
              </w:rPr>
              <w:t>DA</w:t>
            </w:r>
          </w:p>
        </w:tc>
        <w:tc>
          <w:tcPr>
            <w:tcW w:w="2534" w:type="dxa"/>
            <w:shd w:val="clear" w:color="auto" w:fill="FFFFFF"/>
            <w:vAlign w:val="center"/>
          </w:tcPr>
          <w:p w14:paraId="522E9916" w14:textId="20167040" w:rsidR="009F37A3" w:rsidRPr="003A46FA" w:rsidRDefault="00DF464A" w:rsidP="00F13BD4">
            <w:pPr>
              <w:jc w:val="center"/>
              <w:rPr>
                <w:rFonts w:ascii="Arial" w:hAnsi="Arial" w:cs="Arial"/>
                <w:sz w:val="16"/>
                <w:szCs w:val="16"/>
                <w:lang w:val="sl-SI"/>
              </w:rPr>
            </w:pPr>
            <w:r w:rsidRPr="003A46FA">
              <w:rPr>
                <w:rFonts w:ascii="Arial" w:hAnsi="Arial" w:cs="Arial"/>
                <w:sz w:val="16"/>
                <w:szCs w:val="16"/>
                <w:lang w:val="sl-SI"/>
              </w:rPr>
              <w:t>NE</w:t>
            </w:r>
          </w:p>
        </w:tc>
      </w:tr>
      <w:tr w:rsidR="009F37A3" w:rsidRPr="003A46FA" w14:paraId="39FD5044" w14:textId="77777777" w:rsidTr="00F13BD4">
        <w:trPr>
          <w:trHeight w:val="340"/>
        </w:trPr>
        <w:tc>
          <w:tcPr>
            <w:tcW w:w="4786" w:type="dxa"/>
            <w:shd w:val="clear" w:color="auto" w:fill="FFFFFF"/>
            <w:vAlign w:val="center"/>
          </w:tcPr>
          <w:p w14:paraId="68D15D88" w14:textId="144141E8" w:rsidR="009F37A3" w:rsidRPr="003A46FA" w:rsidRDefault="00F87ED7" w:rsidP="000F763D">
            <w:pPr>
              <w:jc w:val="both"/>
              <w:rPr>
                <w:rFonts w:ascii="Arial" w:hAnsi="Arial" w:cs="Arial"/>
                <w:sz w:val="16"/>
                <w:szCs w:val="16"/>
                <w:lang w:val="sl-SI"/>
              </w:rPr>
            </w:pPr>
            <w:r w:rsidRPr="003A46FA">
              <w:rPr>
                <w:rFonts w:ascii="Arial" w:hAnsi="Arial" w:cs="Arial"/>
                <w:sz w:val="16"/>
                <w:szCs w:val="16"/>
                <w:lang w:val="sl-SI"/>
              </w:rPr>
              <w:t>3</w:t>
            </w:r>
            <w:r w:rsidR="009F37A3" w:rsidRPr="003A46FA">
              <w:rPr>
                <w:rFonts w:ascii="Arial" w:hAnsi="Arial" w:cs="Arial"/>
                <w:sz w:val="16"/>
                <w:szCs w:val="16"/>
                <w:lang w:val="sl-SI"/>
              </w:rPr>
              <w:t>) d</w:t>
            </w:r>
            <w:r w:rsidR="008648C8">
              <w:rPr>
                <w:rFonts w:ascii="Arial" w:hAnsi="Arial" w:cs="Arial"/>
                <w:sz w:val="16"/>
                <w:szCs w:val="16"/>
                <w:lang w:val="sl-SI"/>
              </w:rPr>
              <w:t>a lahko skladno z 2. odstavkom 85. člena Zakonika o javnem naročanju</w:t>
            </w:r>
            <w:r w:rsidR="00BB0374">
              <w:rPr>
                <w:rFonts w:ascii="Arial" w:hAnsi="Arial" w:cs="Arial"/>
                <w:sz w:val="16"/>
                <w:szCs w:val="16"/>
                <w:lang w:val="sl-SI"/>
              </w:rPr>
              <w:t>,</w:t>
            </w:r>
            <w:r w:rsidR="008648C8">
              <w:rPr>
                <w:rFonts w:ascii="Arial" w:hAnsi="Arial" w:cs="Arial"/>
                <w:sz w:val="16"/>
                <w:szCs w:val="16"/>
                <w:lang w:val="sl-SI"/>
              </w:rPr>
              <w:t xml:space="preserve"> na zahtevo naročnika nemudoma </w:t>
            </w:r>
            <w:r w:rsidR="00BB0374">
              <w:rPr>
                <w:rFonts w:ascii="Arial" w:hAnsi="Arial" w:cs="Arial"/>
                <w:sz w:val="16"/>
                <w:szCs w:val="16"/>
                <w:lang w:val="sl-SI"/>
              </w:rPr>
              <w:t xml:space="preserve">predloži vso dokumentacijo iz navedenega 2. odst. 85. člena  </w:t>
            </w:r>
            <w:r w:rsidR="009F37A3" w:rsidRPr="003A46FA">
              <w:rPr>
                <w:rFonts w:ascii="Arial" w:hAnsi="Arial" w:cs="Arial"/>
                <w:sz w:val="16"/>
                <w:szCs w:val="16"/>
                <w:lang w:val="sl-SI"/>
              </w:rPr>
              <w:t xml:space="preserve"> </w:t>
            </w:r>
            <w:r w:rsidR="00BB0374" w:rsidRPr="00BB0374">
              <w:rPr>
                <w:rFonts w:ascii="Arial" w:hAnsi="Arial" w:cs="Arial"/>
                <w:sz w:val="16"/>
                <w:szCs w:val="16"/>
                <w:lang w:val="sl-SI"/>
              </w:rPr>
              <w:t>Zakonika o javnem naročanj</w:t>
            </w:r>
            <w:r w:rsidR="00BB0374">
              <w:rPr>
                <w:rFonts w:ascii="Arial" w:hAnsi="Arial" w:cs="Arial"/>
                <w:sz w:val="16"/>
                <w:szCs w:val="16"/>
                <w:lang w:val="sl-SI"/>
              </w:rPr>
              <w:t>u</w:t>
            </w:r>
            <w:r w:rsidR="009F37A3" w:rsidRPr="003A46FA">
              <w:rPr>
                <w:rFonts w:ascii="Arial" w:hAnsi="Arial" w:cs="Arial"/>
                <w:sz w:val="16"/>
                <w:szCs w:val="16"/>
                <w:lang w:val="sl-SI"/>
              </w:rPr>
              <w:t>;</w:t>
            </w:r>
          </w:p>
        </w:tc>
        <w:tc>
          <w:tcPr>
            <w:tcW w:w="2534" w:type="dxa"/>
            <w:shd w:val="clear" w:color="auto" w:fill="FFFFFF"/>
            <w:vAlign w:val="center"/>
          </w:tcPr>
          <w:p w14:paraId="42FE2B5C" w14:textId="3165D808" w:rsidR="009F37A3" w:rsidRPr="003A46FA" w:rsidRDefault="00BB0374" w:rsidP="00BB0374">
            <w:pPr>
              <w:jc w:val="center"/>
              <w:rPr>
                <w:rFonts w:ascii="Arial" w:hAnsi="Arial" w:cs="Arial"/>
                <w:b/>
                <w:color w:val="FF0000"/>
                <w:sz w:val="16"/>
                <w:szCs w:val="16"/>
                <w:lang w:val="sl-SI"/>
              </w:rPr>
            </w:pPr>
            <w:r>
              <w:rPr>
                <w:rFonts w:ascii="Arial" w:hAnsi="Arial" w:cs="Arial"/>
                <w:b/>
                <w:color w:val="FF0000"/>
                <w:sz w:val="16"/>
                <w:szCs w:val="16"/>
                <w:lang w:val="sl-SI"/>
              </w:rPr>
              <w:t>DA</w:t>
            </w:r>
          </w:p>
        </w:tc>
        <w:tc>
          <w:tcPr>
            <w:tcW w:w="2534" w:type="dxa"/>
            <w:shd w:val="clear" w:color="auto" w:fill="FFFFFF"/>
            <w:vAlign w:val="center"/>
          </w:tcPr>
          <w:p w14:paraId="2BD2330D" w14:textId="13A28236" w:rsidR="009F37A3" w:rsidRPr="003A46FA" w:rsidRDefault="00DF464A" w:rsidP="00F13BD4">
            <w:pPr>
              <w:jc w:val="center"/>
              <w:rPr>
                <w:rFonts w:ascii="Arial" w:hAnsi="Arial" w:cs="Arial"/>
                <w:sz w:val="16"/>
                <w:szCs w:val="16"/>
                <w:lang w:val="sl-SI"/>
              </w:rPr>
            </w:pPr>
            <w:r w:rsidRPr="003A46FA">
              <w:rPr>
                <w:rFonts w:ascii="Arial" w:hAnsi="Arial" w:cs="Arial"/>
                <w:sz w:val="16"/>
                <w:szCs w:val="16"/>
                <w:lang w:val="sl-SI"/>
              </w:rPr>
              <w:t>NE</w:t>
            </w:r>
          </w:p>
        </w:tc>
      </w:tr>
      <w:tr w:rsidR="009F37A3" w:rsidRPr="003A46FA" w14:paraId="7B1F7305" w14:textId="77777777" w:rsidTr="00F13BD4">
        <w:trPr>
          <w:trHeight w:val="340"/>
        </w:trPr>
        <w:tc>
          <w:tcPr>
            <w:tcW w:w="4786" w:type="dxa"/>
            <w:shd w:val="clear" w:color="auto" w:fill="FFFFFF"/>
            <w:vAlign w:val="center"/>
          </w:tcPr>
          <w:p w14:paraId="45FD12AD" w14:textId="1E613B2C" w:rsidR="009F37A3" w:rsidRPr="003A46FA" w:rsidRDefault="00F87ED7" w:rsidP="00F13BD4">
            <w:pPr>
              <w:jc w:val="both"/>
              <w:rPr>
                <w:rFonts w:ascii="Arial" w:hAnsi="Arial" w:cs="Arial"/>
                <w:sz w:val="16"/>
                <w:szCs w:val="16"/>
                <w:lang w:val="sl-SI"/>
              </w:rPr>
            </w:pPr>
            <w:r w:rsidRPr="003A46FA">
              <w:rPr>
                <w:rFonts w:ascii="Arial" w:hAnsi="Arial" w:cs="Arial"/>
                <w:sz w:val="16"/>
                <w:szCs w:val="16"/>
                <w:lang w:val="sl-SI"/>
              </w:rPr>
              <w:t>4</w:t>
            </w:r>
            <w:r w:rsidR="009F37A3" w:rsidRPr="003A46FA">
              <w:rPr>
                <w:rFonts w:ascii="Arial" w:hAnsi="Arial" w:cs="Arial"/>
                <w:sz w:val="16"/>
                <w:szCs w:val="16"/>
                <w:lang w:val="sl-SI"/>
              </w:rPr>
              <w:t xml:space="preserve">) </w:t>
            </w:r>
            <w:r w:rsidR="00BB0374">
              <w:rPr>
                <w:rFonts w:ascii="Arial" w:hAnsi="Arial" w:cs="Arial"/>
                <w:sz w:val="16"/>
                <w:szCs w:val="16"/>
                <w:lang w:val="sl-SI"/>
              </w:rPr>
              <w:t xml:space="preserve">da bo skladno s črko d) 4. odstavka 105.  člena Zakonika o javnem naročanju </w:t>
            </w:r>
            <w:r w:rsidR="00BB0374" w:rsidRPr="00BB0374">
              <w:rPr>
                <w:rFonts w:ascii="Arial" w:hAnsi="Arial" w:cs="Arial"/>
                <w:sz w:val="16"/>
                <w:szCs w:val="16"/>
                <w:lang w:val="sl-SI"/>
              </w:rPr>
              <w:t>sklenil pogodbe s podizvajalci, ki izpolnjujejo pogoje iz 80. člena Zakonika o javnem naročanju</w:t>
            </w:r>
            <w:r w:rsidR="009F37A3" w:rsidRPr="003A46FA">
              <w:rPr>
                <w:rFonts w:ascii="Arial" w:hAnsi="Arial" w:cs="Arial"/>
                <w:sz w:val="16"/>
                <w:szCs w:val="16"/>
                <w:lang w:val="sl-SI"/>
              </w:rPr>
              <w:t>;</w:t>
            </w:r>
          </w:p>
        </w:tc>
        <w:tc>
          <w:tcPr>
            <w:tcW w:w="2534" w:type="dxa"/>
            <w:shd w:val="clear" w:color="auto" w:fill="FFFFFF"/>
            <w:vAlign w:val="center"/>
          </w:tcPr>
          <w:p w14:paraId="18C245C0" w14:textId="49A2AFB8" w:rsidR="009F37A3" w:rsidRPr="003A46FA" w:rsidRDefault="00BB0374" w:rsidP="00BB0374">
            <w:pPr>
              <w:jc w:val="center"/>
              <w:rPr>
                <w:rFonts w:ascii="Arial" w:hAnsi="Arial" w:cs="Arial"/>
                <w:b/>
                <w:color w:val="FF0000"/>
                <w:sz w:val="16"/>
                <w:szCs w:val="16"/>
                <w:lang w:val="sl-SI"/>
              </w:rPr>
            </w:pPr>
            <w:r>
              <w:rPr>
                <w:rFonts w:ascii="Arial" w:hAnsi="Arial" w:cs="Arial"/>
                <w:b/>
                <w:color w:val="FF0000"/>
                <w:sz w:val="16"/>
                <w:szCs w:val="16"/>
                <w:lang w:val="sl-SI"/>
              </w:rPr>
              <w:t>DA</w:t>
            </w:r>
          </w:p>
        </w:tc>
        <w:tc>
          <w:tcPr>
            <w:tcW w:w="2534" w:type="dxa"/>
            <w:shd w:val="clear" w:color="auto" w:fill="FFFFFF"/>
            <w:vAlign w:val="center"/>
          </w:tcPr>
          <w:p w14:paraId="6FFA947D" w14:textId="6B0FF2DA" w:rsidR="009F37A3" w:rsidRPr="003A46FA" w:rsidRDefault="00DF464A" w:rsidP="00F13BD4">
            <w:pPr>
              <w:jc w:val="center"/>
              <w:rPr>
                <w:rFonts w:ascii="Arial" w:hAnsi="Arial" w:cs="Arial"/>
                <w:sz w:val="16"/>
                <w:szCs w:val="16"/>
                <w:lang w:val="sl-SI"/>
              </w:rPr>
            </w:pPr>
            <w:r w:rsidRPr="003A46FA">
              <w:rPr>
                <w:rFonts w:ascii="Arial" w:hAnsi="Arial" w:cs="Arial"/>
                <w:sz w:val="16"/>
                <w:szCs w:val="16"/>
                <w:lang w:val="sl-SI"/>
              </w:rPr>
              <w:t>NE</w:t>
            </w:r>
          </w:p>
        </w:tc>
      </w:tr>
      <w:tr w:rsidR="009F37A3" w:rsidRPr="003A46FA" w14:paraId="6389187A" w14:textId="77777777" w:rsidTr="00F13BD4">
        <w:trPr>
          <w:trHeight w:val="340"/>
        </w:trPr>
        <w:tc>
          <w:tcPr>
            <w:tcW w:w="4786" w:type="dxa"/>
            <w:shd w:val="clear" w:color="auto" w:fill="FFFFFF"/>
            <w:vAlign w:val="center"/>
          </w:tcPr>
          <w:p w14:paraId="008C9183" w14:textId="678A1EE7" w:rsidR="009F37A3" w:rsidRPr="003A46FA" w:rsidRDefault="00484112" w:rsidP="00976994">
            <w:pPr>
              <w:jc w:val="both"/>
              <w:rPr>
                <w:rFonts w:ascii="Arial" w:hAnsi="Arial" w:cs="Arial"/>
                <w:sz w:val="16"/>
                <w:szCs w:val="16"/>
                <w:lang w:val="sl-SI"/>
              </w:rPr>
            </w:pPr>
            <w:r w:rsidRPr="003A46FA">
              <w:rPr>
                <w:rFonts w:ascii="Arial" w:hAnsi="Arial" w:cs="Arial"/>
                <w:sz w:val="16"/>
                <w:szCs w:val="16"/>
                <w:lang w:val="sl-SI"/>
              </w:rPr>
              <w:t>5</w:t>
            </w:r>
            <w:r w:rsidR="009F37A3" w:rsidRPr="003A46FA">
              <w:rPr>
                <w:rFonts w:ascii="Arial" w:hAnsi="Arial" w:cs="Arial"/>
                <w:sz w:val="16"/>
                <w:szCs w:val="16"/>
                <w:lang w:val="sl-SI"/>
              </w:rPr>
              <w:t>) d</w:t>
            </w:r>
            <w:r w:rsidR="00BB0374">
              <w:rPr>
                <w:rFonts w:ascii="Arial" w:hAnsi="Arial" w:cs="Arial"/>
                <w:sz w:val="16"/>
                <w:szCs w:val="16"/>
                <w:lang w:val="sl-SI"/>
              </w:rPr>
              <w:t xml:space="preserve">a se strinja, da </w:t>
            </w:r>
            <w:r w:rsidR="00BB0374" w:rsidRPr="00BB0374">
              <w:rPr>
                <w:rFonts w:ascii="Arial" w:hAnsi="Arial" w:cs="Arial"/>
                <w:sz w:val="16"/>
                <w:szCs w:val="16"/>
                <w:lang w:val="sl-SI"/>
              </w:rPr>
              <w:t xml:space="preserve">si EZTS GO pridržuje pravico </w:t>
            </w:r>
            <w:r w:rsidR="00BB0374">
              <w:rPr>
                <w:rFonts w:ascii="Arial" w:hAnsi="Arial" w:cs="Arial"/>
                <w:sz w:val="16"/>
                <w:szCs w:val="16"/>
                <w:lang w:val="sl-SI"/>
              </w:rPr>
              <w:t>s</w:t>
            </w:r>
            <w:r w:rsidR="00BB0374" w:rsidRPr="00BB0374">
              <w:rPr>
                <w:rFonts w:ascii="Arial" w:hAnsi="Arial" w:cs="Arial"/>
                <w:sz w:val="16"/>
                <w:szCs w:val="16"/>
                <w:lang w:val="sl-SI"/>
              </w:rPr>
              <w:t xml:space="preserve">kladno z 2. odstavkom 94. člena </w:t>
            </w:r>
            <w:r w:rsidR="00BB0374">
              <w:rPr>
                <w:rFonts w:ascii="Arial" w:hAnsi="Arial" w:cs="Arial"/>
                <w:sz w:val="16"/>
                <w:szCs w:val="16"/>
                <w:lang w:val="sl-SI"/>
              </w:rPr>
              <w:t>Z</w:t>
            </w:r>
            <w:r w:rsidR="00BB0374" w:rsidRPr="00BB0374">
              <w:rPr>
                <w:rFonts w:ascii="Arial" w:hAnsi="Arial" w:cs="Arial"/>
                <w:sz w:val="16"/>
                <w:szCs w:val="16"/>
                <w:lang w:val="sl-SI"/>
              </w:rPr>
              <w:t>akonika, da ne odda naročila ponudniku, ki je oddal ekonomsko najugodnejšo ponudbo, če ugotovi, da navedena ponudba ne izpolnjuje obveznosti iz 3. odstavka 30. člena Zakonika</w:t>
            </w:r>
            <w:r w:rsidR="009F37A3" w:rsidRPr="003A46FA">
              <w:rPr>
                <w:rFonts w:ascii="Arial" w:hAnsi="Arial" w:cs="Arial"/>
                <w:sz w:val="16"/>
                <w:szCs w:val="16"/>
                <w:lang w:val="sl-SI"/>
              </w:rPr>
              <w:t>;</w:t>
            </w:r>
          </w:p>
        </w:tc>
        <w:tc>
          <w:tcPr>
            <w:tcW w:w="2534" w:type="dxa"/>
            <w:shd w:val="clear" w:color="auto" w:fill="FFFFFF"/>
            <w:vAlign w:val="center"/>
          </w:tcPr>
          <w:p w14:paraId="2BB70A76" w14:textId="2BDBFD11" w:rsidR="009F37A3" w:rsidRPr="003A46FA" w:rsidRDefault="00976994" w:rsidP="00976994">
            <w:pPr>
              <w:jc w:val="center"/>
              <w:rPr>
                <w:rFonts w:ascii="Arial" w:hAnsi="Arial" w:cs="Arial"/>
                <w:b/>
                <w:color w:val="FF0000"/>
                <w:sz w:val="16"/>
                <w:szCs w:val="16"/>
                <w:lang w:val="sl-SI"/>
              </w:rPr>
            </w:pPr>
            <w:r>
              <w:rPr>
                <w:rFonts w:ascii="Arial" w:hAnsi="Arial" w:cs="Arial"/>
                <w:b/>
                <w:color w:val="FF0000"/>
                <w:sz w:val="16"/>
                <w:szCs w:val="16"/>
                <w:lang w:val="sl-SI"/>
              </w:rPr>
              <w:t>DA</w:t>
            </w:r>
          </w:p>
        </w:tc>
        <w:tc>
          <w:tcPr>
            <w:tcW w:w="2534" w:type="dxa"/>
            <w:shd w:val="clear" w:color="auto" w:fill="FFFFFF"/>
            <w:vAlign w:val="center"/>
          </w:tcPr>
          <w:p w14:paraId="2819095E" w14:textId="24AEC287" w:rsidR="009F37A3" w:rsidRPr="003A46FA" w:rsidRDefault="00DF464A" w:rsidP="00F13BD4">
            <w:pPr>
              <w:jc w:val="center"/>
              <w:rPr>
                <w:rFonts w:ascii="Arial" w:hAnsi="Arial" w:cs="Arial"/>
                <w:sz w:val="16"/>
                <w:szCs w:val="16"/>
                <w:lang w:val="sl-SI"/>
              </w:rPr>
            </w:pPr>
            <w:r w:rsidRPr="003A46FA">
              <w:rPr>
                <w:rFonts w:ascii="Arial" w:hAnsi="Arial" w:cs="Arial"/>
                <w:sz w:val="16"/>
                <w:szCs w:val="16"/>
                <w:lang w:val="sl-SI"/>
              </w:rPr>
              <w:t>NE</w:t>
            </w:r>
          </w:p>
        </w:tc>
      </w:tr>
      <w:tr w:rsidR="009F37A3" w:rsidRPr="003A46FA" w14:paraId="5C970B66" w14:textId="77777777" w:rsidTr="00F13BD4">
        <w:trPr>
          <w:trHeight w:val="340"/>
        </w:trPr>
        <w:tc>
          <w:tcPr>
            <w:tcW w:w="4786" w:type="dxa"/>
            <w:shd w:val="clear" w:color="auto" w:fill="FFFFFF"/>
            <w:vAlign w:val="center"/>
          </w:tcPr>
          <w:p w14:paraId="1D7CE0CB" w14:textId="6A2E2FAD" w:rsidR="009F37A3" w:rsidRPr="003A46FA" w:rsidRDefault="00484112" w:rsidP="00F13BD4">
            <w:pPr>
              <w:jc w:val="both"/>
              <w:rPr>
                <w:rFonts w:ascii="Arial" w:hAnsi="Arial" w:cs="Arial"/>
                <w:sz w:val="16"/>
                <w:szCs w:val="16"/>
                <w:lang w:val="sl-SI"/>
              </w:rPr>
            </w:pPr>
            <w:bookmarkStart w:id="62" w:name="_GoBack"/>
            <w:bookmarkEnd w:id="62"/>
            <w:del w:id="63" w:author="Maja Radovanović" w:date="2019-06-14T12:33:00Z">
              <w:r w:rsidRPr="003A46FA" w:rsidDel="00B61BF0">
                <w:rPr>
                  <w:rFonts w:ascii="Arial" w:hAnsi="Arial" w:cs="Arial"/>
                  <w:sz w:val="16"/>
                  <w:szCs w:val="16"/>
                  <w:lang w:val="sl-SI"/>
                </w:rPr>
                <w:delText>6</w:delText>
              </w:r>
              <w:r w:rsidR="009F37A3" w:rsidRPr="003A46FA" w:rsidDel="00B61BF0">
                <w:rPr>
                  <w:rFonts w:ascii="Arial" w:hAnsi="Arial" w:cs="Arial"/>
                  <w:sz w:val="16"/>
                  <w:szCs w:val="16"/>
                  <w:lang w:val="sl-SI"/>
                </w:rPr>
                <w:delText xml:space="preserve">) </w:delText>
              </w:r>
              <w:r w:rsidR="00976994" w:rsidRPr="00976994" w:rsidDel="00B61BF0">
                <w:rPr>
                  <w:rFonts w:ascii="Arial" w:hAnsi="Arial" w:cs="Arial"/>
                  <w:sz w:val="16"/>
                  <w:szCs w:val="16"/>
                  <w:lang w:val="sl-SI"/>
                </w:rPr>
                <w:delText xml:space="preserve">da v celoti in zelo dobro pozna stanje, okoliščine in pogoje lokacij, kjer se bodo izvajala dela, ki so predmet storitve projektiranja in da smatra, da je takšno poznavanje ustrezno </w:delText>
              </w:r>
              <w:r w:rsidR="00976994" w:rsidRPr="00976994" w:rsidDel="00B61BF0">
                <w:rPr>
                  <w:rFonts w:ascii="Arial" w:hAnsi="Arial" w:cs="Arial"/>
                  <w:sz w:val="16"/>
                  <w:szCs w:val="16"/>
                  <w:lang w:val="sl-SI"/>
                </w:rPr>
                <w:lastRenderedPageBreak/>
                <w:delText>zagotovilo za pravilno in redno izvedbo del, ki so predmet storitve projektiranja</w:delText>
              </w:r>
              <w:r w:rsidR="009F37A3" w:rsidRPr="003A46FA" w:rsidDel="00B61BF0">
                <w:rPr>
                  <w:rFonts w:ascii="Arial" w:hAnsi="Arial" w:cs="Arial"/>
                  <w:sz w:val="16"/>
                  <w:szCs w:val="16"/>
                  <w:lang w:val="sl-SI"/>
                </w:rPr>
                <w:delText>;</w:delText>
              </w:r>
            </w:del>
          </w:p>
        </w:tc>
        <w:tc>
          <w:tcPr>
            <w:tcW w:w="2534" w:type="dxa"/>
            <w:shd w:val="clear" w:color="auto" w:fill="FFFFFF"/>
            <w:vAlign w:val="center"/>
          </w:tcPr>
          <w:p w14:paraId="5AC88D15" w14:textId="7E5B7D20" w:rsidR="009F37A3" w:rsidRPr="003A46FA" w:rsidRDefault="00976994" w:rsidP="00976994">
            <w:pPr>
              <w:jc w:val="center"/>
              <w:rPr>
                <w:rFonts w:ascii="Arial" w:hAnsi="Arial" w:cs="Arial"/>
                <w:b/>
                <w:color w:val="FF0000"/>
                <w:sz w:val="16"/>
                <w:szCs w:val="16"/>
                <w:lang w:val="sl-SI"/>
              </w:rPr>
            </w:pPr>
            <w:r>
              <w:rPr>
                <w:rFonts w:ascii="Arial" w:hAnsi="Arial" w:cs="Arial"/>
                <w:b/>
                <w:color w:val="FF0000"/>
                <w:sz w:val="16"/>
                <w:szCs w:val="16"/>
                <w:lang w:val="sl-SI"/>
              </w:rPr>
              <w:lastRenderedPageBreak/>
              <w:t>DA</w:t>
            </w:r>
          </w:p>
        </w:tc>
        <w:tc>
          <w:tcPr>
            <w:tcW w:w="2534" w:type="dxa"/>
            <w:shd w:val="clear" w:color="auto" w:fill="FFFFFF"/>
            <w:vAlign w:val="center"/>
          </w:tcPr>
          <w:p w14:paraId="5AD94774" w14:textId="6E33F5F0" w:rsidR="009F37A3" w:rsidRPr="003A46FA" w:rsidRDefault="00DF464A" w:rsidP="00F13BD4">
            <w:pPr>
              <w:jc w:val="center"/>
              <w:rPr>
                <w:rFonts w:ascii="Arial" w:hAnsi="Arial" w:cs="Arial"/>
                <w:sz w:val="16"/>
                <w:szCs w:val="16"/>
                <w:lang w:val="sl-SI"/>
              </w:rPr>
            </w:pPr>
            <w:r w:rsidRPr="003A46FA">
              <w:rPr>
                <w:rFonts w:ascii="Arial" w:hAnsi="Arial" w:cs="Arial"/>
                <w:sz w:val="16"/>
                <w:szCs w:val="16"/>
                <w:lang w:val="sl-SI"/>
              </w:rPr>
              <w:t>NE</w:t>
            </w:r>
          </w:p>
        </w:tc>
      </w:tr>
      <w:tr w:rsidR="009F37A3" w:rsidRPr="003A46FA" w14:paraId="6761A162" w14:textId="77777777" w:rsidTr="00F13BD4">
        <w:trPr>
          <w:trHeight w:val="340"/>
        </w:trPr>
        <w:tc>
          <w:tcPr>
            <w:tcW w:w="4786" w:type="dxa"/>
            <w:shd w:val="clear" w:color="auto" w:fill="FFFFFF"/>
            <w:vAlign w:val="center"/>
          </w:tcPr>
          <w:p w14:paraId="299D353A" w14:textId="74BCA5EF" w:rsidR="009F37A3" w:rsidRPr="003A46FA" w:rsidRDefault="00484112" w:rsidP="00414965">
            <w:pPr>
              <w:jc w:val="both"/>
              <w:rPr>
                <w:rFonts w:ascii="Arial" w:hAnsi="Arial" w:cs="Arial"/>
                <w:sz w:val="16"/>
                <w:szCs w:val="16"/>
                <w:lang w:val="sl-SI"/>
              </w:rPr>
            </w:pPr>
            <w:del w:id="64" w:author="Maja Radovanović" w:date="2019-06-14T12:31:00Z">
              <w:r w:rsidRPr="003A46FA" w:rsidDel="00F85CAB">
                <w:rPr>
                  <w:rFonts w:ascii="Arial" w:hAnsi="Arial" w:cs="Arial"/>
                  <w:sz w:val="16"/>
                  <w:szCs w:val="16"/>
                  <w:lang w:val="sl-SI"/>
                </w:rPr>
                <w:delText>7</w:delText>
              </w:r>
              <w:r w:rsidR="009F37A3" w:rsidRPr="003A46FA" w:rsidDel="00F85CAB">
                <w:rPr>
                  <w:rFonts w:ascii="Arial" w:hAnsi="Arial" w:cs="Arial"/>
                  <w:sz w:val="16"/>
                  <w:szCs w:val="16"/>
                  <w:lang w:val="sl-SI"/>
                </w:rPr>
                <w:delText xml:space="preserve">) </w:delText>
              </w:r>
              <w:r w:rsidR="00976994" w:rsidRPr="00976994" w:rsidDel="00F85CAB">
                <w:rPr>
                  <w:rFonts w:ascii="Arial" w:hAnsi="Arial" w:cs="Arial"/>
                  <w:sz w:val="16"/>
                  <w:szCs w:val="16"/>
                  <w:lang w:val="sl-SI"/>
                </w:rPr>
                <w:delText>da je z dostopom do elektronske platforme na naslovu https://eappalti.regione.fvg.it imel možnost, da si ogleda vso tehnično dokumentacijo, ki jo je dal na voljo EZTS GO v zvezi z dejavnostjo, ki je predmet naročila</w:delText>
              </w:r>
              <w:r w:rsidR="00976994" w:rsidDel="00F85CAB">
                <w:rPr>
                  <w:rFonts w:ascii="Arial" w:hAnsi="Arial" w:cs="Arial"/>
                  <w:sz w:val="16"/>
                  <w:szCs w:val="16"/>
                  <w:lang w:val="sl-SI"/>
                </w:rPr>
                <w:delText>, ter da je ta dokument</w:delText>
              </w:r>
              <w:r w:rsidR="00414965" w:rsidDel="00F85CAB">
                <w:rPr>
                  <w:rFonts w:ascii="Arial" w:hAnsi="Arial" w:cs="Arial"/>
                  <w:sz w:val="16"/>
                  <w:szCs w:val="16"/>
                  <w:lang w:val="sl-SI"/>
                </w:rPr>
                <w:delText>a</w:delText>
              </w:r>
              <w:r w:rsidR="00976994" w:rsidDel="00F85CAB">
                <w:rPr>
                  <w:rFonts w:ascii="Arial" w:hAnsi="Arial" w:cs="Arial"/>
                  <w:sz w:val="16"/>
                  <w:szCs w:val="16"/>
                  <w:lang w:val="sl-SI"/>
                </w:rPr>
                <w:delText>cija</w:delText>
              </w:r>
              <w:r w:rsidR="00414965" w:rsidDel="00F85CAB">
                <w:rPr>
                  <w:rFonts w:ascii="Arial" w:hAnsi="Arial" w:cs="Arial"/>
                  <w:sz w:val="16"/>
                  <w:szCs w:val="16"/>
                  <w:lang w:val="sl-SI"/>
                </w:rPr>
                <w:delText xml:space="preserve"> izčrpen vir informacij za seznanitev s kraji izvajanja del</w:delText>
              </w:r>
              <w:r w:rsidR="009F37A3" w:rsidRPr="003A46FA" w:rsidDel="00F85CAB">
                <w:rPr>
                  <w:rFonts w:ascii="Arial" w:hAnsi="Arial" w:cs="Arial"/>
                  <w:sz w:val="16"/>
                  <w:szCs w:val="16"/>
                  <w:lang w:val="sl-SI"/>
                </w:rPr>
                <w:delText>;</w:delText>
              </w:r>
            </w:del>
          </w:p>
        </w:tc>
        <w:tc>
          <w:tcPr>
            <w:tcW w:w="2534" w:type="dxa"/>
            <w:shd w:val="clear" w:color="auto" w:fill="FFFFFF"/>
            <w:vAlign w:val="center"/>
          </w:tcPr>
          <w:p w14:paraId="0F0FBE80" w14:textId="77777777" w:rsidR="009F37A3" w:rsidRPr="003A46FA" w:rsidRDefault="009F37A3" w:rsidP="00F13BD4">
            <w:pPr>
              <w:jc w:val="center"/>
              <w:rPr>
                <w:rFonts w:ascii="Arial" w:hAnsi="Arial" w:cs="Arial"/>
                <w:b/>
                <w:color w:val="FF0000"/>
                <w:sz w:val="16"/>
                <w:szCs w:val="16"/>
                <w:lang w:val="sl-SI"/>
              </w:rPr>
            </w:pPr>
            <w:r w:rsidRPr="003A46FA">
              <w:rPr>
                <w:rFonts w:ascii="Arial" w:hAnsi="Arial" w:cs="Arial"/>
                <w:b/>
                <w:color w:val="FF0000"/>
                <w:sz w:val="16"/>
                <w:szCs w:val="16"/>
                <w:lang w:val="sl-SI"/>
              </w:rPr>
              <w:t>SI</w:t>
            </w:r>
          </w:p>
        </w:tc>
        <w:tc>
          <w:tcPr>
            <w:tcW w:w="2534" w:type="dxa"/>
            <w:shd w:val="clear" w:color="auto" w:fill="FFFFFF"/>
            <w:vAlign w:val="center"/>
          </w:tcPr>
          <w:p w14:paraId="6A0BF277" w14:textId="6AE06CAB" w:rsidR="009F37A3" w:rsidRPr="003A46FA" w:rsidRDefault="00DF464A" w:rsidP="00F13BD4">
            <w:pPr>
              <w:jc w:val="center"/>
              <w:rPr>
                <w:rFonts w:ascii="Arial" w:hAnsi="Arial" w:cs="Arial"/>
                <w:sz w:val="16"/>
                <w:szCs w:val="16"/>
                <w:lang w:val="sl-SI"/>
              </w:rPr>
            </w:pPr>
            <w:r w:rsidRPr="003A46FA">
              <w:rPr>
                <w:rFonts w:ascii="Arial" w:hAnsi="Arial" w:cs="Arial"/>
                <w:sz w:val="16"/>
                <w:szCs w:val="16"/>
                <w:lang w:val="sl-SI"/>
              </w:rPr>
              <w:t>NE</w:t>
            </w:r>
          </w:p>
        </w:tc>
      </w:tr>
      <w:tr w:rsidR="009F37A3" w:rsidRPr="003A46FA" w14:paraId="0695E66E" w14:textId="77777777" w:rsidTr="00F13BD4">
        <w:trPr>
          <w:trHeight w:val="340"/>
        </w:trPr>
        <w:tc>
          <w:tcPr>
            <w:tcW w:w="4786" w:type="dxa"/>
            <w:shd w:val="clear" w:color="auto" w:fill="FFFFFF"/>
            <w:vAlign w:val="center"/>
          </w:tcPr>
          <w:p w14:paraId="27792ADC" w14:textId="73CD0877" w:rsidR="009F37A3" w:rsidRPr="003A46FA" w:rsidRDefault="00570597" w:rsidP="00F13BD4">
            <w:pPr>
              <w:jc w:val="both"/>
              <w:rPr>
                <w:rFonts w:ascii="Arial" w:hAnsi="Arial" w:cs="Arial"/>
                <w:sz w:val="16"/>
                <w:szCs w:val="16"/>
                <w:lang w:val="sl-SI"/>
              </w:rPr>
            </w:pPr>
            <w:r w:rsidRPr="003A46FA">
              <w:rPr>
                <w:rFonts w:ascii="Arial" w:hAnsi="Arial" w:cs="Arial"/>
                <w:sz w:val="16"/>
                <w:szCs w:val="16"/>
                <w:lang w:val="sl-SI"/>
              </w:rPr>
              <w:t>8</w:t>
            </w:r>
            <w:r w:rsidR="009F37A3" w:rsidRPr="003A46FA">
              <w:rPr>
                <w:rFonts w:ascii="Arial" w:hAnsi="Arial" w:cs="Arial"/>
                <w:sz w:val="16"/>
                <w:szCs w:val="16"/>
                <w:lang w:val="sl-SI"/>
              </w:rPr>
              <w:t xml:space="preserve">) </w:t>
            </w:r>
            <w:r w:rsidR="00414965" w:rsidRPr="00414965">
              <w:rPr>
                <w:rFonts w:ascii="Arial" w:hAnsi="Arial" w:cs="Arial"/>
                <w:sz w:val="16"/>
                <w:szCs w:val="16"/>
                <w:lang w:val="sl-SI"/>
              </w:rPr>
              <w:t>da pooblašča EZTS GO v primeru, če kateri od ponudnikov izkoristi pravico dostopa do dokumentov, da mu izda izvod vse dokumentacije, ki jo je vložil zaradi sodelovanja na razpisu</w:t>
            </w:r>
            <w:r w:rsidR="009F37A3" w:rsidRPr="003A46FA">
              <w:rPr>
                <w:rFonts w:ascii="Arial" w:hAnsi="Arial" w:cs="Arial"/>
                <w:sz w:val="16"/>
                <w:szCs w:val="16"/>
                <w:lang w:val="sl-SI"/>
              </w:rPr>
              <w:t>;</w:t>
            </w:r>
          </w:p>
        </w:tc>
        <w:tc>
          <w:tcPr>
            <w:tcW w:w="2534" w:type="dxa"/>
            <w:shd w:val="clear" w:color="auto" w:fill="FFFFFF"/>
            <w:vAlign w:val="center"/>
          </w:tcPr>
          <w:p w14:paraId="6E6DEFDE" w14:textId="77777777" w:rsidR="009F37A3" w:rsidRPr="003A46FA" w:rsidRDefault="009F37A3" w:rsidP="00F13BD4">
            <w:pPr>
              <w:jc w:val="center"/>
              <w:rPr>
                <w:rFonts w:ascii="Arial" w:hAnsi="Arial" w:cs="Arial"/>
                <w:b/>
                <w:color w:val="FF0000"/>
                <w:sz w:val="16"/>
                <w:szCs w:val="16"/>
                <w:lang w:val="sl-SI"/>
              </w:rPr>
            </w:pPr>
            <w:r w:rsidRPr="003A46FA">
              <w:rPr>
                <w:rFonts w:ascii="Arial" w:hAnsi="Arial" w:cs="Arial"/>
                <w:b/>
                <w:color w:val="FF0000"/>
                <w:sz w:val="16"/>
                <w:szCs w:val="16"/>
                <w:lang w:val="sl-SI"/>
              </w:rPr>
              <w:t>SI</w:t>
            </w:r>
          </w:p>
        </w:tc>
        <w:tc>
          <w:tcPr>
            <w:tcW w:w="2534" w:type="dxa"/>
            <w:shd w:val="clear" w:color="auto" w:fill="FFFFFF"/>
            <w:vAlign w:val="center"/>
          </w:tcPr>
          <w:p w14:paraId="0A980F76" w14:textId="5CB08913" w:rsidR="009F37A3" w:rsidRPr="003A46FA" w:rsidRDefault="00DF464A" w:rsidP="00F13BD4">
            <w:pPr>
              <w:jc w:val="center"/>
              <w:rPr>
                <w:rFonts w:ascii="Arial" w:hAnsi="Arial" w:cs="Arial"/>
                <w:sz w:val="16"/>
                <w:szCs w:val="16"/>
                <w:lang w:val="sl-SI"/>
              </w:rPr>
            </w:pPr>
            <w:r w:rsidRPr="003A46FA">
              <w:rPr>
                <w:rFonts w:ascii="Arial" w:hAnsi="Arial" w:cs="Arial"/>
                <w:sz w:val="16"/>
                <w:szCs w:val="16"/>
                <w:lang w:val="sl-SI"/>
              </w:rPr>
              <w:t>NE</w:t>
            </w:r>
          </w:p>
        </w:tc>
      </w:tr>
      <w:tr w:rsidR="009F37A3" w:rsidRPr="003A46FA" w14:paraId="47BDB3AC" w14:textId="77777777" w:rsidTr="00F13BD4">
        <w:trPr>
          <w:trHeight w:val="340"/>
        </w:trPr>
        <w:tc>
          <w:tcPr>
            <w:tcW w:w="4786" w:type="dxa"/>
            <w:shd w:val="clear" w:color="auto" w:fill="FFFFFF"/>
            <w:vAlign w:val="center"/>
          </w:tcPr>
          <w:p w14:paraId="3FB5C528" w14:textId="67D8A128" w:rsidR="009F37A3" w:rsidRPr="003A46FA" w:rsidRDefault="00570597" w:rsidP="000F763D">
            <w:pPr>
              <w:jc w:val="both"/>
              <w:rPr>
                <w:rFonts w:ascii="Arial" w:hAnsi="Arial" w:cs="Arial"/>
                <w:sz w:val="16"/>
                <w:szCs w:val="16"/>
                <w:lang w:val="sl-SI"/>
              </w:rPr>
            </w:pPr>
            <w:r w:rsidRPr="003A46FA">
              <w:rPr>
                <w:rFonts w:ascii="Arial" w:hAnsi="Arial" w:cs="Arial"/>
                <w:sz w:val="16"/>
                <w:szCs w:val="16"/>
                <w:lang w:val="sl-SI"/>
              </w:rPr>
              <w:t>9</w:t>
            </w:r>
            <w:r w:rsidR="009F37A3" w:rsidRPr="003A46FA">
              <w:rPr>
                <w:rFonts w:ascii="Arial" w:hAnsi="Arial" w:cs="Arial"/>
                <w:sz w:val="16"/>
                <w:szCs w:val="16"/>
                <w:lang w:val="sl-SI"/>
              </w:rPr>
              <w:t xml:space="preserve">) </w:t>
            </w:r>
            <w:r w:rsidR="000F763D" w:rsidRPr="000F763D">
              <w:rPr>
                <w:rFonts w:ascii="Arial" w:hAnsi="Arial" w:cs="Arial"/>
                <w:sz w:val="16"/>
                <w:szCs w:val="16"/>
                <w:lang w:val="sl-SI"/>
              </w:rPr>
              <w:t>da pooblašča EZTS GO, da posreduje obvestila iz 52. in 76. člena Zakonika o javnem naročanju v varni predal elektronske pošte, naveden ob priliki registracije na elektronski platformi, v primeru ko varnega predala elektronske pošte ni možno uporabiti, pa na e-poštni naslov, naveden v ESPD</w:t>
            </w:r>
            <w:r w:rsidR="009F37A3" w:rsidRPr="003A46FA">
              <w:rPr>
                <w:rFonts w:ascii="Arial" w:hAnsi="Arial" w:cs="Arial"/>
                <w:sz w:val="16"/>
                <w:szCs w:val="16"/>
                <w:lang w:val="sl-SI"/>
              </w:rPr>
              <w:t>.</w:t>
            </w:r>
          </w:p>
        </w:tc>
        <w:tc>
          <w:tcPr>
            <w:tcW w:w="2534" w:type="dxa"/>
            <w:shd w:val="clear" w:color="auto" w:fill="FFFFFF"/>
            <w:vAlign w:val="center"/>
          </w:tcPr>
          <w:p w14:paraId="3B59560A" w14:textId="77777777" w:rsidR="009F37A3" w:rsidRPr="003A46FA" w:rsidRDefault="009F37A3" w:rsidP="00F13BD4">
            <w:pPr>
              <w:jc w:val="center"/>
              <w:rPr>
                <w:rFonts w:ascii="Arial" w:hAnsi="Arial" w:cs="Arial"/>
                <w:b/>
                <w:color w:val="FF0000"/>
                <w:sz w:val="16"/>
                <w:szCs w:val="16"/>
                <w:lang w:val="sl-SI"/>
              </w:rPr>
            </w:pPr>
            <w:r w:rsidRPr="003A46FA">
              <w:rPr>
                <w:rFonts w:ascii="Arial" w:hAnsi="Arial" w:cs="Arial"/>
                <w:b/>
                <w:color w:val="FF0000"/>
                <w:sz w:val="16"/>
                <w:szCs w:val="16"/>
                <w:lang w:val="sl-SI"/>
              </w:rPr>
              <w:t>SI</w:t>
            </w:r>
          </w:p>
        </w:tc>
        <w:tc>
          <w:tcPr>
            <w:tcW w:w="2534" w:type="dxa"/>
            <w:shd w:val="clear" w:color="auto" w:fill="FFFFFF"/>
            <w:vAlign w:val="center"/>
          </w:tcPr>
          <w:p w14:paraId="6D46948C" w14:textId="19960857" w:rsidR="009F37A3" w:rsidRPr="003A46FA" w:rsidRDefault="00DF464A" w:rsidP="00F13BD4">
            <w:pPr>
              <w:jc w:val="center"/>
              <w:rPr>
                <w:rFonts w:ascii="Arial" w:hAnsi="Arial" w:cs="Arial"/>
                <w:sz w:val="16"/>
                <w:szCs w:val="16"/>
                <w:lang w:val="sl-SI"/>
              </w:rPr>
            </w:pPr>
            <w:r w:rsidRPr="003A46FA">
              <w:rPr>
                <w:rFonts w:ascii="Arial" w:hAnsi="Arial" w:cs="Arial"/>
                <w:sz w:val="16"/>
                <w:szCs w:val="16"/>
                <w:lang w:val="sl-SI"/>
              </w:rPr>
              <w:t>NE</w:t>
            </w:r>
          </w:p>
        </w:tc>
      </w:tr>
      <w:tr w:rsidR="009F37A3" w:rsidRPr="003A46FA" w14:paraId="07E92AE1" w14:textId="77777777" w:rsidTr="00F13BD4">
        <w:trPr>
          <w:trHeight w:val="340"/>
        </w:trPr>
        <w:tc>
          <w:tcPr>
            <w:tcW w:w="4786" w:type="dxa"/>
            <w:shd w:val="clear" w:color="auto" w:fill="FFFFFF"/>
            <w:vAlign w:val="center"/>
          </w:tcPr>
          <w:p w14:paraId="53A2AE37" w14:textId="3F5B8A62" w:rsidR="009F37A3" w:rsidRPr="003A46FA" w:rsidRDefault="009F37A3" w:rsidP="00F13BD4">
            <w:pPr>
              <w:jc w:val="both"/>
              <w:rPr>
                <w:rFonts w:ascii="Arial" w:hAnsi="Arial" w:cs="Arial"/>
                <w:sz w:val="16"/>
                <w:szCs w:val="16"/>
                <w:lang w:val="sl-SI"/>
              </w:rPr>
            </w:pPr>
            <w:r w:rsidRPr="003A46FA">
              <w:rPr>
                <w:rFonts w:ascii="Arial" w:hAnsi="Arial" w:cs="Arial"/>
                <w:sz w:val="16"/>
                <w:szCs w:val="16"/>
                <w:lang w:val="sl-SI"/>
              </w:rPr>
              <w:t>1</w:t>
            </w:r>
            <w:r w:rsidR="00E13EAE" w:rsidRPr="003A46FA">
              <w:rPr>
                <w:rFonts w:ascii="Arial" w:hAnsi="Arial" w:cs="Arial"/>
                <w:sz w:val="16"/>
                <w:szCs w:val="16"/>
                <w:lang w:val="sl-SI"/>
              </w:rPr>
              <w:t>0</w:t>
            </w:r>
            <w:r w:rsidRPr="003A46FA">
              <w:rPr>
                <w:rFonts w:ascii="Arial" w:hAnsi="Arial" w:cs="Arial"/>
                <w:sz w:val="16"/>
                <w:szCs w:val="16"/>
                <w:lang w:val="sl-SI"/>
              </w:rPr>
              <w:t xml:space="preserve">) </w:t>
            </w:r>
            <w:r w:rsidR="000F763D" w:rsidRPr="000F763D">
              <w:rPr>
                <w:rFonts w:ascii="Arial" w:hAnsi="Arial" w:cs="Arial"/>
                <w:sz w:val="16"/>
                <w:szCs w:val="16"/>
                <w:lang w:val="sl-SI"/>
              </w:rPr>
              <w:t>da se strinja, skladno z 2. odstavkom 94. člena Zakonika o javnem naročanju, da si naročnik pridrži pravico, da naročila ne odda ponudniku, ki je dal ekonomsko najbolj ugodno ponudbo, če ugotovi, da takšna ponudba ne izpolnjuje zahtev iz 3. odstavka 30 člena Zakonika o javnem naročanju</w:t>
            </w:r>
            <w:r w:rsidRPr="003A46FA">
              <w:rPr>
                <w:rFonts w:ascii="Arial" w:hAnsi="Arial" w:cs="Arial"/>
                <w:sz w:val="16"/>
                <w:szCs w:val="16"/>
                <w:lang w:val="sl-SI"/>
              </w:rPr>
              <w:t>;</w:t>
            </w:r>
          </w:p>
        </w:tc>
        <w:tc>
          <w:tcPr>
            <w:tcW w:w="2534" w:type="dxa"/>
            <w:shd w:val="clear" w:color="auto" w:fill="FFFFFF"/>
            <w:vAlign w:val="center"/>
          </w:tcPr>
          <w:p w14:paraId="230260EE" w14:textId="77777777" w:rsidR="009F37A3" w:rsidRPr="003A46FA" w:rsidRDefault="009F37A3" w:rsidP="00F13BD4">
            <w:pPr>
              <w:jc w:val="center"/>
              <w:rPr>
                <w:rFonts w:ascii="Arial" w:hAnsi="Arial" w:cs="Arial"/>
                <w:b/>
                <w:color w:val="FF0000"/>
                <w:sz w:val="16"/>
                <w:szCs w:val="16"/>
                <w:lang w:val="sl-SI"/>
              </w:rPr>
            </w:pPr>
            <w:r w:rsidRPr="003A46FA">
              <w:rPr>
                <w:rFonts w:ascii="Arial" w:hAnsi="Arial" w:cs="Arial"/>
                <w:b/>
                <w:color w:val="FF0000"/>
                <w:sz w:val="16"/>
                <w:szCs w:val="16"/>
                <w:lang w:val="sl-SI"/>
              </w:rPr>
              <w:t>SI</w:t>
            </w:r>
          </w:p>
        </w:tc>
        <w:tc>
          <w:tcPr>
            <w:tcW w:w="2534" w:type="dxa"/>
            <w:shd w:val="clear" w:color="auto" w:fill="FFFFFF"/>
            <w:vAlign w:val="center"/>
          </w:tcPr>
          <w:p w14:paraId="2D4D41FC" w14:textId="1BA70036" w:rsidR="009F37A3" w:rsidRPr="003A46FA" w:rsidRDefault="00DF464A" w:rsidP="00F13BD4">
            <w:pPr>
              <w:jc w:val="center"/>
              <w:rPr>
                <w:rFonts w:ascii="Arial" w:hAnsi="Arial" w:cs="Arial"/>
                <w:sz w:val="16"/>
                <w:szCs w:val="16"/>
                <w:lang w:val="sl-SI"/>
              </w:rPr>
            </w:pPr>
            <w:r w:rsidRPr="003A46FA">
              <w:rPr>
                <w:rFonts w:ascii="Arial" w:hAnsi="Arial" w:cs="Arial"/>
                <w:sz w:val="16"/>
                <w:szCs w:val="16"/>
                <w:lang w:val="sl-SI"/>
              </w:rPr>
              <w:t>NE</w:t>
            </w:r>
          </w:p>
        </w:tc>
      </w:tr>
      <w:tr w:rsidR="00F24C13" w:rsidRPr="003A46FA" w14:paraId="753B0492" w14:textId="77777777" w:rsidTr="00F13BD4">
        <w:trPr>
          <w:trHeight w:val="340"/>
        </w:trPr>
        <w:tc>
          <w:tcPr>
            <w:tcW w:w="4786" w:type="dxa"/>
            <w:shd w:val="clear" w:color="auto" w:fill="FFFFFF"/>
            <w:vAlign w:val="center"/>
          </w:tcPr>
          <w:p w14:paraId="219614C5" w14:textId="69C35B16" w:rsidR="009E1EBB" w:rsidRPr="003A46FA" w:rsidRDefault="00F24C13" w:rsidP="009E1EBB">
            <w:pPr>
              <w:jc w:val="both"/>
              <w:rPr>
                <w:rFonts w:ascii="Arial" w:hAnsi="Arial" w:cs="Arial"/>
                <w:sz w:val="16"/>
                <w:szCs w:val="16"/>
                <w:lang w:val="sl-SI"/>
              </w:rPr>
            </w:pPr>
            <w:r w:rsidRPr="003A46FA">
              <w:rPr>
                <w:rFonts w:ascii="Arial" w:hAnsi="Arial" w:cs="Arial"/>
                <w:sz w:val="16"/>
                <w:szCs w:val="16"/>
                <w:lang w:val="sl-SI"/>
              </w:rPr>
              <w:t xml:space="preserve">11) </w:t>
            </w:r>
            <w:r w:rsidR="000F763D" w:rsidRPr="000F763D">
              <w:rPr>
                <w:rFonts w:ascii="Arial" w:hAnsi="Arial" w:cs="Arial"/>
                <w:sz w:val="16"/>
                <w:szCs w:val="16"/>
                <w:lang w:val="sl-SI"/>
              </w:rPr>
              <w:t>da je seznanjen z obveznostmi, ki izhajajo iz kodeksa ravnanja EZTS GO, na voljo na naslednji povezavi</w:t>
            </w:r>
            <w:r w:rsidR="009E1EBB" w:rsidRPr="003A46FA">
              <w:rPr>
                <w:rFonts w:ascii="Arial" w:hAnsi="Arial" w:cs="Arial"/>
                <w:sz w:val="16"/>
                <w:szCs w:val="16"/>
                <w:lang w:val="sl-SI"/>
              </w:rPr>
              <w:t xml:space="preserve">:  </w:t>
            </w:r>
          </w:p>
          <w:p w14:paraId="05922080" w14:textId="15A7952C" w:rsidR="00F24C13" w:rsidRPr="003A46FA" w:rsidRDefault="009E1EBB" w:rsidP="009E1EBB">
            <w:pPr>
              <w:jc w:val="both"/>
              <w:rPr>
                <w:rFonts w:ascii="Arial" w:hAnsi="Arial" w:cs="Arial"/>
                <w:sz w:val="16"/>
                <w:szCs w:val="16"/>
                <w:lang w:val="sl-SI"/>
              </w:rPr>
            </w:pPr>
            <w:r w:rsidRPr="003A46FA">
              <w:rPr>
                <w:rFonts w:ascii="Arial" w:hAnsi="Arial" w:cs="Arial"/>
                <w:sz w:val="16"/>
                <w:szCs w:val="16"/>
                <w:lang w:val="sl-SI"/>
              </w:rPr>
              <w:t>http://www.euro-go.eu/images/Sedute_Assemblea/2017/03_Codice_etico_e_comportamento_-_Kodeks_ravnanja.pdf</w:t>
            </w:r>
          </w:p>
        </w:tc>
        <w:tc>
          <w:tcPr>
            <w:tcW w:w="2534" w:type="dxa"/>
            <w:shd w:val="clear" w:color="auto" w:fill="FFFFFF"/>
            <w:vAlign w:val="center"/>
          </w:tcPr>
          <w:p w14:paraId="51F589EB" w14:textId="5631261B" w:rsidR="00F24C13" w:rsidRPr="003A46FA" w:rsidRDefault="009E1EBB" w:rsidP="00F13BD4">
            <w:pPr>
              <w:jc w:val="center"/>
              <w:rPr>
                <w:rFonts w:ascii="Arial" w:hAnsi="Arial" w:cs="Arial"/>
                <w:b/>
                <w:color w:val="FF0000"/>
                <w:sz w:val="16"/>
                <w:szCs w:val="16"/>
                <w:lang w:val="sl-SI"/>
              </w:rPr>
            </w:pPr>
            <w:r w:rsidRPr="003A46FA">
              <w:rPr>
                <w:rFonts w:ascii="Arial" w:hAnsi="Arial" w:cs="Arial"/>
                <w:b/>
                <w:color w:val="FF0000"/>
                <w:sz w:val="16"/>
                <w:szCs w:val="16"/>
                <w:lang w:val="sl-SI"/>
              </w:rPr>
              <w:t>SI</w:t>
            </w:r>
          </w:p>
        </w:tc>
        <w:tc>
          <w:tcPr>
            <w:tcW w:w="2534" w:type="dxa"/>
            <w:shd w:val="clear" w:color="auto" w:fill="FFFFFF"/>
            <w:vAlign w:val="center"/>
          </w:tcPr>
          <w:p w14:paraId="53B8D7C8" w14:textId="0CD2FBDF" w:rsidR="00F24C13" w:rsidRPr="003A46FA" w:rsidRDefault="00DF464A" w:rsidP="00F13BD4">
            <w:pPr>
              <w:jc w:val="center"/>
              <w:rPr>
                <w:rFonts w:ascii="Arial" w:hAnsi="Arial" w:cs="Arial"/>
                <w:sz w:val="16"/>
                <w:szCs w:val="16"/>
                <w:lang w:val="sl-SI"/>
              </w:rPr>
            </w:pPr>
            <w:r w:rsidRPr="003A46FA">
              <w:rPr>
                <w:rFonts w:ascii="Arial" w:hAnsi="Arial" w:cs="Arial"/>
                <w:sz w:val="16"/>
                <w:szCs w:val="16"/>
                <w:lang w:val="sl-SI"/>
              </w:rPr>
              <w:t>NE</w:t>
            </w:r>
          </w:p>
        </w:tc>
      </w:tr>
    </w:tbl>
    <w:p w14:paraId="51A1F644" w14:textId="77777777" w:rsidR="00C014BF" w:rsidRDefault="00C014BF">
      <w:pPr>
        <w:pStyle w:val="ChapterTitle"/>
        <w:jc w:val="both"/>
        <w:rPr>
          <w:rFonts w:ascii="Arial" w:hAnsi="Arial" w:cs="Arial"/>
          <w:sz w:val="15"/>
          <w:szCs w:val="15"/>
          <w:lang w:val="sl-SI"/>
        </w:rPr>
      </w:pPr>
    </w:p>
    <w:p w14:paraId="1190DC02" w14:textId="77777777" w:rsidR="00C014BF" w:rsidRPr="003A46FA" w:rsidRDefault="00C014BF">
      <w:pPr>
        <w:pStyle w:val="ChapterTitle"/>
        <w:jc w:val="both"/>
        <w:rPr>
          <w:rFonts w:ascii="Arial" w:hAnsi="Arial" w:cs="Arial"/>
          <w:sz w:val="15"/>
          <w:szCs w:val="15"/>
          <w:lang w:val="sl-SI"/>
        </w:rPr>
      </w:pPr>
    </w:p>
    <w:p w14:paraId="0FFBDC3E" w14:textId="717C7EB9" w:rsidR="00A23B3E" w:rsidRPr="003A46FA" w:rsidRDefault="007C4AF4" w:rsidP="00E13EAE">
      <w:pPr>
        <w:pStyle w:val="ChapterTitle"/>
        <w:rPr>
          <w:rFonts w:ascii="Arial" w:hAnsi="Arial" w:cs="Arial"/>
          <w:i/>
          <w:iCs/>
          <w:sz w:val="15"/>
          <w:szCs w:val="15"/>
          <w:lang w:val="sl-SI"/>
        </w:rPr>
      </w:pPr>
      <w:r w:rsidRPr="003A46FA">
        <w:rPr>
          <w:rFonts w:ascii="Arial" w:hAnsi="Arial" w:cs="Arial"/>
          <w:bCs/>
          <w:sz w:val="19"/>
          <w:szCs w:val="19"/>
          <w:lang w:val="sl-SI"/>
        </w:rPr>
        <w:t>Del VI: Sklepne izjave</w:t>
      </w:r>
    </w:p>
    <w:p w14:paraId="4C3CDD90" w14:textId="39F6C4BD" w:rsidR="00A23B3E" w:rsidRPr="003A46FA" w:rsidRDefault="007C4AF4" w:rsidP="75E4D62D">
      <w:pPr>
        <w:jc w:val="both"/>
        <w:rPr>
          <w:rFonts w:ascii="Arial" w:hAnsi="Arial" w:cs="Arial"/>
          <w:b/>
          <w:bCs/>
          <w:i/>
          <w:iCs/>
          <w:color w:val="000000" w:themeColor="text1"/>
          <w:sz w:val="15"/>
          <w:szCs w:val="15"/>
          <w:lang w:val="sl-SI"/>
        </w:rPr>
      </w:pPr>
      <w:r w:rsidRPr="003A46FA">
        <w:rPr>
          <w:rFonts w:ascii="Arial" w:hAnsi="Arial" w:cs="Arial"/>
          <w:i/>
          <w:iCs/>
          <w:sz w:val="15"/>
          <w:szCs w:val="15"/>
          <w:lang w:val="sl-SI"/>
        </w:rPr>
        <w:t>Spodaj podpisani uradno izjavljam/izjavljamo, da so informacije, ki sem jih navedel v delih II – V, točne in pravilne in da sem jih podal/smo jih podali zavedajoč se posledic resnih zavajajočih razlag v skladu s 79. členom OPR</w:t>
      </w:r>
      <w:r w:rsidR="75E4D62D" w:rsidRPr="003A46FA">
        <w:rPr>
          <w:rFonts w:ascii="Arial" w:hAnsi="Arial" w:cs="Arial"/>
          <w:i/>
          <w:iCs/>
          <w:color w:val="000000" w:themeColor="text1"/>
          <w:sz w:val="15"/>
          <w:szCs w:val="15"/>
          <w:lang w:val="sl-SI"/>
        </w:rPr>
        <w:t xml:space="preserve"> 445/2000.</w:t>
      </w:r>
    </w:p>
    <w:p w14:paraId="560CA924" w14:textId="40688434" w:rsidR="00A23B3E" w:rsidRPr="003A46FA" w:rsidRDefault="006B1EC7" w:rsidP="75E4D62D">
      <w:pPr>
        <w:jc w:val="both"/>
        <w:rPr>
          <w:rFonts w:ascii="Arial" w:hAnsi="Arial" w:cs="Arial"/>
          <w:i/>
          <w:iCs/>
          <w:sz w:val="15"/>
          <w:szCs w:val="15"/>
          <w:lang w:val="sl-SI"/>
        </w:rPr>
      </w:pPr>
      <w:r w:rsidRPr="003A46FA">
        <w:rPr>
          <w:rFonts w:ascii="Arial" w:hAnsi="Arial" w:cs="Arial"/>
          <w:i/>
          <w:iCs/>
          <w:color w:val="000000" w:themeColor="text1"/>
          <w:sz w:val="15"/>
          <w:szCs w:val="15"/>
          <w:lang w:val="sl-SI"/>
        </w:rPr>
        <w:t>Brez poseganja v določbe 40., 43. in 46. člena OPR podpisani uradno izjavljam/izjavljamo, da lahko na zahtevo nemudoma predložim/predložimo potrdila in druge oblike listinskih dokazov, na katere se sklicujem/sklicujemo, razen</w:t>
      </w:r>
      <w:r w:rsidR="75E4D62D" w:rsidRPr="003A46FA">
        <w:rPr>
          <w:rFonts w:ascii="Arial" w:hAnsi="Arial" w:cs="Arial"/>
          <w:i/>
          <w:iCs/>
          <w:sz w:val="15"/>
          <w:szCs w:val="15"/>
          <w:lang w:val="sl-SI"/>
        </w:rPr>
        <w:t>:</w:t>
      </w:r>
    </w:p>
    <w:p w14:paraId="3EC19D06" w14:textId="55F9BD5A" w:rsidR="00A23B3E" w:rsidRPr="003A46FA" w:rsidRDefault="00A23B3E" w:rsidP="75E4D62D">
      <w:pPr>
        <w:jc w:val="both"/>
        <w:rPr>
          <w:rFonts w:ascii="Arial" w:hAnsi="Arial" w:cs="Arial"/>
          <w:i/>
          <w:iCs/>
          <w:sz w:val="15"/>
          <w:szCs w:val="15"/>
          <w:lang w:val="sl-SI"/>
        </w:rPr>
      </w:pPr>
      <w:r w:rsidRPr="003A46FA">
        <w:rPr>
          <w:rFonts w:ascii="Arial" w:hAnsi="Arial" w:cs="Arial"/>
          <w:i/>
          <w:iCs/>
          <w:sz w:val="15"/>
          <w:szCs w:val="15"/>
          <w:lang w:val="sl-SI"/>
        </w:rPr>
        <w:t xml:space="preserve">a) </w:t>
      </w:r>
      <w:r w:rsidR="006B1EC7" w:rsidRPr="003A46FA">
        <w:rPr>
          <w:rFonts w:ascii="Arial" w:hAnsi="Arial" w:cs="Arial"/>
          <w:i/>
          <w:iCs/>
          <w:sz w:val="15"/>
          <w:szCs w:val="15"/>
          <w:lang w:val="sl-SI"/>
        </w:rPr>
        <w:t xml:space="preserve">če lahko javni naročnik oziroma naročnik zadevna dokazila pridobi neposredno iz brezplačno dostopne nacionalne zbirke podatkov v kateri koli državi članic </w:t>
      </w:r>
      <w:r w:rsidRPr="003A46FA">
        <w:rPr>
          <w:rFonts w:ascii="Arial" w:hAnsi="Arial" w:cs="Arial"/>
          <w:sz w:val="15"/>
          <w:szCs w:val="15"/>
          <w:lang w:val="sl-SI"/>
        </w:rPr>
        <w:t>(</w:t>
      </w:r>
      <w:r w:rsidRPr="003A46FA">
        <w:rPr>
          <w:rStyle w:val="footnotereference0"/>
          <w:rFonts w:ascii="Arial" w:hAnsi="Arial" w:cs="Arial"/>
          <w:sz w:val="15"/>
          <w:szCs w:val="15"/>
          <w:lang w:val="sl-SI"/>
        </w:rPr>
        <w:footnoteReference w:id="40"/>
      </w:r>
      <w:r w:rsidRPr="003A46FA">
        <w:rPr>
          <w:rFonts w:ascii="Arial" w:hAnsi="Arial" w:cs="Arial"/>
          <w:sz w:val="15"/>
          <w:szCs w:val="15"/>
          <w:lang w:val="sl-SI"/>
        </w:rPr>
        <w:t>)</w:t>
      </w:r>
      <w:r w:rsidRPr="003A46FA">
        <w:rPr>
          <w:rFonts w:ascii="Arial" w:hAnsi="Arial" w:cs="Arial"/>
          <w:i/>
          <w:iCs/>
          <w:sz w:val="15"/>
          <w:szCs w:val="15"/>
          <w:lang w:val="sl-SI"/>
        </w:rPr>
        <w:t xml:space="preserve">, </w:t>
      </w:r>
      <w:r w:rsidR="006B1EC7" w:rsidRPr="003A46FA">
        <w:rPr>
          <w:rFonts w:ascii="Arial" w:hAnsi="Arial" w:cs="Arial"/>
          <w:i/>
          <w:iCs/>
          <w:sz w:val="15"/>
          <w:szCs w:val="15"/>
          <w:lang w:val="sl-SI"/>
        </w:rPr>
        <w:t>ali</w:t>
      </w:r>
    </w:p>
    <w:p w14:paraId="24B1CBF1" w14:textId="5C2EFAC0" w:rsidR="00A23B3E" w:rsidRPr="003A46FA" w:rsidRDefault="00A23B3E" w:rsidP="75E4D62D">
      <w:pPr>
        <w:jc w:val="both"/>
        <w:rPr>
          <w:rFonts w:ascii="Arial" w:hAnsi="Arial" w:cs="Arial"/>
          <w:i/>
          <w:iCs/>
          <w:sz w:val="15"/>
          <w:szCs w:val="15"/>
          <w:lang w:val="sl-SI"/>
        </w:rPr>
      </w:pPr>
      <w:r w:rsidRPr="003A46FA">
        <w:rPr>
          <w:rFonts w:ascii="Arial" w:hAnsi="Arial" w:cs="Arial"/>
          <w:i/>
          <w:iCs/>
          <w:sz w:val="15"/>
          <w:szCs w:val="15"/>
          <w:lang w:val="sl-SI"/>
        </w:rPr>
        <w:t xml:space="preserve">b) </w:t>
      </w:r>
      <w:r w:rsidR="006B1EC7" w:rsidRPr="003A46FA">
        <w:rPr>
          <w:rFonts w:ascii="Arial" w:hAnsi="Arial" w:cs="Arial"/>
          <w:i/>
          <w:iCs/>
          <w:sz w:val="15"/>
          <w:szCs w:val="15"/>
          <w:lang w:val="sl-SI"/>
        </w:rPr>
        <w:t xml:space="preserve">če najkasneje od </w:t>
      </w:r>
      <w:r w:rsidRPr="003A46FA">
        <w:rPr>
          <w:rFonts w:ascii="Arial" w:hAnsi="Arial" w:cs="Arial"/>
          <w:i/>
          <w:iCs/>
          <w:sz w:val="15"/>
          <w:szCs w:val="15"/>
          <w:lang w:val="sl-SI"/>
        </w:rPr>
        <w:t>18</w:t>
      </w:r>
      <w:r w:rsidR="006B1EC7" w:rsidRPr="003A46FA">
        <w:rPr>
          <w:rFonts w:ascii="Arial" w:hAnsi="Arial" w:cs="Arial"/>
          <w:i/>
          <w:iCs/>
          <w:sz w:val="15"/>
          <w:szCs w:val="15"/>
          <w:lang w:val="sl-SI"/>
        </w:rPr>
        <w:t>.</w:t>
      </w:r>
      <w:r w:rsidRPr="003A46FA">
        <w:rPr>
          <w:rFonts w:ascii="Arial" w:hAnsi="Arial" w:cs="Arial"/>
          <w:i/>
          <w:iCs/>
          <w:sz w:val="15"/>
          <w:szCs w:val="15"/>
          <w:lang w:val="sl-SI"/>
        </w:rPr>
        <w:t xml:space="preserve"> april</w:t>
      </w:r>
      <w:r w:rsidR="006B1EC7" w:rsidRPr="003A46FA">
        <w:rPr>
          <w:rFonts w:ascii="Arial" w:hAnsi="Arial" w:cs="Arial"/>
          <w:i/>
          <w:iCs/>
          <w:sz w:val="15"/>
          <w:szCs w:val="15"/>
          <w:lang w:val="sl-SI"/>
        </w:rPr>
        <w:t>a</w:t>
      </w:r>
      <w:r w:rsidRPr="003A46FA">
        <w:rPr>
          <w:rFonts w:ascii="Arial" w:hAnsi="Arial" w:cs="Arial"/>
          <w:i/>
          <w:iCs/>
          <w:sz w:val="15"/>
          <w:szCs w:val="15"/>
          <w:lang w:val="sl-SI"/>
        </w:rPr>
        <w:t xml:space="preserve"> 2018 (</w:t>
      </w:r>
      <w:r w:rsidRPr="003A46FA">
        <w:rPr>
          <w:rStyle w:val="footnotereference0"/>
          <w:rFonts w:ascii="Arial" w:hAnsi="Arial" w:cs="Arial"/>
          <w:i/>
          <w:iCs/>
          <w:sz w:val="15"/>
          <w:szCs w:val="15"/>
          <w:lang w:val="sl-SI"/>
        </w:rPr>
        <w:footnoteReference w:id="41"/>
      </w:r>
      <w:r w:rsidRPr="003A46FA">
        <w:rPr>
          <w:rFonts w:ascii="Arial" w:hAnsi="Arial" w:cs="Arial"/>
          <w:i/>
          <w:iCs/>
          <w:sz w:val="15"/>
          <w:szCs w:val="15"/>
          <w:lang w:val="sl-SI"/>
        </w:rPr>
        <w:t>)</w:t>
      </w:r>
      <w:r w:rsidR="006B1EC7" w:rsidRPr="003A46FA">
        <w:rPr>
          <w:rFonts w:ascii="Arial" w:hAnsi="Arial" w:cs="Arial"/>
          <w:i/>
          <w:iCs/>
          <w:sz w:val="15"/>
          <w:szCs w:val="15"/>
          <w:lang w:val="sl-SI"/>
        </w:rPr>
        <w:t xml:space="preserve"> dalje</w:t>
      </w:r>
      <w:r w:rsidRPr="003A46FA">
        <w:rPr>
          <w:rFonts w:ascii="Arial" w:hAnsi="Arial" w:cs="Arial"/>
          <w:i/>
          <w:iCs/>
          <w:sz w:val="15"/>
          <w:szCs w:val="15"/>
          <w:lang w:val="sl-SI"/>
        </w:rPr>
        <w:t xml:space="preserve">, </w:t>
      </w:r>
      <w:r w:rsidR="006B1EC7" w:rsidRPr="003A46FA">
        <w:rPr>
          <w:rFonts w:ascii="Arial" w:hAnsi="Arial" w:cs="Arial"/>
          <w:i/>
          <w:iCs/>
          <w:sz w:val="15"/>
          <w:szCs w:val="15"/>
          <w:lang w:val="sl-SI"/>
        </w:rPr>
        <w:t>javni naročnik oziroma naročnik že razpolagata z zadevno dokumentacijo</w:t>
      </w:r>
      <w:r w:rsidRPr="003A46FA">
        <w:rPr>
          <w:rFonts w:ascii="Arial" w:hAnsi="Arial" w:cs="Arial"/>
          <w:sz w:val="15"/>
          <w:szCs w:val="15"/>
          <w:lang w:val="sl-SI"/>
        </w:rPr>
        <w:t>.</w:t>
      </w:r>
    </w:p>
    <w:p w14:paraId="53E9B172" w14:textId="3E0D8E7F" w:rsidR="00A23B3E" w:rsidRPr="003A46FA" w:rsidRDefault="006B1EC7" w:rsidP="75E4D62D">
      <w:pPr>
        <w:jc w:val="both"/>
        <w:rPr>
          <w:rFonts w:ascii="Arial" w:hAnsi="Arial" w:cs="Arial"/>
          <w:i/>
          <w:iCs/>
          <w:sz w:val="15"/>
          <w:szCs w:val="15"/>
          <w:lang w:val="sl-SI"/>
        </w:rPr>
      </w:pPr>
      <w:r w:rsidRPr="003A46FA">
        <w:rPr>
          <w:rFonts w:ascii="Arial" w:hAnsi="Arial" w:cs="Arial"/>
          <w:i/>
          <w:iCs/>
          <w:sz w:val="15"/>
          <w:szCs w:val="15"/>
          <w:lang w:val="sl-SI"/>
        </w:rPr>
        <w:t>Spodaj podpisani dajem/o uradno soglasje, da</w:t>
      </w:r>
      <w:r w:rsidR="75E4D62D" w:rsidRPr="003A46FA">
        <w:rPr>
          <w:rFonts w:ascii="Arial" w:hAnsi="Arial" w:cs="Arial"/>
          <w:i/>
          <w:iCs/>
          <w:sz w:val="15"/>
          <w:szCs w:val="15"/>
          <w:lang w:val="sl-SI"/>
        </w:rPr>
        <w:t xml:space="preserve"> [</w:t>
      </w:r>
      <w:r w:rsidRPr="003A46FA">
        <w:rPr>
          <w:rFonts w:ascii="Arial" w:hAnsi="Arial" w:cs="Arial"/>
          <w:i/>
          <w:iCs/>
          <w:sz w:val="15"/>
          <w:szCs w:val="15"/>
          <w:lang w:val="sl-SI"/>
        </w:rPr>
        <w:t>ime javnega naročnika ali naročnika iz dela</w:t>
      </w:r>
      <w:r w:rsidR="75E4D62D" w:rsidRPr="003A46FA">
        <w:rPr>
          <w:rFonts w:ascii="Arial" w:hAnsi="Arial" w:cs="Arial"/>
          <w:i/>
          <w:iCs/>
          <w:sz w:val="15"/>
          <w:szCs w:val="15"/>
          <w:lang w:val="sl-SI"/>
        </w:rPr>
        <w:t xml:space="preserve"> I, </w:t>
      </w:r>
      <w:r w:rsidRPr="003A46FA">
        <w:rPr>
          <w:rFonts w:ascii="Arial" w:hAnsi="Arial" w:cs="Arial"/>
          <w:i/>
          <w:iCs/>
          <w:sz w:val="15"/>
          <w:szCs w:val="15"/>
          <w:lang w:val="sl-SI"/>
        </w:rPr>
        <w:t>oddelek</w:t>
      </w:r>
      <w:r w:rsidR="75E4D62D" w:rsidRPr="003A46FA">
        <w:rPr>
          <w:rFonts w:ascii="Arial" w:hAnsi="Arial" w:cs="Arial"/>
          <w:i/>
          <w:iCs/>
          <w:sz w:val="15"/>
          <w:szCs w:val="15"/>
          <w:lang w:val="sl-SI"/>
        </w:rPr>
        <w:t xml:space="preserve"> A] </w:t>
      </w:r>
      <w:r w:rsidRPr="003A46FA">
        <w:rPr>
          <w:rFonts w:ascii="Arial" w:hAnsi="Arial" w:cs="Arial"/>
          <w:i/>
          <w:iCs/>
          <w:sz w:val="15"/>
          <w:szCs w:val="15"/>
          <w:lang w:val="sl-SI"/>
        </w:rPr>
        <w:t>pridobi dostop do dokazil, ki so omenjena</w:t>
      </w:r>
      <w:r w:rsidR="75E4D62D" w:rsidRPr="003A46FA">
        <w:rPr>
          <w:rFonts w:ascii="Arial" w:hAnsi="Arial" w:cs="Arial"/>
          <w:i/>
          <w:iCs/>
          <w:sz w:val="15"/>
          <w:szCs w:val="15"/>
          <w:lang w:val="sl-SI"/>
        </w:rPr>
        <w:t xml:space="preserve"> [</w:t>
      </w:r>
      <w:r w:rsidRPr="003A46FA">
        <w:rPr>
          <w:rFonts w:ascii="Arial" w:hAnsi="Arial" w:cs="Arial"/>
          <w:i/>
          <w:iCs/>
          <w:sz w:val="15"/>
          <w:szCs w:val="15"/>
          <w:lang w:val="sl-SI"/>
        </w:rPr>
        <w:t>v delu</w:t>
      </w:r>
      <w:r w:rsidR="75E4D62D" w:rsidRPr="003A46FA">
        <w:rPr>
          <w:rFonts w:ascii="Arial" w:hAnsi="Arial" w:cs="Arial"/>
          <w:i/>
          <w:iCs/>
          <w:sz w:val="15"/>
          <w:szCs w:val="15"/>
          <w:lang w:val="sl-SI"/>
        </w:rPr>
        <w:t>/</w:t>
      </w:r>
      <w:r w:rsidRPr="003A46FA">
        <w:rPr>
          <w:rFonts w:ascii="Arial" w:hAnsi="Arial" w:cs="Arial"/>
          <w:i/>
          <w:iCs/>
          <w:sz w:val="15"/>
          <w:szCs w:val="15"/>
          <w:lang w:val="sl-SI"/>
        </w:rPr>
        <w:t>v oddelku</w:t>
      </w:r>
      <w:r w:rsidR="75E4D62D" w:rsidRPr="003A46FA">
        <w:rPr>
          <w:rFonts w:ascii="Arial" w:hAnsi="Arial" w:cs="Arial"/>
          <w:i/>
          <w:iCs/>
          <w:sz w:val="15"/>
          <w:szCs w:val="15"/>
          <w:lang w:val="sl-SI"/>
        </w:rPr>
        <w:t>/</w:t>
      </w:r>
      <w:r w:rsidRPr="003A46FA">
        <w:rPr>
          <w:rFonts w:ascii="Arial" w:hAnsi="Arial" w:cs="Arial"/>
          <w:i/>
          <w:iCs/>
          <w:sz w:val="15"/>
          <w:szCs w:val="15"/>
          <w:lang w:val="sl-SI"/>
        </w:rPr>
        <w:t>v točki ali točkah</w:t>
      </w:r>
      <w:r w:rsidR="75E4D62D" w:rsidRPr="003A46FA">
        <w:rPr>
          <w:rFonts w:ascii="Arial" w:hAnsi="Arial" w:cs="Arial"/>
          <w:i/>
          <w:iCs/>
          <w:sz w:val="15"/>
          <w:szCs w:val="15"/>
          <w:lang w:val="sl-SI"/>
        </w:rPr>
        <w:t xml:space="preserve">] </w:t>
      </w:r>
      <w:r w:rsidRPr="003A46FA">
        <w:rPr>
          <w:rFonts w:ascii="Arial" w:hAnsi="Arial" w:cs="Arial"/>
          <w:i/>
          <w:iCs/>
          <w:sz w:val="15"/>
          <w:szCs w:val="15"/>
          <w:lang w:val="sl-SI"/>
        </w:rPr>
        <w:t>te</w:t>
      </w:r>
      <w:r w:rsidR="00E35E64" w:rsidRPr="003A46FA">
        <w:rPr>
          <w:rFonts w:ascii="Arial" w:hAnsi="Arial" w:cs="Arial"/>
          <w:i/>
          <w:iCs/>
          <w:sz w:val="15"/>
          <w:szCs w:val="15"/>
          <w:lang w:val="sl-SI"/>
        </w:rPr>
        <w:t>ga</w:t>
      </w:r>
      <w:r w:rsidRPr="003A46FA">
        <w:rPr>
          <w:rFonts w:ascii="Arial" w:hAnsi="Arial" w:cs="Arial"/>
          <w:i/>
          <w:iCs/>
          <w:sz w:val="15"/>
          <w:szCs w:val="15"/>
          <w:lang w:val="sl-SI"/>
        </w:rPr>
        <w:t> enotne</w:t>
      </w:r>
      <w:r w:rsidR="00E35E64" w:rsidRPr="003A46FA">
        <w:rPr>
          <w:rFonts w:ascii="Arial" w:hAnsi="Arial" w:cs="Arial"/>
          <w:i/>
          <w:iCs/>
          <w:sz w:val="15"/>
          <w:szCs w:val="15"/>
          <w:lang w:val="sl-SI"/>
        </w:rPr>
        <w:t>ga</w:t>
      </w:r>
      <w:r w:rsidRPr="003A46FA">
        <w:rPr>
          <w:rFonts w:ascii="Arial" w:hAnsi="Arial" w:cs="Arial"/>
          <w:i/>
          <w:iCs/>
          <w:sz w:val="15"/>
          <w:szCs w:val="15"/>
          <w:lang w:val="sl-SI"/>
        </w:rPr>
        <w:t xml:space="preserve"> evropske</w:t>
      </w:r>
      <w:r w:rsidR="00E35E64" w:rsidRPr="003A46FA">
        <w:rPr>
          <w:rFonts w:ascii="Arial" w:hAnsi="Arial" w:cs="Arial"/>
          <w:i/>
          <w:iCs/>
          <w:sz w:val="15"/>
          <w:szCs w:val="15"/>
          <w:lang w:val="sl-SI"/>
        </w:rPr>
        <w:t>ga</w:t>
      </w:r>
      <w:r w:rsidRPr="003A46FA">
        <w:rPr>
          <w:rFonts w:ascii="Arial" w:hAnsi="Arial" w:cs="Arial"/>
          <w:i/>
          <w:iCs/>
          <w:sz w:val="15"/>
          <w:szCs w:val="15"/>
          <w:lang w:val="sl-SI"/>
        </w:rPr>
        <w:t xml:space="preserve"> dokument</w:t>
      </w:r>
      <w:r w:rsidR="00E35E64" w:rsidRPr="003A46FA">
        <w:rPr>
          <w:rFonts w:ascii="Arial" w:hAnsi="Arial" w:cs="Arial"/>
          <w:i/>
          <w:iCs/>
          <w:sz w:val="15"/>
          <w:szCs w:val="15"/>
          <w:lang w:val="sl-SI"/>
        </w:rPr>
        <w:t>a</w:t>
      </w:r>
      <w:r w:rsidRPr="003A46FA">
        <w:rPr>
          <w:rFonts w:ascii="Arial" w:hAnsi="Arial" w:cs="Arial"/>
          <w:i/>
          <w:iCs/>
          <w:sz w:val="15"/>
          <w:szCs w:val="15"/>
          <w:lang w:val="sl-SI"/>
        </w:rPr>
        <w:t xml:space="preserve"> v zvezi z oddajo javnega naročila</w:t>
      </w:r>
      <w:r w:rsidR="00E35E64" w:rsidRPr="003A46FA">
        <w:rPr>
          <w:rFonts w:ascii="Arial" w:hAnsi="Arial" w:cs="Arial"/>
          <w:i/>
          <w:iCs/>
          <w:sz w:val="15"/>
          <w:szCs w:val="15"/>
          <w:lang w:val="sl-SI"/>
        </w:rPr>
        <w:t xml:space="preserve"> za namene</w:t>
      </w:r>
      <w:r w:rsidR="75E4D62D" w:rsidRPr="003A46FA">
        <w:rPr>
          <w:rFonts w:ascii="Arial" w:hAnsi="Arial" w:cs="Arial"/>
          <w:sz w:val="15"/>
          <w:szCs w:val="15"/>
          <w:lang w:val="sl-SI"/>
        </w:rPr>
        <w:t xml:space="preserve"> [</w:t>
      </w:r>
      <w:r w:rsidR="00E35E64" w:rsidRPr="003A46FA">
        <w:rPr>
          <w:rFonts w:ascii="Arial" w:hAnsi="Arial" w:cs="Arial"/>
          <w:sz w:val="15"/>
          <w:szCs w:val="15"/>
          <w:lang w:val="sl-SI"/>
        </w:rPr>
        <w:t>postopek razpisa</w:t>
      </w:r>
      <w:r w:rsidR="75E4D62D" w:rsidRPr="003A46FA">
        <w:rPr>
          <w:rFonts w:ascii="Arial" w:hAnsi="Arial" w:cs="Arial"/>
          <w:sz w:val="15"/>
          <w:szCs w:val="15"/>
          <w:lang w:val="sl-SI"/>
        </w:rPr>
        <w:t>: (</w:t>
      </w:r>
      <w:r w:rsidR="00E35E64" w:rsidRPr="003A46FA">
        <w:rPr>
          <w:rFonts w:ascii="Arial" w:hAnsi="Arial" w:cs="Arial"/>
          <w:sz w:val="15"/>
          <w:szCs w:val="15"/>
          <w:lang w:val="sl-SI"/>
        </w:rPr>
        <w:t xml:space="preserve">kratek opis, podatki o objavi v </w:t>
      </w:r>
      <w:r w:rsidR="00E35E64" w:rsidRPr="003A46FA">
        <w:rPr>
          <w:rFonts w:ascii="Arial" w:hAnsi="Arial" w:cs="Arial"/>
          <w:i/>
          <w:iCs/>
          <w:sz w:val="15"/>
          <w:szCs w:val="15"/>
          <w:lang w:val="sl-SI"/>
        </w:rPr>
        <w:t>Uradnem listu Evropske unije,</w:t>
      </w:r>
      <w:r w:rsidR="75E4D62D" w:rsidRPr="003A46FA">
        <w:rPr>
          <w:rFonts w:ascii="Arial" w:hAnsi="Arial" w:cs="Arial"/>
          <w:sz w:val="15"/>
          <w:szCs w:val="15"/>
          <w:lang w:val="sl-SI"/>
        </w:rPr>
        <w:t xml:space="preserve"> </w:t>
      </w:r>
      <w:r w:rsidR="00E35E64" w:rsidRPr="003A46FA">
        <w:rPr>
          <w:rFonts w:ascii="Arial" w:hAnsi="Arial" w:cs="Arial"/>
          <w:sz w:val="15"/>
          <w:szCs w:val="15"/>
          <w:lang w:val="sl-SI"/>
        </w:rPr>
        <w:t>referenčna številka</w:t>
      </w:r>
      <w:r w:rsidR="75E4D62D" w:rsidRPr="003A46FA">
        <w:rPr>
          <w:rFonts w:ascii="Arial" w:hAnsi="Arial" w:cs="Arial"/>
          <w:sz w:val="15"/>
          <w:szCs w:val="15"/>
          <w:lang w:val="sl-SI"/>
        </w:rPr>
        <w:t>)]</w:t>
      </w:r>
      <w:r w:rsidR="75E4D62D" w:rsidRPr="003A46FA">
        <w:rPr>
          <w:rFonts w:ascii="Arial" w:hAnsi="Arial" w:cs="Arial"/>
          <w:i/>
          <w:iCs/>
          <w:sz w:val="15"/>
          <w:szCs w:val="15"/>
          <w:lang w:val="sl-SI"/>
        </w:rPr>
        <w:t>.</w:t>
      </w:r>
    </w:p>
    <w:p w14:paraId="47493489" w14:textId="77777777" w:rsidR="00A23B3E" w:rsidRPr="003A46FA" w:rsidRDefault="00A23B3E">
      <w:pPr>
        <w:rPr>
          <w:rFonts w:ascii="Arial" w:hAnsi="Arial" w:cs="Arial"/>
          <w:i/>
          <w:sz w:val="15"/>
          <w:szCs w:val="15"/>
          <w:lang w:val="sl-SI"/>
        </w:rPr>
      </w:pPr>
      <w:r w:rsidRPr="003A46FA">
        <w:rPr>
          <w:rFonts w:ascii="Arial" w:hAnsi="Arial" w:cs="Arial"/>
          <w:i/>
          <w:sz w:val="15"/>
          <w:szCs w:val="15"/>
          <w:lang w:val="sl-SI"/>
        </w:rPr>
        <w:t xml:space="preserve"> </w:t>
      </w:r>
    </w:p>
    <w:p w14:paraId="5E71489B" w14:textId="77777777" w:rsidR="00A23B3E" w:rsidRPr="003A46FA" w:rsidRDefault="00A23B3E">
      <w:pPr>
        <w:rPr>
          <w:rFonts w:ascii="Arial" w:hAnsi="Arial" w:cs="Arial"/>
          <w:i/>
          <w:sz w:val="14"/>
          <w:szCs w:val="14"/>
          <w:lang w:val="sl-SI"/>
        </w:rPr>
      </w:pPr>
    </w:p>
    <w:p w14:paraId="3AFB3E2C" w14:textId="337B726A" w:rsidR="00A23B3E" w:rsidRPr="003A46FA" w:rsidRDefault="75E4D62D" w:rsidP="75E4D62D">
      <w:pPr>
        <w:rPr>
          <w:rFonts w:ascii="Arial" w:hAnsi="Arial" w:cs="Arial"/>
          <w:sz w:val="14"/>
          <w:szCs w:val="14"/>
          <w:lang w:val="sl-SI"/>
        </w:rPr>
      </w:pPr>
      <w:r w:rsidRPr="003A46FA">
        <w:rPr>
          <w:rFonts w:ascii="Arial" w:hAnsi="Arial" w:cs="Arial"/>
          <w:sz w:val="14"/>
          <w:szCs w:val="14"/>
          <w:lang w:val="sl-SI"/>
        </w:rPr>
        <w:t>Dat</w:t>
      </w:r>
      <w:r w:rsidR="00E35E64" w:rsidRPr="003A46FA">
        <w:rPr>
          <w:rFonts w:ascii="Arial" w:hAnsi="Arial" w:cs="Arial"/>
          <w:sz w:val="14"/>
          <w:szCs w:val="14"/>
          <w:lang w:val="sl-SI"/>
        </w:rPr>
        <w:t>um</w:t>
      </w:r>
      <w:r w:rsidRPr="003A46FA">
        <w:rPr>
          <w:rFonts w:ascii="Arial" w:hAnsi="Arial" w:cs="Arial"/>
          <w:sz w:val="14"/>
          <w:szCs w:val="14"/>
          <w:lang w:val="sl-SI"/>
        </w:rPr>
        <w:t xml:space="preserve">, </w:t>
      </w:r>
      <w:r w:rsidR="00E35E64" w:rsidRPr="003A46FA">
        <w:rPr>
          <w:rFonts w:ascii="Arial" w:hAnsi="Arial" w:cs="Arial"/>
          <w:sz w:val="14"/>
          <w:szCs w:val="14"/>
          <w:lang w:val="sl-SI"/>
        </w:rPr>
        <w:t>kraj</w:t>
      </w:r>
      <w:r w:rsidRPr="003A46FA">
        <w:rPr>
          <w:rFonts w:ascii="Arial" w:hAnsi="Arial" w:cs="Arial"/>
          <w:sz w:val="14"/>
          <w:szCs w:val="14"/>
          <w:lang w:val="sl-SI"/>
        </w:rPr>
        <w:t xml:space="preserve"> </w:t>
      </w:r>
      <w:r w:rsidR="00E35E64" w:rsidRPr="003A46FA">
        <w:rPr>
          <w:rFonts w:ascii="Arial" w:hAnsi="Arial" w:cs="Arial"/>
          <w:sz w:val="14"/>
          <w:szCs w:val="14"/>
          <w:lang w:val="sl-SI"/>
        </w:rPr>
        <w:t>in</w:t>
      </w:r>
      <w:r w:rsidRPr="003A46FA">
        <w:rPr>
          <w:rFonts w:ascii="Arial" w:hAnsi="Arial" w:cs="Arial"/>
          <w:sz w:val="14"/>
          <w:szCs w:val="14"/>
          <w:lang w:val="sl-SI"/>
        </w:rPr>
        <w:t xml:space="preserve">, </w:t>
      </w:r>
      <w:r w:rsidR="00E35E64" w:rsidRPr="003A46FA">
        <w:rPr>
          <w:rFonts w:ascii="Arial" w:hAnsi="Arial" w:cs="Arial"/>
          <w:sz w:val="14"/>
          <w:szCs w:val="14"/>
          <w:lang w:val="sl-SI"/>
        </w:rPr>
        <w:t>če se zahteva ali je potrebno</w:t>
      </w:r>
      <w:r w:rsidRPr="003A46FA">
        <w:rPr>
          <w:rFonts w:ascii="Arial" w:hAnsi="Arial" w:cs="Arial"/>
          <w:sz w:val="14"/>
          <w:szCs w:val="14"/>
          <w:lang w:val="sl-SI"/>
        </w:rPr>
        <w:t xml:space="preserve">, </w:t>
      </w:r>
      <w:r w:rsidR="00E35E64" w:rsidRPr="003A46FA">
        <w:rPr>
          <w:rFonts w:ascii="Arial" w:hAnsi="Arial" w:cs="Arial"/>
          <w:sz w:val="14"/>
          <w:szCs w:val="14"/>
          <w:lang w:val="sl-SI"/>
        </w:rPr>
        <w:t>podpis</w:t>
      </w:r>
      <w:r w:rsidRPr="003A46FA">
        <w:rPr>
          <w:rFonts w:ascii="Arial" w:hAnsi="Arial" w:cs="Arial"/>
          <w:sz w:val="14"/>
          <w:szCs w:val="14"/>
          <w:lang w:val="sl-SI"/>
        </w:rPr>
        <w:t>/</w:t>
      </w:r>
      <w:r w:rsidR="00E35E64" w:rsidRPr="003A46FA">
        <w:rPr>
          <w:rFonts w:ascii="Arial" w:hAnsi="Arial" w:cs="Arial"/>
          <w:sz w:val="14"/>
          <w:szCs w:val="14"/>
          <w:lang w:val="sl-SI"/>
        </w:rPr>
        <w:t>podpisi</w:t>
      </w:r>
      <w:r w:rsidRPr="003A46FA">
        <w:rPr>
          <w:rFonts w:ascii="Arial" w:hAnsi="Arial" w:cs="Arial"/>
          <w:sz w:val="14"/>
          <w:szCs w:val="14"/>
          <w:lang w:val="sl-SI"/>
        </w:rPr>
        <w:t>: [……………….……]</w:t>
      </w:r>
    </w:p>
    <w:p w14:paraId="538CEBFC" w14:textId="77777777" w:rsidR="00A23B3E" w:rsidRPr="003A46FA" w:rsidRDefault="00A23B3E">
      <w:pPr>
        <w:pStyle w:val="Titrearticle"/>
        <w:jc w:val="both"/>
        <w:rPr>
          <w:rFonts w:ascii="Arial" w:hAnsi="Arial" w:cs="Arial"/>
          <w:sz w:val="15"/>
          <w:szCs w:val="15"/>
          <w:lang w:val="sl-SI"/>
        </w:rPr>
      </w:pPr>
    </w:p>
    <w:p w14:paraId="6045FFC2" w14:textId="77777777" w:rsidR="000A7B33" w:rsidRPr="003A46FA" w:rsidRDefault="000A7B33">
      <w:pPr>
        <w:rPr>
          <w:rFonts w:ascii="Arial" w:hAnsi="Arial" w:cs="Arial"/>
          <w:lang w:val="sl-SI"/>
        </w:rPr>
      </w:pPr>
      <w:bookmarkStart w:id="65" w:name="_DV_C939"/>
      <w:bookmarkEnd w:id="65"/>
    </w:p>
    <w:p w14:paraId="78718DD0" w14:textId="77777777" w:rsidR="0080255D" w:rsidRPr="003A46FA" w:rsidRDefault="0080255D">
      <w:pPr>
        <w:rPr>
          <w:rFonts w:ascii="Arial" w:hAnsi="Arial" w:cs="Arial"/>
          <w:lang w:val="sl-SI"/>
        </w:rPr>
      </w:pPr>
    </w:p>
    <w:sectPr w:rsidR="0080255D" w:rsidRPr="003A46FA" w:rsidSect="005309A4">
      <w:footerReference w:type="default" r:id="rId17"/>
      <w:pgSz w:w="12240" w:h="15840"/>
      <w:pgMar w:top="1440" w:right="1325" w:bottom="1440" w:left="1800" w:header="720" w:footer="720" w:gutter="0"/>
      <w:cols w:space="720"/>
      <w:docGrid w:linePitch="240" w:charSpace="-6145"/>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Maja Radovanović" w:date="2019-06-14T12:16:00Z" w:initials="MR">
    <w:p w14:paraId="0CC7F8AA" w14:textId="79B264B8" w:rsidR="003A29EC" w:rsidRDefault="003A29EC">
      <w:pPr>
        <w:pStyle w:val="CommentText"/>
      </w:pPr>
      <w:r>
        <w:rPr>
          <w:rStyle w:val="CommentReference"/>
        </w:rPr>
        <w:annotationRef/>
      </w:r>
      <w:r>
        <w:t xml:space="preserve">To v </w:t>
      </w:r>
      <w:proofErr w:type="spellStart"/>
      <w:r>
        <w:t>italijanščini</w:t>
      </w:r>
      <w:proofErr w:type="spellEnd"/>
      <w:r>
        <w:t xml:space="preserve"> ni </w:t>
      </w:r>
      <w:proofErr w:type="spellStart"/>
      <w:r>
        <w:t>prečrtano</w:t>
      </w:r>
      <w:proofErr w:type="spellEnd"/>
    </w:p>
  </w:comment>
  <w:comment w:id="4" w:author="Maja Radovanović" w:date="2019-06-14T12:18:00Z" w:initials="MR">
    <w:p w14:paraId="3CFA9B68" w14:textId="17A6116E" w:rsidR="00A368BC" w:rsidRDefault="00A368BC">
      <w:pPr>
        <w:pStyle w:val="CommentText"/>
      </w:pPr>
      <w:r>
        <w:rPr>
          <w:rStyle w:val="CommentReference"/>
        </w:rPr>
        <w:annotationRef/>
      </w:r>
      <w:r>
        <w:t xml:space="preserve">To v ita ni </w:t>
      </w:r>
      <w:proofErr w:type="spellStart"/>
      <w:r>
        <w:t>prečrtano</w:t>
      </w:r>
      <w:proofErr w:type="spellEnd"/>
    </w:p>
  </w:comment>
  <w:comment w:id="8" w:author="Maja Radovanović" w:date="2019-06-14T12:26:00Z" w:initials="MR">
    <w:p w14:paraId="3E789FF9" w14:textId="314E322A" w:rsidR="00142C3C" w:rsidRDefault="00142C3C">
      <w:pPr>
        <w:pStyle w:val="CommentText"/>
      </w:pPr>
      <w:r>
        <w:rPr>
          <w:rStyle w:val="CommentReference"/>
        </w:rPr>
        <w:annotationRef/>
      </w:r>
      <w:r>
        <w:t xml:space="preserve">V </w:t>
      </w:r>
      <w:proofErr w:type="spellStart"/>
      <w:r>
        <w:t>italijanščini</w:t>
      </w:r>
      <w:proofErr w:type="spellEnd"/>
      <w:r>
        <w:t xml:space="preserve"> je </w:t>
      </w:r>
      <w:proofErr w:type="spellStart"/>
      <w:r>
        <w:t>samo</w:t>
      </w:r>
      <w:proofErr w:type="spellEnd"/>
      <w:r>
        <w:t xml:space="preserve"> </w:t>
      </w:r>
      <w:proofErr w:type="spellStart"/>
      <w:r>
        <w:t>kvadratek</w:t>
      </w:r>
      <w:proofErr w:type="spellEnd"/>
      <w:r w:rsidR="002B0C1B">
        <w:t xml:space="preserve"> </w:t>
      </w:r>
      <w:proofErr w:type="spellStart"/>
      <w:r w:rsidR="002B0C1B">
        <w:t>tak</w:t>
      </w:r>
      <w:proofErr w:type="spellEnd"/>
      <w:r w:rsidR="002B0C1B">
        <w:t xml:space="preserve"> </w:t>
      </w:r>
      <w:proofErr w:type="spellStart"/>
      <w:r w:rsidR="002B0C1B">
        <w:t>kot</w:t>
      </w:r>
      <w:proofErr w:type="spellEnd"/>
      <w:r w:rsidR="002B0C1B">
        <w:t xml:space="preserve"> v </w:t>
      </w:r>
      <w:proofErr w:type="spellStart"/>
      <w:r w:rsidR="002B0C1B">
        <w:t>spodnji</w:t>
      </w:r>
      <w:proofErr w:type="spellEnd"/>
      <w:r w:rsidR="002B0C1B">
        <w:t xml:space="preserve"> </w:t>
      </w:r>
      <w:proofErr w:type="spellStart"/>
      <w:r w:rsidR="002B0C1B">
        <w:t>vrstici</w:t>
      </w:r>
      <w:proofErr w:type="spellEnd"/>
      <w:r w:rsidR="002B0C1B">
        <w:t xml:space="preserve"> : </w:t>
      </w:r>
      <w:r w:rsidR="002B0C1B" w:rsidRPr="003A46FA">
        <w:rPr>
          <w:rFonts w:ascii="Arial" w:eastAsia="Symbol" w:hAnsi="Arial" w:cs="Arial"/>
          <w:caps/>
          <w:lang w:val="sl-SI"/>
        </w:rPr>
        <w:t></w:t>
      </w:r>
    </w:p>
  </w:comment>
  <w:comment w:id="14" w:author="Maja Radovanović" w:date="2019-06-14T12:28:00Z" w:initials="MR">
    <w:p w14:paraId="4A3B140B" w14:textId="47CEB242" w:rsidR="00FC36A7" w:rsidRDefault="00FC36A7">
      <w:pPr>
        <w:pStyle w:val="CommentText"/>
      </w:pPr>
      <w:r>
        <w:rPr>
          <w:rStyle w:val="CommentReference"/>
        </w:rPr>
        <w:annotationRef/>
      </w:r>
      <w:r>
        <w:t xml:space="preserve">V </w:t>
      </w:r>
      <w:proofErr w:type="spellStart"/>
      <w:r>
        <w:t>italijanščini</w:t>
      </w:r>
      <w:proofErr w:type="spellEnd"/>
      <w:r>
        <w:t xml:space="preserve"> je </w:t>
      </w:r>
      <w:proofErr w:type="spellStart"/>
      <w:r>
        <w:t>še</w:t>
      </w:r>
      <w:proofErr w:type="spellEnd"/>
      <w:r>
        <w:t xml:space="preserve"> </w:t>
      </w:r>
      <w:proofErr w:type="spellStart"/>
      <w:r>
        <w:t>ta</w:t>
      </w:r>
      <w:proofErr w:type="spellEnd"/>
      <w:r>
        <w:t xml:space="preserve"> </w:t>
      </w:r>
      <w:proofErr w:type="spellStart"/>
      <w:r>
        <w:t>tabela</w:t>
      </w:r>
      <w:proofErr w:type="spellEnd"/>
      <w:r>
        <w:t xml:space="preserve"> </w:t>
      </w:r>
      <w:proofErr w:type="spellStart"/>
      <w:r>
        <w:t>tukaj</w:t>
      </w:r>
      <w:proofErr w:type="spellEnd"/>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CC7F8AA" w15:done="0"/>
  <w15:commentEx w15:paraId="3CFA9B68" w15:done="0"/>
  <w15:commentEx w15:paraId="3E789FF9" w15:done="0"/>
  <w15:commentEx w15:paraId="4A3B140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CC7F8AA" w16cid:durableId="20AE0EB2"/>
  <w16cid:commentId w16cid:paraId="3CFA9B68" w16cid:durableId="20AE0F02"/>
  <w16cid:commentId w16cid:paraId="3E789FF9" w16cid:durableId="20AE10E4"/>
  <w16cid:commentId w16cid:paraId="4A3B140B" w16cid:durableId="20AE117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749916" w14:textId="77777777" w:rsidR="005B27D2" w:rsidRDefault="005B27D2">
      <w:pPr>
        <w:spacing w:before="0" w:after="0"/>
      </w:pPr>
      <w:r>
        <w:separator/>
      </w:r>
    </w:p>
  </w:endnote>
  <w:endnote w:type="continuationSeparator" w:id="0">
    <w:p w14:paraId="16BBDE0E" w14:textId="77777777" w:rsidR="005B27D2" w:rsidRDefault="005B27D2">
      <w:pPr>
        <w:spacing w:before="0" w:after="0"/>
      </w:pPr>
      <w:r>
        <w:continuationSeparator/>
      </w:r>
    </w:p>
  </w:endnote>
  <w:endnote w:type="continuationNotice" w:id="1">
    <w:p w14:paraId="52C6F23D" w14:textId="77777777" w:rsidR="005B27D2" w:rsidRDefault="005B27D2">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ont506">
    <w:charset w:val="00"/>
    <w:family w:val="auto"/>
    <w:pitch w:val="variable"/>
  </w:font>
  <w:font w:name="Liberation Sans">
    <w:charset w:val="00"/>
    <w:family w:val="swiss"/>
    <w:pitch w:val="variable"/>
    <w:sig w:usb0="E0000AFF" w:usb1="500078FF" w:usb2="00000021" w:usb3="00000000" w:csb0="000001BF" w:csb1="00000000"/>
  </w:font>
  <w:font w:name="Arial Unicode MS">
    <w:panose1 w:val="020B0604020202020204"/>
    <w:charset w:val="00"/>
    <w:family w:val="auto"/>
    <w:pitch w:val="variable"/>
    <w:sig w:usb0="F7FFAFFF" w:usb1="E9DFFFFF" w:usb2="0000003F" w:usb3="00000000" w:csb0="003F01FF" w:csb1="00000000"/>
  </w:font>
  <w:font w:name="Mangal">
    <w:altName w:val="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EDFCE7" w14:textId="77777777" w:rsidR="00976994" w:rsidRPr="00D509A5" w:rsidRDefault="00976994" w:rsidP="008F12E6">
    <w:pPr>
      <w:pStyle w:val="Footer"/>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C014BF">
      <w:rPr>
        <w:rFonts w:ascii="Calibri" w:hAnsi="Calibri"/>
        <w:noProof/>
        <w:sz w:val="20"/>
        <w:szCs w:val="20"/>
      </w:rPr>
      <w:t>26</w:t>
    </w:r>
    <w:r w:rsidRPr="00D509A5">
      <w:rPr>
        <w:rFonts w:ascii="Calibri" w:hAnsi="Calibri"/>
        <w:sz w:val="20"/>
        <w:szCs w:val="20"/>
      </w:rPr>
      <w:fldChar w:fldCharType="end"/>
    </w:r>
  </w:p>
  <w:p w14:paraId="3A0C18BD" w14:textId="77777777" w:rsidR="00976994" w:rsidRDefault="0097699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FFBDD7" w14:textId="77777777" w:rsidR="005B27D2" w:rsidRDefault="005B27D2">
      <w:pPr>
        <w:spacing w:before="0" w:after="0"/>
      </w:pPr>
      <w:r>
        <w:separator/>
      </w:r>
    </w:p>
  </w:footnote>
  <w:footnote w:type="continuationSeparator" w:id="0">
    <w:p w14:paraId="150300BC" w14:textId="77777777" w:rsidR="005B27D2" w:rsidRDefault="005B27D2">
      <w:pPr>
        <w:spacing w:before="0" w:after="0"/>
      </w:pPr>
      <w:r>
        <w:continuationSeparator/>
      </w:r>
    </w:p>
  </w:footnote>
  <w:footnote w:type="continuationNotice" w:id="1">
    <w:p w14:paraId="422A8D13" w14:textId="77777777" w:rsidR="005B27D2" w:rsidRDefault="005B27D2">
      <w:pPr>
        <w:spacing w:before="0" w:after="0"/>
      </w:pPr>
    </w:p>
  </w:footnote>
  <w:footnote w:id="2">
    <w:p w14:paraId="5023A06E" w14:textId="60670AEC" w:rsidR="00976994" w:rsidRPr="006D1188" w:rsidRDefault="00976994" w:rsidP="005309A4">
      <w:pPr>
        <w:spacing w:before="0" w:after="0"/>
        <w:ind w:left="284" w:hanging="284"/>
        <w:jc w:val="both"/>
        <w:rPr>
          <w:sz w:val="12"/>
          <w:szCs w:val="12"/>
          <w:lang w:val="sl-SI"/>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DF77A3">
        <w:rPr>
          <w:rFonts w:ascii="Arial" w:hAnsi="Arial" w:cs="Arial"/>
          <w:sz w:val="12"/>
          <w:szCs w:val="12"/>
          <w:lang w:val="sl-SI"/>
        </w:rPr>
        <w:t>Informacije je treba kopirati iz točke I.1 oddelka I ustreznega obvestila. V primeru skupnega javnega naročanja navedite imena vseh vključenih naročnikov</w:t>
      </w:r>
      <w:r w:rsidRPr="006D1188">
        <w:rPr>
          <w:rFonts w:ascii="Arial" w:hAnsi="Arial" w:cs="Arial"/>
          <w:sz w:val="12"/>
          <w:szCs w:val="12"/>
          <w:lang w:val="sl-SI"/>
        </w:rPr>
        <w:t>.</w:t>
      </w:r>
    </w:p>
  </w:footnote>
  <w:footnote w:id="3">
    <w:p w14:paraId="01CE7EA5" w14:textId="3D3292D3" w:rsidR="00976994" w:rsidRPr="001F35A9" w:rsidRDefault="00976994"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r>
      <w:r w:rsidRPr="00DF77A3">
        <w:rPr>
          <w:rFonts w:ascii="Arial" w:hAnsi="Arial" w:cs="Arial"/>
          <w:sz w:val="12"/>
          <w:szCs w:val="12"/>
          <w:lang w:val="sl-SI"/>
        </w:rPr>
        <w:t>Glej točki II.1.1 in II.1.3 ustreznega obvestila</w:t>
      </w:r>
      <w:r w:rsidRPr="001F35A9">
        <w:rPr>
          <w:rFonts w:ascii="Arial" w:hAnsi="Arial" w:cs="Arial"/>
          <w:sz w:val="12"/>
          <w:szCs w:val="12"/>
        </w:rPr>
        <w:t>.</w:t>
      </w:r>
    </w:p>
  </w:footnote>
  <w:footnote w:id="4">
    <w:p w14:paraId="69DD3BE2" w14:textId="46A6BCA1" w:rsidR="00976994" w:rsidRPr="001F35A9" w:rsidRDefault="0097699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51CEA">
        <w:rPr>
          <w:rFonts w:ascii="Arial" w:hAnsi="Arial" w:cs="Arial"/>
          <w:sz w:val="12"/>
          <w:szCs w:val="12"/>
          <w:lang w:val="sl-SI"/>
        </w:rPr>
        <w:t>Glej točko II.1.1 ustreznega obvestila</w:t>
      </w:r>
      <w:r w:rsidRPr="001F35A9">
        <w:rPr>
          <w:rFonts w:ascii="Arial" w:hAnsi="Arial" w:cs="Arial"/>
          <w:sz w:val="12"/>
          <w:szCs w:val="12"/>
        </w:rPr>
        <w:t>.</w:t>
      </w:r>
    </w:p>
  </w:footnote>
  <w:footnote w:id="5">
    <w:p w14:paraId="674F32EE" w14:textId="171EC5DA" w:rsidR="00976994" w:rsidRPr="001F35A9" w:rsidRDefault="00976994"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A33CFF">
        <w:rPr>
          <w:rFonts w:ascii="Arial" w:hAnsi="Arial" w:cs="Arial"/>
          <w:sz w:val="12"/>
          <w:szCs w:val="12"/>
          <w:lang w:val="sl-SI"/>
        </w:rPr>
        <w:t>Ponovite informacije o kontaktnih osebah tolikokrat, kot je potrebno</w:t>
      </w:r>
      <w:r>
        <w:rPr>
          <w:rFonts w:ascii="Arial" w:hAnsi="Arial" w:cs="Arial"/>
          <w:sz w:val="12"/>
          <w:szCs w:val="12"/>
          <w:lang w:val="sl-SI"/>
        </w:rPr>
        <w:t>.</w:t>
      </w:r>
    </w:p>
  </w:footnote>
  <w:footnote w:id="6">
    <w:p w14:paraId="6461BF88" w14:textId="1BA72139" w:rsidR="00976994" w:rsidRPr="006D1188" w:rsidRDefault="00976994" w:rsidP="005309A4">
      <w:pPr>
        <w:tabs>
          <w:tab w:val="left" w:pos="284"/>
        </w:tabs>
        <w:spacing w:before="0" w:after="0"/>
        <w:ind w:left="284" w:hanging="284"/>
        <w:jc w:val="both"/>
        <w:rPr>
          <w:rStyle w:val="DeltaViewInsertion"/>
          <w:rFonts w:ascii="Arial" w:hAnsi="Arial" w:cs="Arial"/>
          <w:sz w:val="12"/>
          <w:szCs w:val="12"/>
          <w:lang w:val="sl-SI"/>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A33CFF">
        <w:rPr>
          <w:rFonts w:ascii="Arial" w:hAnsi="Arial" w:cs="Arial"/>
          <w:sz w:val="12"/>
          <w:szCs w:val="12"/>
          <w:lang w:val="sl-SI"/>
        </w:rPr>
        <w:t xml:space="preserve">Glej Priporočilo Komisije z dne 6. maja 2003 o opredelitvi </w:t>
      </w:r>
      <w:proofErr w:type="spellStart"/>
      <w:r w:rsidRPr="00A33CFF">
        <w:rPr>
          <w:rFonts w:ascii="Arial" w:hAnsi="Arial" w:cs="Arial"/>
          <w:sz w:val="12"/>
          <w:szCs w:val="12"/>
          <w:lang w:val="sl-SI"/>
        </w:rPr>
        <w:t>mikro</w:t>
      </w:r>
      <w:proofErr w:type="spellEnd"/>
      <w:r w:rsidRPr="00A33CFF">
        <w:rPr>
          <w:rFonts w:ascii="Arial" w:hAnsi="Arial" w:cs="Arial"/>
          <w:sz w:val="12"/>
          <w:szCs w:val="12"/>
          <w:lang w:val="sl-SI"/>
        </w:rPr>
        <w:t>, malih in srednjih – podjetij, (UL L 124, 20.5.2003, str. 36). Ta informacija se zahteva samo za statistične namene</w:t>
      </w:r>
      <w:r w:rsidRPr="006D1188">
        <w:rPr>
          <w:rFonts w:ascii="Arial" w:hAnsi="Arial" w:cs="Arial"/>
          <w:b/>
          <w:i/>
          <w:sz w:val="12"/>
          <w:szCs w:val="12"/>
          <w:lang w:val="sl-SI"/>
        </w:rPr>
        <w:t xml:space="preserve"> </w:t>
      </w:r>
      <w:r w:rsidRPr="006D1188">
        <w:rPr>
          <w:rStyle w:val="DeltaViewInsertion"/>
          <w:rFonts w:ascii="Arial" w:hAnsi="Arial" w:cs="Arial"/>
          <w:b w:val="0"/>
          <w:i w:val="0"/>
          <w:sz w:val="12"/>
          <w:szCs w:val="12"/>
          <w:lang w:val="sl-SI"/>
        </w:rPr>
        <w:t>.</w:t>
      </w:r>
    </w:p>
    <w:p w14:paraId="57A5CA46" w14:textId="77777777" w:rsidR="00976994" w:rsidRPr="00A33CFF" w:rsidRDefault="00976994" w:rsidP="00A33CFF">
      <w:pPr>
        <w:pStyle w:val="Testonotaapidipagina1"/>
        <w:ind w:left="284" w:firstLine="0"/>
        <w:rPr>
          <w:rFonts w:ascii="Arial" w:hAnsi="Arial" w:cs="Arial"/>
          <w:b/>
          <w:sz w:val="12"/>
          <w:szCs w:val="12"/>
          <w:lang w:val="sl-SI"/>
        </w:rPr>
      </w:pPr>
      <w:proofErr w:type="spellStart"/>
      <w:r w:rsidRPr="00A33CFF">
        <w:rPr>
          <w:rFonts w:ascii="Arial" w:hAnsi="Arial" w:cs="Arial"/>
          <w:b/>
          <w:sz w:val="12"/>
          <w:szCs w:val="12"/>
          <w:lang w:val="sl-SI"/>
        </w:rPr>
        <w:t>Mikropodjetja</w:t>
      </w:r>
      <w:proofErr w:type="spellEnd"/>
      <w:r w:rsidRPr="00A33CFF">
        <w:rPr>
          <w:rFonts w:ascii="Arial" w:hAnsi="Arial" w:cs="Arial"/>
          <w:b/>
          <w:sz w:val="12"/>
          <w:szCs w:val="12"/>
          <w:lang w:val="sl-SI"/>
        </w:rPr>
        <w:t xml:space="preserve">: </w:t>
      </w:r>
      <w:r w:rsidRPr="009A0275">
        <w:rPr>
          <w:rFonts w:ascii="Arial" w:hAnsi="Arial" w:cs="Arial"/>
          <w:sz w:val="12"/>
          <w:szCs w:val="12"/>
          <w:lang w:val="sl-SI"/>
        </w:rPr>
        <w:t xml:space="preserve">podjetje, ki ima </w:t>
      </w:r>
      <w:r w:rsidRPr="00A33CFF">
        <w:rPr>
          <w:rFonts w:ascii="Arial" w:hAnsi="Arial" w:cs="Arial"/>
          <w:b/>
          <w:sz w:val="12"/>
          <w:szCs w:val="12"/>
          <w:lang w:val="sl-SI"/>
        </w:rPr>
        <w:t xml:space="preserve">manj kot 10 zaposlenih </w:t>
      </w:r>
      <w:r w:rsidRPr="009A0275">
        <w:rPr>
          <w:rFonts w:ascii="Arial" w:hAnsi="Arial" w:cs="Arial"/>
          <w:sz w:val="12"/>
          <w:szCs w:val="12"/>
          <w:lang w:val="sl-SI"/>
        </w:rPr>
        <w:t>in ima letni promet in/ali letno bilančno vsoto, ki</w:t>
      </w:r>
      <w:r w:rsidRPr="00A33CFF">
        <w:rPr>
          <w:rFonts w:ascii="Arial" w:hAnsi="Arial" w:cs="Arial"/>
          <w:b/>
          <w:sz w:val="12"/>
          <w:szCs w:val="12"/>
          <w:lang w:val="sl-SI"/>
        </w:rPr>
        <w:t xml:space="preserve"> ne presega 2 milijonov EUR. </w:t>
      </w:r>
    </w:p>
    <w:p w14:paraId="0E4DBCB8" w14:textId="77777777" w:rsidR="00976994" w:rsidRPr="00A33CFF" w:rsidRDefault="00976994" w:rsidP="00A33CFF">
      <w:pPr>
        <w:pStyle w:val="Testonotaapidipagina1"/>
        <w:ind w:left="284" w:firstLine="0"/>
        <w:rPr>
          <w:rFonts w:ascii="Arial" w:hAnsi="Arial" w:cs="Arial"/>
          <w:b/>
          <w:sz w:val="12"/>
          <w:szCs w:val="12"/>
          <w:lang w:val="sl-SI"/>
        </w:rPr>
      </w:pPr>
      <w:r w:rsidRPr="00A33CFF">
        <w:rPr>
          <w:rFonts w:ascii="Arial" w:hAnsi="Arial" w:cs="Arial"/>
          <w:b/>
          <w:sz w:val="12"/>
          <w:szCs w:val="12"/>
          <w:lang w:val="sl-SI"/>
        </w:rPr>
        <w:t>Mala podjetja</w:t>
      </w:r>
      <w:r w:rsidRPr="009A0275">
        <w:rPr>
          <w:rFonts w:ascii="Arial" w:hAnsi="Arial" w:cs="Arial"/>
          <w:sz w:val="12"/>
          <w:szCs w:val="12"/>
          <w:lang w:val="sl-SI"/>
        </w:rPr>
        <w:t>: podjetje, ki ima</w:t>
      </w:r>
      <w:r w:rsidRPr="00A33CFF">
        <w:rPr>
          <w:rFonts w:ascii="Arial" w:hAnsi="Arial" w:cs="Arial"/>
          <w:b/>
          <w:sz w:val="12"/>
          <w:szCs w:val="12"/>
          <w:lang w:val="sl-SI"/>
        </w:rPr>
        <w:t xml:space="preserve"> manj kot 50 zaposlenih </w:t>
      </w:r>
      <w:r w:rsidRPr="009A0275">
        <w:rPr>
          <w:rFonts w:ascii="Arial" w:hAnsi="Arial" w:cs="Arial"/>
          <w:sz w:val="12"/>
          <w:szCs w:val="12"/>
          <w:lang w:val="sl-SI"/>
        </w:rPr>
        <w:t>in ima letni promet in/ali letno bilančno vsoto, ki</w:t>
      </w:r>
      <w:r w:rsidRPr="00A33CFF">
        <w:rPr>
          <w:rFonts w:ascii="Arial" w:hAnsi="Arial" w:cs="Arial"/>
          <w:b/>
          <w:sz w:val="12"/>
          <w:szCs w:val="12"/>
          <w:lang w:val="sl-SI"/>
        </w:rPr>
        <w:t xml:space="preserve"> ne presega 10 milijonov EUR.</w:t>
      </w:r>
    </w:p>
    <w:p w14:paraId="5848D9BD" w14:textId="574D97CA" w:rsidR="00976994" w:rsidRPr="006D1188" w:rsidRDefault="00976994" w:rsidP="00A33CFF">
      <w:pPr>
        <w:pStyle w:val="Testonotaapidipagina1"/>
        <w:ind w:left="284" w:firstLine="0"/>
        <w:jc w:val="both"/>
        <w:rPr>
          <w:sz w:val="12"/>
          <w:szCs w:val="12"/>
          <w:lang w:val="sl-SI"/>
        </w:rPr>
      </w:pPr>
      <w:r w:rsidRPr="00A33CFF">
        <w:rPr>
          <w:rFonts w:ascii="Arial" w:hAnsi="Arial" w:cs="Arial"/>
          <w:b/>
          <w:sz w:val="12"/>
          <w:szCs w:val="12"/>
          <w:lang w:val="sl-SI"/>
        </w:rPr>
        <w:t xml:space="preserve">Srednja podjetja </w:t>
      </w:r>
      <w:r w:rsidRPr="009A0275">
        <w:rPr>
          <w:rFonts w:ascii="Arial" w:hAnsi="Arial" w:cs="Arial"/>
          <w:sz w:val="12"/>
          <w:szCs w:val="12"/>
          <w:lang w:val="sl-SI"/>
        </w:rPr>
        <w:t>so podjetja, ki</w:t>
      </w:r>
      <w:r w:rsidRPr="00A33CFF">
        <w:rPr>
          <w:rFonts w:ascii="Arial" w:hAnsi="Arial" w:cs="Arial"/>
          <w:b/>
          <w:sz w:val="12"/>
          <w:szCs w:val="12"/>
          <w:lang w:val="sl-SI"/>
        </w:rPr>
        <w:t xml:space="preserve"> ne spadajo niti med </w:t>
      </w:r>
      <w:proofErr w:type="spellStart"/>
      <w:r w:rsidRPr="00A33CFF">
        <w:rPr>
          <w:rFonts w:ascii="Arial" w:hAnsi="Arial" w:cs="Arial"/>
          <w:b/>
          <w:sz w:val="12"/>
          <w:szCs w:val="12"/>
          <w:lang w:val="sl-SI"/>
        </w:rPr>
        <w:t>mikro</w:t>
      </w:r>
      <w:proofErr w:type="spellEnd"/>
      <w:r w:rsidRPr="00A33CFF">
        <w:rPr>
          <w:rFonts w:ascii="Arial" w:hAnsi="Arial" w:cs="Arial"/>
          <w:b/>
          <w:sz w:val="12"/>
          <w:szCs w:val="12"/>
          <w:lang w:val="sl-SI"/>
        </w:rPr>
        <w:t xml:space="preserve"> niti mala podjetja, </w:t>
      </w:r>
      <w:r w:rsidRPr="009A0275">
        <w:rPr>
          <w:rFonts w:ascii="Arial" w:hAnsi="Arial" w:cs="Arial"/>
          <w:sz w:val="12"/>
          <w:szCs w:val="12"/>
          <w:lang w:val="sl-SI"/>
        </w:rPr>
        <w:t>imajo</w:t>
      </w:r>
      <w:r w:rsidRPr="00A33CFF">
        <w:rPr>
          <w:rFonts w:ascii="Arial" w:hAnsi="Arial" w:cs="Arial"/>
          <w:b/>
          <w:sz w:val="12"/>
          <w:szCs w:val="12"/>
          <w:lang w:val="sl-SI"/>
        </w:rPr>
        <w:t xml:space="preserve"> manj kot 250 zaposlenih </w:t>
      </w:r>
      <w:r w:rsidRPr="009A0275">
        <w:rPr>
          <w:rFonts w:ascii="Arial" w:hAnsi="Arial" w:cs="Arial"/>
          <w:sz w:val="12"/>
          <w:szCs w:val="12"/>
          <w:lang w:val="sl-SI"/>
        </w:rPr>
        <w:t>ter</w:t>
      </w:r>
      <w:r w:rsidRPr="00A33CFF">
        <w:rPr>
          <w:rFonts w:ascii="Arial" w:hAnsi="Arial" w:cs="Arial"/>
          <w:b/>
          <w:sz w:val="12"/>
          <w:szCs w:val="12"/>
          <w:lang w:val="sl-SI"/>
        </w:rPr>
        <w:t xml:space="preserve"> letni promet, ki ne presega 50 milijonov EUR, </w:t>
      </w:r>
      <w:r w:rsidRPr="009A0275">
        <w:rPr>
          <w:rFonts w:ascii="Arial" w:hAnsi="Arial" w:cs="Arial"/>
          <w:sz w:val="12"/>
          <w:szCs w:val="12"/>
          <w:lang w:val="sl-SI"/>
        </w:rPr>
        <w:t>in/ali</w:t>
      </w:r>
      <w:r w:rsidRPr="00A33CFF">
        <w:rPr>
          <w:rFonts w:ascii="Arial" w:hAnsi="Arial" w:cs="Arial"/>
          <w:b/>
          <w:sz w:val="12"/>
          <w:szCs w:val="12"/>
          <w:lang w:val="sl-SI"/>
        </w:rPr>
        <w:t xml:space="preserve"> letno bilančno vsoto, ki ne presega 43 milijonov EUR.</w:t>
      </w:r>
      <w:r w:rsidRPr="006D1188">
        <w:rPr>
          <w:rFonts w:ascii="Arial" w:hAnsi="Arial" w:cs="Arial"/>
          <w:sz w:val="12"/>
          <w:szCs w:val="12"/>
          <w:lang w:val="sl-SI"/>
        </w:rPr>
        <w:t>.</w:t>
      </w:r>
    </w:p>
  </w:footnote>
  <w:footnote w:id="7">
    <w:p w14:paraId="415A407B" w14:textId="6217F50D" w:rsidR="005D3195" w:rsidRPr="006D1188" w:rsidRDefault="005D3195" w:rsidP="005D3195">
      <w:pPr>
        <w:tabs>
          <w:tab w:val="left" w:pos="284"/>
        </w:tabs>
        <w:spacing w:before="0" w:after="0"/>
        <w:jc w:val="both"/>
        <w:rPr>
          <w:sz w:val="12"/>
          <w:szCs w:val="12"/>
          <w:lang w:val="sl-SI"/>
        </w:rPr>
      </w:pPr>
      <w:r w:rsidRPr="006D1188">
        <w:rPr>
          <w:sz w:val="12"/>
          <w:szCs w:val="12"/>
          <w:vertAlign w:val="superscript"/>
          <w:lang w:val="sl-SI"/>
        </w:rPr>
        <w:t>(</w:t>
      </w:r>
      <w:r>
        <w:rPr>
          <w:rStyle w:val="Caratterenotaapidipagina"/>
          <w:rFonts w:ascii="Arial" w:hAnsi="Arial"/>
          <w:sz w:val="12"/>
          <w:szCs w:val="12"/>
          <w:vertAlign w:val="superscript"/>
        </w:rPr>
        <w:footnoteRef/>
      </w:r>
      <w:r w:rsidRPr="006D1188">
        <w:rPr>
          <w:sz w:val="12"/>
          <w:szCs w:val="12"/>
          <w:vertAlign w:val="superscript"/>
          <w:lang w:val="sl-SI"/>
        </w:rPr>
        <w:t>)</w:t>
      </w:r>
      <w:r w:rsidRPr="006D1188">
        <w:rPr>
          <w:sz w:val="12"/>
          <w:szCs w:val="12"/>
          <w:lang w:val="sl-SI"/>
        </w:rPr>
        <w:t xml:space="preserve">  </w:t>
      </w:r>
      <w:r w:rsidRPr="006D1188">
        <w:rPr>
          <w:sz w:val="12"/>
          <w:szCs w:val="12"/>
          <w:lang w:val="sl-SI"/>
        </w:rPr>
        <w:tab/>
      </w:r>
      <w:r w:rsidR="006E72F8" w:rsidRPr="006D1188">
        <w:rPr>
          <w:rFonts w:ascii="Arial" w:hAnsi="Arial" w:cs="Arial"/>
          <w:sz w:val="12"/>
          <w:szCs w:val="12"/>
          <w:lang w:val="sl-SI"/>
        </w:rPr>
        <w:t>Glej obvestilo o javnem naročilu, točka III.1.5</w:t>
      </w:r>
      <w:r w:rsidRPr="006D1188">
        <w:rPr>
          <w:rFonts w:ascii="Arial" w:hAnsi="Arial" w:cs="Arial"/>
          <w:sz w:val="12"/>
          <w:szCs w:val="12"/>
          <w:lang w:val="sl-SI"/>
        </w:rPr>
        <w:t>.</w:t>
      </w:r>
    </w:p>
  </w:footnote>
  <w:footnote w:id="8">
    <w:p w14:paraId="3E6898B5" w14:textId="4FCE6417" w:rsidR="005D3195" w:rsidRPr="006D1188" w:rsidRDefault="005D3195" w:rsidP="005D3195">
      <w:pPr>
        <w:tabs>
          <w:tab w:val="left" w:pos="284"/>
        </w:tabs>
        <w:spacing w:before="0" w:after="0"/>
        <w:jc w:val="both"/>
        <w:rPr>
          <w:sz w:val="12"/>
          <w:szCs w:val="12"/>
          <w:lang w:val="sl-SI"/>
        </w:rPr>
      </w:pPr>
      <w:r w:rsidRPr="006D1188">
        <w:rPr>
          <w:sz w:val="12"/>
          <w:szCs w:val="12"/>
          <w:vertAlign w:val="superscript"/>
          <w:lang w:val="sl-SI"/>
        </w:rPr>
        <w:t>(</w:t>
      </w:r>
      <w:r>
        <w:rPr>
          <w:rStyle w:val="Caratterenotaapidipagina"/>
          <w:rFonts w:ascii="Arial" w:hAnsi="Arial"/>
          <w:sz w:val="12"/>
          <w:szCs w:val="12"/>
          <w:vertAlign w:val="superscript"/>
        </w:rPr>
        <w:footnoteRef/>
      </w:r>
      <w:r w:rsidRPr="006D1188">
        <w:rPr>
          <w:sz w:val="12"/>
          <w:szCs w:val="12"/>
          <w:vertAlign w:val="superscript"/>
          <w:lang w:val="sl-SI"/>
        </w:rPr>
        <w:t>)</w:t>
      </w:r>
      <w:r w:rsidRPr="006D1188">
        <w:rPr>
          <w:sz w:val="12"/>
          <w:szCs w:val="12"/>
          <w:lang w:val="sl-SI"/>
        </w:rPr>
        <w:t xml:space="preserve"> </w:t>
      </w:r>
      <w:r w:rsidRPr="006D1188">
        <w:rPr>
          <w:sz w:val="12"/>
          <w:szCs w:val="12"/>
          <w:lang w:val="sl-SI"/>
        </w:rPr>
        <w:tab/>
      </w:r>
      <w:r w:rsidR="006E72F8" w:rsidRPr="006D1188">
        <w:rPr>
          <w:rFonts w:ascii="Arial" w:hAnsi="Arial" w:cs="Arial"/>
          <w:sz w:val="12"/>
          <w:szCs w:val="12"/>
          <w:lang w:val="sl-SI"/>
        </w:rPr>
        <w:t>Glavni cilj socialnega podjetja je socialna in poklicnaa integracija invalidnih ali prikrajšanih oseb</w:t>
      </w:r>
      <w:r w:rsidRPr="006D1188">
        <w:rPr>
          <w:rFonts w:ascii="Arial" w:hAnsi="Arial" w:cs="Arial"/>
          <w:sz w:val="12"/>
          <w:szCs w:val="12"/>
          <w:lang w:val="sl-SI"/>
        </w:rPr>
        <w:t>.</w:t>
      </w:r>
    </w:p>
  </w:footnote>
  <w:footnote w:id="9">
    <w:p w14:paraId="55A1414A" w14:textId="0E9C1059" w:rsidR="00976994" w:rsidRPr="001F35A9" w:rsidRDefault="00976994"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EE73D2">
        <w:rPr>
          <w:rFonts w:ascii="Arial" w:hAnsi="Arial" w:cs="Arial"/>
          <w:sz w:val="12"/>
          <w:szCs w:val="12"/>
          <w:lang w:val="sl-SI"/>
        </w:rPr>
        <w:t>Sklici in razvrstitev, če obstajajo, so navedeni v potrdil</w:t>
      </w:r>
      <w:r>
        <w:rPr>
          <w:rFonts w:ascii="Arial" w:hAnsi="Arial" w:cs="Arial"/>
          <w:sz w:val="12"/>
          <w:szCs w:val="12"/>
          <w:lang w:val="sl-SI"/>
        </w:rPr>
        <w:t>u</w:t>
      </w:r>
      <w:r w:rsidRPr="001F35A9">
        <w:rPr>
          <w:rFonts w:ascii="Arial" w:hAnsi="Arial" w:cs="Arial"/>
          <w:sz w:val="12"/>
          <w:szCs w:val="12"/>
        </w:rPr>
        <w:t>.</w:t>
      </w:r>
    </w:p>
  </w:footnote>
  <w:footnote w:id="10">
    <w:p w14:paraId="2652990A" w14:textId="736C93F1" w:rsidR="00976994" w:rsidRPr="001F35A9" w:rsidRDefault="00976994"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6D69FF">
        <w:rPr>
          <w:rFonts w:ascii="Arial" w:hAnsi="Arial" w:cs="Arial"/>
          <w:sz w:val="12"/>
          <w:szCs w:val="12"/>
          <w:lang w:val="sl-SI"/>
        </w:rPr>
        <w:t xml:space="preserve">Zlasti kot </w:t>
      </w:r>
      <w:r w:rsidRPr="00B9355B">
        <w:rPr>
          <w:rFonts w:ascii="Arial" w:hAnsi="Arial" w:cs="Arial"/>
          <w:b/>
          <w:sz w:val="12"/>
          <w:szCs w:val="12"/>
          <w:lang w:val="sl-SI"/>
        </w:rPr>
        <w:t>del skupine, konzorcija, skupnega podjetja in podobno</w:t>
      </w:r>
    </w:p>
  </w:footnote>
  <w:footnote w:id="11">
    <w:p w14:paraId="49C5D05A" w14:textId="214BAEDA" w:rsidR="00976994" w:rsidRPr="003A46FA" w:rsidRDefault="00976994" w:rsidP="005309A4">
      <w:pPr>
        <w:spacing w:before="0" w:after="0"/>
        <w:ind w:left="284" w:right="-574" w:hanging="284"/>
        <w:jc w:val="both"/>
        <w:rPr>
          <w:rFonts w:ascii="Arial" w:hAnsi="Arial" w:cs="Arial"/>
          <w:sz w:val="12"/>
          <w:szCs w:val="12"/>
          <w:lang w:val="sl-SI"/>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A46FA">
        <w:rPr>
          <w:rFonts w:ascii="Arial" w:hAnsi="Arial" w:cs="Arial"/>
          <w:color w:val="000000"/>
          <w:sz w:val="12"/>
          <w:szCs w:val="12"/>
          <w:lang w:val="sl-SI" w:bidi="sl-SI"/>
        </w:rPr>
        <w:t>Kot je opredeljeno v členu 2 Okvirnega sklepa Sveta 2008/841/PNZ z dne 24. oktobra 2008 o boju proti organiziranemu kriminalu (UL L 300, 11.11.2008, str. 42</w:t>
      </w:r>
      <w:r w:rsidRPr="003A46FA">
        <w:rPr>
          <w:rFonts w:ascii="Arial" w:hAnsi="Arial" w:cs="Arial"/>
          <w:color w:val="000000"/>
          <w:sz w:val="12"/>
          <w:szCs w:val="12"/>
          <w:lang w:val="sl-SI"/>
        </w:rPr>
        <w:t>).</w:t>
      </w:r>
    </w:p>
  </w:footnote>
  <w:footnote w:id="12">
    <w:p w14:paraId="44D6DD9E" w14:textId="6B074857" w:rsidR="00976994" w:rsidRPr="003A46FA" w:rsidRDefault="00976994" w:rsidP="005309A4">
      <w:pPr>
        <w:spacing w:before="0" w:after="0"/>
        <w:ind w:left="284" w:right="-574" w:hanging="284"/>
        <w:jc w:val="both"/>
        <w:rPr>
          <w:rFonts w:ascii="Arial" w:hAnsi="Arial" w:cs="Arial"/>
          <w:sz w:val="12"/>
          <w:szCs w:val="12"/>
          <w:lang w:val="sl-SI"/>
        </w:rPr>
      </w:pPr>
      <w:r w:rsidRPr="003A46FA">
        <w:rPr>
          <w:rFonts w:ascii="Arial" w:hAnsi="Arial" w:cs="Arial"/>
          <w:sz w:val="12"/>
          <w:szCs w:val="12"/>
          <w:vertAlign w:val="superscript"/>
          <w:lang w:val="sl-SI"/>
        </w:rPr>
        <w:t>(</w:t>
      </w:r>
      <w:r w:rsidRPr="003A46FA">
        <w:rPr>
          <w:rStyle w:val="Caratterenotaapidipagina"/>
          <w:rFonts w:ascii="Arial" w:hAnsi="Arial" w:cs="Arial"/>
          <w:sz w:val="12"/>
          <w:szCs w:val="12"/>
          <w:vertAlign w:val="superscript"/>
          <w:lang w:val="sl-SI"/>
        </w:rPr>
        <w:footnoteRef/>
      </w:r>
      <w:r w:rsidRPr="003A46FA">
        <w:rPr>
          <w:rFonts w:ascii="Arial" w:hAnsi="Arial" w:cs="Arial"/>
          <w:sz w:val="12"/>
          <w:szCs w:val="12"/>
          <w:vertAlign w:val="superscript"/>
          <w:lang w:val="sl-SI"/>
        </w:rPr>
        <w:t xml:space="preserve">)  </w:t>
      </w:r>
      <w:r w:rsidRPr="003A46FA">
        <w:rPr>
          <w:rFonts w:ascii="Arial" w:hAnsi="Arial" w:cs="Arial"/>
          <w:sz w:val="12"/>
          <w:szCs w:val="12"/>
          <w:lang w:val="sl-SI"/>
        </w:rPr>
        <w:t xml:space="preserve"> </w:t>
      </w:r>
      <w:r w:rsidRPr="003A46FA">
        <w:rPr>
          <w:rFonts w:ascii="Arial" w:hAnsi="Arial" w:cs="Arial"/>
          <w:sz w:val="12"/>
          <w:szCs w:val="12"/>
          <w:lang w:val="sl-SI"/>
        </w:rPr>
        <w:tab/>
      </w:r>
      <w:r w:rsidRPr="003A46FA">
        <w:rPr>
          <w:rFonts w:ascii="Arial" w:hAnsi="Arial" w:cs="Arial"/>
          <w:color w:val="000000"/>
          <w:sz w:val="12"/>
          <w:szCs w:val="12"/>
          <w:lang w:val="sl-SI" w:bidi="sl-SI"/>
        </w:rPr>
        <w:t>Kot je opredeljeno v členu 3 Konvencije o boju proti korupciji uradnikov Evropskih skupnosti ali uradnikov držav članic Evropske unije, UL C 195, 25.6.1997, str. 1, in členu 2(1) Okvirnega sklepa Sveta 2003/568/PNZ z dne 22. julija 2003 o boju proti korupciji v zasebnem sektorju (UL L 192, 31.7.2003, str. 54). Ta razlog za izključitev zajema tudi korupcijo, kot je opredeljena v nacionalnem pravu javnega naročnika (naročnika) oziroma gospodarskega subjekta</w:t>
      </w:r>
      <w:r w:rsidRPr="003A46FA">
        <w:rPr>
          <w:rFonts w:ascii="Arial" w:hAnsi="Arial" w:cs="Arial"/>
          <w:color w:val="000000"/>
          <w:sz w:val="12"/>
          <w:szCs w:val="12"/>
          <w:lang w:val="sl-SI"/>
        </w:rPr>
        <w:t>.</w:t>
      </w:r>
    </w:p>
  </w:footnote>
  <w:footnote w:id="13">
    <w:p w14:paraId="0200D6D6" w14:textId="2D4918A7" w:rsidR="00976994" w:rsidRPr="003A46FA" w:rsidRDefault="00976994" w:rsidP="005309A4">
      <w:pPr>
        <w:spacing w:before="0" w:after="0"/>
        <w:ind w:left="284" w:right="-574" w:hanging="284"/>
        <w:jc w:val="both"/>
        <w:rPr>
          <w:rFonts w:ascii="Arial" w:hAnsi="Arial" w:cs="Arial"/>
          <w:sz w:val="12"/>
          <w:szCs w:val="12"/>
          <w:lang w:val="sl-SI"/>
        </w:rPr>
      </w:pPr>
      <w:r w:rsidRPr="003A46FA">
        <w:rPr>
          <w:rFonts w:ascii="Arial" w:hAnsi="Arial" w:cs="Arial"/>
          <w:sz w:val="12"/>
          <w:szCs w:val="12"/>
          <w:vertAlign w:val="superscript"/>
          <w:lang w:val="sl-SI"/>
        </w:rPr>
        <w:t>(</w:t>
      </w:r>
      <w:r w:rsidRPr="003A46FA">
        <w:rPr>
          <w:rStyle w:val="Caratterenotaapidipagina"/>
          <w:rFonts w:ascii="Arial" w:hAnsi="Arial" w:cs="Arial"/>
          <w:sz w:val="12"/>
          <w:szCs w:val="12"/>
          <w:vertAlign w:val="superscript"/>
          <w:lang w:val="sl-SI"/>
        </w:rPr>
        <w:footnoteRef/>
      </w:r>
      <w:r w:rsidRPr="003A46FA">
        <w:rPr>
          <w:rFonts w:ascii="Arial" w:hAnsi="Arial" w:cs="Arial"/>
          <w:sz w:val="12"/>
          <w:szCs w:val="12"/>
          <w:vertAlign w:val="superscript"/>
          <w:lang w:val="sl-SI"/>
        </w:rPr>
        <w:t xml:space="preserve"> )</w:t>
      </w:r>
      <w:r w:rsidRPr="003A46FA">
        <w:rPr>
          <w:rFonts w:ascii="Arial" w:hAnsi="Arial" w:cs="Arial"/>
          <w:sz w:val="12"/>
          <w:szCs w:val="12"/>
          <w:lang w:val="sl-SI"/>
        </w:rPr>
        <w:t xml:space="preserve">  </w:t>
      </w:r>
      <w:r w:rsidRPr="003A46FA">
        <w:rPr>
          <w:rFonts w:ascii="Arial" w:hAnsi="Arial" w:cs="Arial"/>
          <w:sz w:val="12"/>
          <w:szCs w:val="12"/>
          <w:lang w:val="sl-SI"/>
        </w:rPr>
        <w:tab/>
      </w:r>
      <w:r w:rsidRPr="003A46FA">
        <w:rPr>
          <w:rFonts w:ascii="Arial" w:hAnsi="Arial" w:cs="Arial"/>
          <w:color w:val="000000"/>
          <w:sz w:val="12"/>
          <w:szCs w:val="12"/>
          <w:lang w:val="sl-SI" w:bidi="sl-SI"/>
        </w:rPr>
        <w:t>V smislu člena 1 Konvencije o zaščiti finančnih interesov Evropskih skupnosti (UL C 316, 27.11.1995, str. 48</w:t>
      </w:r>
      <w:r w:rsidRPr="003A46FA">
        <w:rPr>
          <w:rFonts w:ascii="Arial" w:hAnsi="Arial" w:cs="Arial"/>
          <w:color w:val="000000"/>
          <w:sz w:val="12"/>
          <w:szCs w:val="12"/>
          <w:lang w:val="sl-SI"/>
        </w:rPr>
        <w:t>).</w:t>
      </w:r>
    </w:p>
  </w:footnote>
  <w:footnote w:id="14">
    <w:p w14:paraId="753E7A73" w14:textId="55AB3D90" w:rsidR="00976994" w:rsidRPr="003A46FA" w:rsidRDefault="00976994" w:rsidP="005309A4">
      <w:pPr>
        <w:spacing w:before="0" w:after="0"/>
        <w:ind w:left="284" w:right="-574" w:hanging="284"/>
        <w:jc w:val="both"/>
        <w:rPr>
          <w:rFonts w:ascii="Arial" w:hAnsi="Arial" w:cs="Arial"/>
          <w:sz w:val="12"/>
          <w:szCs w:val="12"/>
          <w:lang w:val="sl-SI"/>
        </w:rPr>
      </w:pPr>
      <w:r w:rsidRPr="003A46FA">
        <w:rPr>
          <w:rFonts w:ascii="Arial" w:hAnsi="Arial" w:cs="Arial"/>
          <w:sz w:val="12"/>
          <w:szCs w:val="12"/>
          <w:vertAlign w:val="superscript"/>
          <w:lang w:val="sl-SI"/>
        </w:rPr>
        <w:t>(</w:t>
      </w:r>
      <w:r w:rsidRPr="003A46FA">
        <w:rPr>
          <w:rStyle w:val="Caratterenotaapidipagina"/>
          <w:rFonts w:ascii="Arial" w:hAnsi="Arial" w:cs="Arial"/>
          <w:sz w:val="12"/>
          <w:szCs w:val="12"/>
          <w:vertAlign w:val="superscript"/>
          <w:lang w:val="sl-SI"/>
        </w:rPr>
        <w:footnoteRef/>
      </w:r>
      <w:r w:rsidRPr="003A46FA">
        <w:rPr>
          <w:rFonts w:ascii="Arial" w:hAnsi="Arial" w:cs="Arial"/>
          <w:sz w:val="12"/>
          <w:szCs w:val="12"/>
          <w:vertAlign w:val="superscript"/>
          <w:lang w:val="sl-SI"/>
        </w:rPr>
        <w:t>)</w:t>
      </w:r>
      <w:r w:rsidRPr="003A46FA">
        <w:rPr>
          <w:rFonts w:ascii="Arial" w:hAnsi="Arial" w:cs="Arial"/>
          <w:sz w:val="12"/>
          <w:szCs w:val="12"/>
          <w:lang w:val="sl-SI"/>
        </w:rPr>
        <w:t xml:space="preserve"> </w:t>
      </w:r>
      <w:r w:rsidRPr="003A46FA">
        <w:rPr>
          <w:rFonts w:ascii="Arial" w:hAnsi="Arial" w:cs="Arial"/>
          <w:sz w:val="12"/>
          <w:szCs w:val="12"/>
          <w:lang w:val="sl-SI"/>
        </w:rPr>
        <w:tab/>
      </w:r>
      <w:r w:rsidRPr="003A46FA">
        <w:rPr>
          <w:rFonts w:ascii="Arial" w:hAnsi="Arial" w:cs="Arial"/>
          <w:color w:val="000000"/>
          <w:sz w:val="12"/>
          <w:szCs w:val="12"/>
          <w:lang w:val="sl-SI" w:bidi="sl-SI"/>
        </w:rPr>
        <w:t>Kot so opredeljena v členih 1 in 3 Okvirnega sklepa Sveta z dne 13. junija 2002 o boju proti terorizmu (UL L 164, 22.6.2002, str. 3). Ta razlog za izključitev zajema tudi spodbujanje k storitvi kaznivega dejanja, pomoč ali podporo pri tem ali poskus storitve kaznivega dejanja, kot je navedeno v členu 4 navedenega okvirnega sklepa</w:t>
      </w:r>
      <w:r w:rsidRPr="003A46FA">
        <w:rPr>
          <w:rFonts w:ascii="Arial" w:hAnsi="Arial" w:cs="Arial"/>
          <w:color w:val="000000"/>
          <w:sz w:val="12"/>
          <w:szCs w:val="12"/>
          <w:lang w:val="sl-SI"/>
        </w:rPr>
        <w:t>.</w:t>
      </w:r>
    </w:p>
  </w:footnote>
  <w:footnote w:id="15">
    <w:p w14:paraId="78EC7C25" w14:textId="67F08FF4" w:rsidR="00976994" w:rsidRPr="003A46FA" w:rsidRDefault="00976994" w:rsidP="005309A4">
      <w:pPr>
        <w:tabs>
          <w:tab w:val="left" w:pos="284"/>
        </w:tabs>
        <w:spacing w:before="0" w:after="0"/>
        <w:ind w:left="284" w:right="-574" w:hanging="284"/>
        <w:jc w:val="both"/>
        <w:rPr>
          <w:rFonts w:ascii="Arial" w:hAnsi="Arial" w:cs="Arial"/>
          <w:sz w:val="12"/>
          <w:szCs w:val="12"/>
          <w:lang w:val="sl-SI"/>
        </w:rPr>
      </w:pPr>
      <w:r w:rsidRPr="003A46FA">
        <w:rPr>
          <w:rFonts w:ascii="Arial" w:hAnsi="Arial" w:cs="Arial"/>
          <w:sz w:val="12"/>
          <w:szCs w:val="12"/>
          <w:vertAlign w:val="superscript"/>
          <w:lang w:val="sl-SI"/>
        </w:rPr>
        <w:t>(</w:t>
      </w:r>
      <w:r w:rsidRPr="003A46FA">
        <w:rPr>
          <w:rStyle w:val="Caratterenotaapidipagina"/>
          <w:rFonts w:ascii="Arial" w:hAnsi="Arial" w:cs="Arial"/>
          <w:sz w:val="12"/>
          <w:szCs w:val="12"/>
          <w:vertAlign w:val="superscript"/>
          <w:lang w:val="sl-SI"/>
        </w:rPr>
        <w:footnoteRef/>
      </w:r>
      <w:r w:rsidRPr="003A46FA">
        <w:rPr>
          <w:rFonts w:ascii="Arial" w:hAnsi="Arial" w:cs="Arial"/>
          <w:sz w:val="12"/>
          <w:szCs w:val="12"/>
          <w:vertAlign w:val="superscript"/>
          <w:lang w:val="sl-SI"/>
        </w:rPr>
        <w:t>)</w:t>
      </w:r>
      <w:r w:rsidRPr="003A46FA">
        <w:rPr>
          <w:rFonts w:ascii="Arial" w:hAnsi="Arial" w:cs="Arial"/>
          <w:sz w:val="12"/>
          <w:szCs w:val="12"/>
          <w:lang w:val="sl-SI"/>
        </w:rPr>
        <w:t xml:space="preserve"> </w:t>
      </w:r>
      <w:r w:rsidRPr="003A46FA">
        <w:rPr>
          <w:rFonts w:ascii="Arial" w:hAnsi="Arial" w:cs="Arial"/>
          <w:sz w:val="12"/>
          <w:szCs w:val="12"/>
          <w:lang w:val="sl-SI"/>
        </w:rPr>
        <w:tab/>
      </w:r>
      <w:r w:rsidRPr="003A46FA">
        <w:rPr>
          <w:rFonts w:ascii="Arial" w:hAnsi="Arial" w:cs="Arial"/>
          <w:color w:val="000000"/>
          <w:sz w:val="12"/>
          <w:szCs w:val="12"/>
          <w:lang w:val="sl-SI" w:bidi="sl-SI"/>
        </w:rPr>
        <w:t>Kot je opredeljeno členu 1 Direktive 2005/60/ES Evropskega parlamenta in Sveta z dne 26. oktobra 2005 o preprečevanju uporabe finančnega sistema za pranje denarja in financiranje terorizma (UL L 309, 25.11.2005, str. 15</w:t>
      </w:r>
      <w:r w:rsidRPr="003A46FA">
        <w:rPr>
          <w:rStyle w:val="DeltaViewInsertion"/>
          <w:rFonts w:ascii="Arial" w:hAnsi="Arial" w:cs="Arial"/>
          <w:b w:val="0"/>
          <w:bCs/>
          <w:iCs/>
          <w:color w:val="000000"/>
          <w:sz w:val="12"/>
          <w:szCs w:val="12"/>
          <w:lang w:val="sl-SI"/>
        </w:rPr>
        <w:t>).</w:t>
      </w:r>
    </w:p>
  </w:footnote>
  <w:footnote w:id="16">
    <w:p w14:paraId="23639DA4" w14:textId="3F0FBB4B" w:rsidR="00976994" w:rsidRPr="003A46FA" w:rsidRDefault="00976994" w:rsidP="005309A4">
      <w:pPr>
        <w:spacing w:before="0" w:after="0"/>
        <w:ind w:left="284" w:right="-574" w:hanging="284"/>
        <w:jc w:val="both"/>
        <w:rPr>
          <w:rFonts w:ascii="Arial" w:hAnsi="Arial" w:cs="Arial"/>
          <w:i/>
          <w:sz w:val="12"/>
          <w:szCs w:val="12"/>
          <w:lang w:val="sl-SI"/>
        </w:rPr>
      </w:pPr>
      <w:r w:rsidRPr="003A46FA">
        <w:rPr>
          <w:rFonts w:ascii="Arial" w:hAnsi="Arial" w:cs="Arial"/>
          <w:sz w:val="12"/>
          <w:szCs w:val="12"/>
          <w:vertAlign w:val="superscript"/>
          <w:lang w:val="sl-SI"/>
        </w:rPr>
        <w:t>(</w:t>
      </w:r>
      <w:r w:rsidRPr="003A46FA">
        <w:rPr>
          <w:rStyle w:val="Caratterenotaapidipagina"/>
          <w:rFonts w:ascii="Arial" w:hAnsi="Arial" w:cs="Arial"/>
          <w:sz w:val="12"/>
          <w:szCs w:val="12"/>
          <w:vertAlign w:val="superscript"/>
          <w:lang w:val="sl-SI"/>
        </w:rPr>
        <w:footnoteRef/>
      </w:r>
      <w:r w:rsidRPr="003A46FA">
        <w:rPr>
          <w:rFonts w:ascii="Arial" w:hAnsi="Arial" w:cs="Arial"/>
          <w:sz w:val="12"/>
          <w:szCs w:val="12"/>
          <w:vertAlign w:val="superscript"/>
          <w:lang w:val="sl-SI"/>
        </w:rPr>
        <w:t>)</w:t>
      </w:r>
      <w:r w:rsidRPr="003A46FA">
        <w:rPr>
          <w:rFonts w:ascii="Arial" w:hAnsi="Arial" w:cs="Arial"/>
          <w:sz w:val="12"/>
          <w:szCs w:val="12"/>
          <w:lang w:val="sl-SI"/>
        </w:rPr>
        <w:t xml:space="preserve">  </w:t>
      </w:r>
      <w:r w:rsidRPr="003A46FA">
        <w:rPr>
          <w:rFonts w:ascii="Arial" w:hAnsi="Arial" w:cs="Arial"/>
          <w:sz w:val="12"/>
          <w:szCs w:val="12"/>
          <w:lang w:val="sl-SI"/>
        </w:rPr>
        <w:tab/>
      </w:r>
      <w:r w:rsidRPr="003A46FA">
        <w:rPr>
          <w:rFonts w:ascii="Arial" w:hAnsi="Arial" w:cs="Arial"/>
          <w:sz w:val="12"/>
          <w:szCs w:val="12"/>
          <w:lang w:val="sl-SI" w:bidi="sl-SI"/>
        </w:rPr>
        <w:t>Kot je navedeno v členu 2 Direktive 2011/36/EU Evropskega parlamenta in Sveta z dne 5. aprila 2011 o preprečevanju trgovine z ljudmi in boju proti njej ter zaščiti njenih žrtev in o nadomestitvi Okvirnega sklepa Sveta 2002/629/PNZ (UL L 101, 15.4.2011, str. 1</w:t>
      </w:r>
      <w:r w:rsidRPr="003A46FA">
        <w:rPr>
          <w:rStyle w:val="DeltaViewInsertion"/>
          <w:rFonts w:ascii="Arial" w:hAnsi="Arial" w:cs="Arial"/>
          <w:b w:val="0"/>
          <w:color w:val="000000"/>
          <w:sz w:val="12"/>
          <w:szCs w:val="12"/>
          <w:lang w:val="sl-SI"/>
        </w:rPr>
        <w:t>).</w:t>
      </w:r>
    </w:p>
  </w:footnote>
  <w:footnote w:id="17">
    <w:p w14:paraId="3FA35C58" w14:textId="7B69A9AC" w:rsidR="00976994" w:rsidRPr="003A46FA" w:rsidRDefault="00976994" w:rsidP="005309A4">
      <w:pPr>
        <w:spacing w:before="0" w:after="0"/>
        <w:ind w:left="284" w:right="-574" w:hanging="284"/>
        <w:jc w:val="both"/>
        <w:rPr>
          <w:rFonts w:ascii="Arial" w:hAnsi="Arial" w:cs="Arial"/>
          <w:sz w:val="12"/>
          <w:szCs w:val="12"/>
          <w:lang w:val="sl-SI"/>
        </w:rPr>
      </w:pPr>
      <w:r w:rsidRPr="003A46FA">
        <w:rPr>
          <w:rFonts w:ascii="Arial" w:hAnsi="Arial" w:cs="Arial"/>
          <w:sz w:val="12"/>
          <w:szCs w:val="12"/>
          <w:vertAlign w:val="superscript"/>
          <w:lang w:val="sl-SI"/>
        </w:rPr>
        <w:t>(</w:t>
      </w:r>
      <w:r w:rsidRPr="003A46FA">
        <w:rPr>
          <w:rStyle w:val="Caratterenotaapidipagina"/>
          <w:rFonts w:ascii="Arial" w:hAnsi="Arial" w:cs="Arial"/>
          <w:sz w:val="12"/>
          <w:szCs w:val="12"/>
          <w:vertAlign w:val="superscript"/>
          <w:lang w:val="sl-SI"/>
        </w:rPr>
        <w:footnoteRef/>
      </w:r>
      <w:r w:rsidRPr="003A46FA">
        <w:rPr>
          <w:rFonts w:ascii="Arial" w:hAnsi="Arial" w:cs="Arial"/>
          <w:sz w:val="12"/>
          <w:szCs w:val="12"/>
          <w:vertAlign w:val="superscript"/>
          <w:lang w:val="sl-SI"/>
        </w:rPr>
        <w:t>)</w:t>
      </w:r>
      <w:r w:rsidRPr="003A46FA">
        <w:rPr>
          <w:rFonts w:ascii="Arial" w:hAnsi="Arial" w:cs="Arial"/>
          <w:sz w:val="12"/>
          <w:szCs w:val="12"/>
          <w:vertAlign w:val="superscript"/>
          <w:lang w:val="sl-SI"/>
        </w:rPr>
        <w:tab/>
      </w:r>
      <w:r w:rsidRPr="003A46FA">
        <w:rPr>
          <w:rFonts w:ascii="Arial" w:hAnsi="Arial" w:cs="Arial"/>
          <w:sz w:val="12"/>
          <w:szCs w:val="12"/>
          <w:lang w:val="sl-SI" w:bidi="sl-SI"/>
        </w:rPr>
        <w:t>Ponovite tolikokrat, kot je potrebno.</w:t>
      </w:r>
    </w:p>
  </w:footnote>
  <w:footnote w:id="18">
    <w:p w14:paraId="791A658C" w14:textId="39E59EE4" w:rsidR="00976994" w:rsidRPr="003A46FA" w:rsidRDefault="00976994" w:rsidP="005309A4">
      <w:pPr>
        <w:tabs>
          <w:tab w:val="left" w:pos="284"/>
        </w:tabs>
        <w:spacing w:before="0" w:after="0"/>
        <w:ind w:right="-574"/>
        <w:jc w:val="both"/>
        <w:rPr>
          <w:rFonts w:ascii="Arial" w:hAnsi="Arial" w:cs="Arial"/>
          <w:sz w:val="12"/>
          <w:szCs w:val="12"/>
          <w:lang w:val="sl-SI"/>
        </w:rPr>
      </w:pPr>
      <w:r w:rsidRPr="003A46FA">
        <w:rPr>
          <w:rFonts w:ascii="Arial" w:hAnsi="Arial" w:cs="Arial"/>
          <w:sz w:val="12"/>
          <w:szCs w:val="12"/>
          <w:vertAlign w:val="superscript"/>
          <w:lang w:val="sl-SI"/>
        </w:rPr>
        <w:t>(</w:t>
      </w:r>
      <w:r w:rsidRPr="003A46FA">
        <w:rPr>
          <w:rStyle w:val="Caratterenotaapidipagina"/>
          <w:rFonts w:ascii="Arial" w:hAnsi="Arial" w:cs="Arial"/>
          <w:sz w:val="12"/>
          <w:szCs w:val="12"/>
          <w:vertAlign w:val="superscript"/>
          <w:lang w:val="sl-SI"/>
        </w:rPr>
        <w:footnoteRef/>
      </w:r>
      <w:r w:rsidRPr="003A46FA">
        <w:rPr>
          <w:rFonts w:ascii="Arial" w:hAnsi="Arial" w:cs="Arial"/>
          <w:sz w:val="12"/>
          <w:szCs w:val="12"/>
          <w:vertAlign w:val="superscript"/>
          <w:lang w:val="sl-SI"/>
        </w:rPr>
        <w:t>)</w:t>
      </w:r>
      <w:r w:rsidRPr="003A46FA">
        <w:rPr>
          <w:rFonts w:ascii="Arial" w:hAnsi="Arial" w:cs="Arial"/>
          <w:sz w:val="12"/>
          <w:szCs w:val="12"/>
          <w:lang w:val="sl-SI"/>
        </w:rPr>
        <w:t xml:space="preserve"> </w:t>
      </w:r>
      <w:r w:rsidRPr="003A46FA">
        <w:rPr>
          <w:rFonts w:ascii="Arial" w:hAnsi="Arial" w:cs="Arial"/>
          <w:sz w:val="12"/>
          <w:szCs w:val="12"/>
          <w:lang w:val="sl-SI"/>
        </w:rPr>
        <w:tab/>
      </w:r>
      <w:r w:rsidRPr="003A46FA">
        <w:rPr>
          <w:rFonts w:ascii="Arial" w:hAnsi="Arial" w:cs="Arial"/>
          <w:sz w:val="12"/>
          <w:szCs w:val="12"/>
          <w:lang w:val="sl-SI" w:bidi="sl-SI"/>
        </w:rPr>
        <w:t>Ponovite tolikokrat, kot je potrebno</w:t>
      </w:r>
      <w:r w:rsidRPr="003A46FA">
        <w:rPr>
          <w:rFonts w:ascii="Arial" w:hAnsi="Arial" w:cs="Arial"/>
          <w:sz w:val="12"/>
          <w:szCs w:val="12"/>
          <w:lang w:val="sl-SI"/>
        </w:rPr>
        <w:t>.</w:t>
      </w:r>
    </w:p>
  </w:footnote>
  <w:footnote w:id="19">
    <w:p w14:paraId="0277C3AB" w14:textId="62FC7B22" w:rsidR="006E72F8" w:rsidRPr="006E72F8" w:rsidRDefault="006E72F8" w:rsidP="006E72F8">
      <w:pPr>
        <w:tabs>
          <w:tab w:val="left" w:pos="284"/>
        </w:tabs>
        <w:rPr>
          <w:sz w:val="12"/>
          <w:szCs w:val="12"/>
          <w:lang w:val="sl-SI"/>
        </w:rPr>
      </w:pPr>
      <w:r w:rsidRPr="006E72F8">
        <w:rPr>
          <w:rFonts w:ascii="Arial" w:hAnsi="Arial" w:cs="Arial"/>
          <w:color w:val="000000"/>
          <w:sz w:val="12"/>
          <w:szCs w:val="12"/>
          <w:vertAlign w:val="superscript"/>
          <w:lang w:val="sl-SI"/>
        </w:rPr>
        <w:t>(</w:t>
      </w:r>
      <w:r w:rsidRPr="006E72F8">
        <w:rPr>
          <w:rFonts w:ascii="Arial" w:hAnsi="Arial"/>
          <w:sz w:val="12"/>
          <w:szCs w:val="12"/>
          <w:vertAlign w:val="superscript"/>
          <w:lang w:val="sl-SI"/>
        </w:rPr>
        <w:footnoteRef/>
      </w:r>
      <w:r w:rsidRPr="006E72F8">
        <w:rPr>
          <w:rFonts w:ascii="Arial" w:hAnsi="Arial" w:cs="Arial"/>
          <w:color w:val="000000"/>
          <w:sz w:val="12"/>
          <w:szCs w:val="12"/>
          <w:vertAlign w:val="superscript"/>
          <w:lang w:val="sl-SI"/>
        </w:rPr>
        <w:t>)</w:t>
      </w:r>
      <w:r w:rsidRPr="006E72F8">
        <w:rPr>
          <w:rFonts w:ascii="Arial" w:hAnsi="Arial" w:cs="Arial"/>
          <w:color w:val="000000"/>
          <w:sz w:val="12"/>
          <w:szCs w:val="12"/>
          <w:lang w:val="sl-SI"/>
        </w:rPr>
        <w:tab/>
        <w:t>V skladu z nacionalnimi določbami o izvajanju 6. paragrafa 57. člena direktive 2014/24/EU.</w:t>
      </w:r>
    </w:p>
  </w:footnote>
  <w:footnote w:id="20">
    <w:p w14:paraId="6B561D33" w14:textId="5A8F9C5F" w:rsidR="00976994" w:rsidRPr="003A46FA" w:rsidRDefault="00976994" w:rsidP="003E60D1">
      <w:pPr>
        <w:spacing w:before="0" w:after="0"/>
        <w:ind w:left="284" w:hanging="284"/>
        <w:rPr>
          <w:sz w:val="12"/>
          <w:szCs w:val="12"/>
          <w:lang w:val="sl-SI"/>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A46FA">
        <w:rPr>
          <w:sz w:val="12"/>
          <w:szCs w:val="12"/>
          <w:lang w:val="sl-SI"/>
        </w:rPr>
        <w:tab/>
      </w:r>
      <w:r w:rsidRPr="003A46FA">
        <w:rPr>
          <w:rFonts w:ascii="Arial" w:hAnsi="Arial" w:cs="Arial"/>
          <w:sz w:val="12"/>
          <w:szCs w:val="12"/>
          <w:lang w:val="sl-SI"/>
        </w:rPr>
        <w:t>Ponovite tolikokrat, kot je potrebno.</w:t>
      </w:r>
    </w:p>
  </w:footnote>
  <w:footnote w:id="21">
    <w:p w14:paraId="61AB2483" w14:textId="5776DC83" w:rsidR="00976994" w:rsidRPr="003A46FA" w:rsidRDefault="00976994" w:rsidP="003E60D1">
      <w:pPr>
        <w:tabs>
          <w:tab w:val="left" w:pos="284"/>
        </w:tabs>
        <w:spacing w:before="0" w:after="0"/>
        <w:rPr>
          <w:sz w:val="12"/>
          <w:szCs w:val="12"/>
          <w:lang w:val="sl-SI"/>
        </w:rPr>
      </w:pPr>
      <w:r w:rsidRPr="003A46FA">
        <w:rPr>
          <w:sz w:val="12"/>
          <w:szCs w:val="12"/>
          <w:vertAlign w:val="superscript"/>
          <w:lang w:val="sl-SI"/>
        </w:rPr>
        <w:t>(</w:t>
      </w:r>
      <w:r w:rsidRPr="003A46FA">
        <w:rPr>
          <w:rStyle w:val="Caratterenotaapidipagina"/>
          <w:rFonts w:ascii="Arial" w:hAnsi="Arial"/>
          <w:sz w:val="12"/>
          <w:szCs w:val="12"/>
          <w:vertAlign w:val="superscript"/>
          <w:lang w:val="sl-SI"/>
        </w:rPr>
        <w:footnoteRef/>
      </w:r>
      <w:r w:rsidRPr="003A46FA">
        <w:rPr>
          <w:sz w:val="12"/>
          <w:szCs w:val="12"/>
          <w:vertAlign w:val="superscript"/>
          <w:lang w:val="sl-SI"/>
        </w:rPr>
        <w:t>)</w:t>
      </w:r>
      <w:r w:rsidRPr="003A46FA">
        <w:rPr>
          <w:sz w:val="12"/>
          <w:szCs w:val="12"/>
          <w:lang w:val="sl-SI"/>
        </w:rPr>
        <w:tab/>
      </w:r>
      <w:r w:rsidRPr="003A46FA">
        <w:rPr>
          <w:rFonts w:ascii="Arial" w:hAnsi="Arial" w:cs="Arial"/>
          <w:sz w:val="12"/>
          <w:szCs w:val="12"/>
          <w:lang w:val="sl-SI"/>
        </w:rPr>
        <w:t>Prim. 4. paragraf 57. člena direktive 2014/24/E</w:t>
      </w:r>
      <w:r>
        <w:rPr>
          <w:rFonts w:ascii="Arial" w:hAnsi="Arial" w:cs="Arial"/>
          <w:sz w:val="12"/>
          <w:szCs w:val="12"/>
          <w:lang w:val="sl-SI"/>
        </w:rPr>
        <w:t>U</w:t>
      </w:r>
      <w:r w:rsidRPr="003A46FA">
        <w:rPr>
          <w:rFonts w:ascii="Arial" w:hAnsi="Arial" w:cs="Arial"/>
          <w:sz w:val="12"/>
          <w:szCs w:val="12"/>
          <w:lang w:val="sl-SI"/>
        </w:rPr>
        <w:t>.</w:t>
      </w:r>
    </w:p>
  </w:footnote>
  <w:footnote w:id="22">
    <w:p w14:paraId="7DA4A082" w14:textId="5BF55205" w:rsidR="00976994" w:rsidRPr="006D1188" w:rsidRDefault="00976994" w:rsidP="003E60D1">
      <w:pPr>
        <w:tabs>
          <w:tab w:val="left" w:pos="284"/>
        </w:tabs>
        <w:spacing w:before="0" w:after="0"/>
        <w:ind w:left="284" w:hanging="284"/>
        <w:rPr>
          <w:sz w:val="12"/>
          <w:szCs w:val="12"/>
          <w:lang w:val="sl-SI"/>
        </w:rPr>
      </w:pPr>
      <w:r w:rsidRPr="003A46FA">
        <w:rPr>
          <w:sz w:val="12"/>
          <w:szCs w:val="12"/>
          <w:vertAlign w:val="superscript"/>
          <w:lang w:val="sl-SI"/>
        </w:rPr>
        <w:t>(</w:t>
      </w:r>
      <w:r w:rsidRPr="003A46FA">
        <w:rPr>
          <w:rStyle w:val="Caratterenotaapidipagina"/>
          <w:rFonts w:ascii="Arial" w:hAnsi="Arial"/>
          <w:sz w:val="12"/>
          <w:szCs w:val="12"/>
          <w:vertAlign w:val="superscript"/>
          <w:lang w:val="sl-SI"/>
        </w:rPr>
        <w:footnoteRef/>
      </w:r>
      <w:r w:rsidRPr="003A46FA">
        <w:rPr>
          <w:sz w:val="12"/>
          <w:szCs w:val="12"/>
          <w:vertAlign w:val="superscript"/>
          <w:lang w:val="sl-SI"/>
        </w:rPr>
        <w:t>)</w:t>
      </w:r>
      <w:r w:rsidRPr="003A46FA">
        <w:rPr>
          <w:sz w:val="12"/>
          <w:szCs w:val="12"/>
          <w:lang w:val="sl-SI"/>
        </w:rPr>
        <w:tab/>
      </w:r>
      <w:r w:rsidRPr="003A46FA">
        <w:rPr>
          <w:rFonts w:ascii="Arial" w:hAnsi="Arial" w:cs="Arial"/>
          <w:sz w:val="12"/>
          <w:szCs w:val="12"/>
          <w:lang w:val="sl-SI"/>
        </w:rPr>
        <w:t>Kot je navedeno v nacionalni zakonodaji, ustreznem obvestilu ali dokumentaciji v zvezi z oddajo javnega naročila, oziroma v 2. paragrafu 18. člena direktive  2014/24/EU</w:t>
      </w:r>
      <w:r w:rsidRPr="006D1188">
        <w:rPr>
          <w:rFonts w:ascii="Arial" w:hAnsi="Arial" w:cs="Arial"/>
          <w:sz w:val="12"/>
          <w:szCs w:val="12"/>
          <w:lang w:val="sl-SI"/>
        </w:rPr>
        <w:t>.</w:t>
      </w:r>
    </w:p>
  </w:footnote>
  <w:footnote w:id="23">
    <w:p w14:paraId="2FAEA326" w14:textId="42DE0602" w:rsidR="00976994" w:rsidRPr="006D1188" w:rsidRDefault="00976994" w:rsidP="003E60D1">
      <w:pPr>
        <w:spacing w:before="0" w:after="0"/>
        <w:ind w:left="284" w:hanging="284"/>
        <w:rPr>
          <w:sz w:val="12"/>
          <w:szCs w:val="12"/>
          <w:lang w:val="sl-SI"/>
        </w:rPr>
      </w:pPr>
      <w:r w:rsidRPr="006D1188">
        <w:rPr>
          <w:sz w:val="12"/>
          <w:szCs w:val="12"/>
          <w:vertAlign w:val="superscript"/>
          <w:lang w:val="sl-SI"/>
        </w:rPr>
        <w:t>(</w:t>
      </w:r>
      <w:r w:rsidRPr="003E60D1">
        <w:rPr>
          <w:rStyle w:val="Caratterenotaapidipagina"/>
          <w:rFonts w:ascii="Arial" w:hAnsi="Arial"/>
          <w:sz w:val="12"/>
          <w:szCs w:val="12"/>
          <w:vertAlign w:val="superscript"/>
        </w:rPr>
        <w:footnoteRef/>
      </w:r>
      <w:r w:rsidRPr="006D1188">
        <w:rPr>
          <w:sz w:val="12"/>
          <w:szCs w:val="12"/>
          <w:vertAlign w:val="superscript"/>
          <w:lang w:val="sl-SI"/>
        </w:rPr>
        <w:t>)</w:t>
      </w:r>
      <w:r w:rsidRPr="006D1188">
        <w:rPr>
          <w:sz w:val="12"/>
          <w:szCs w:val="12"/>
          <w:lang w:val="sl-SI"/>
        </w:rPr>
        <w:t xml:space="preserve"> </w:t>
      </w:r>
      <w:r w:rsidRPr="006D1188">
        <w:rPr>
          <w:sz w:val="12"/>
          <w:szCs w:val="12"/>
          <w:lang w:val="sl-SI"/>
        </w:rPr>
        <w:tab/>
      </w:r>
      <w:r w:rsidRPr="00754C71">
        <w:rPr>
          <w:rFonts w:ascii="Arial" w:hAnsi="Arial" w:cs="Arial"/>
          <w:sz w:val="12"/>
          <w:szCs w:val="12"/>
          <w:lang w:val="sl-SI"/>
        </w:rPr>
        <w:t>Glej nacionalno zakonodajo, ustrezno obvestilo ali dokumentacijo v zvezi z oddajo javnega naročila</w:t>
      </w:r>
      <w:r w:rsidRPr="006D1188">
        <w:rPr>
          <w:rFonts w:ascii="Arial" w:hAnsi="Arial" w:cs="Arial"/>
          <w:sz w:val="12"/>
          <w:szCs w:val="12"/>
          <w:lang w:val="sl-SI"/>
        </w:rPr>
        <w:t>.</w:t>
      </w:r>
    </w:p>
  </w:footnote>
  <w:footnote w:id="24">
    <w:p w14:paraId="59B5AF76" w14:textId="2A40EA68" w:rsidR="00976994" w:rsidRPr="006D1188" w:rsidRDefault="00976994" w:rsidP="003E60D1">
      <w:pPr>
        <w:tabs>
          <w:tab w:val="left" w:pos="284"/>
        </w:tabs>
        <w:spacing w:before="0" w:after="0"/>
        <w:rPr>
          <w:sz w:val="12"/>
          <w:szCs w:val="12"/>
          <w:lang w:val="sl-SI"/>
        </w:rPr>
      </w:pPr>
      <w:r w:rsidRPr="006D1188">
        <w:rPr>
          <w:sz w:val="12"/>
          <w:szCs w:val="12"/>
          <w:vertAlign w:val="superscript"/>
          <w:lang w:val="sl-SI"/>
        </w:rPr>
        <w:t>(</w:t>
      </w:r>
      <w:r w:rsidRPr="003E60D1">
        <w:rPr>
          <w:rStyle w:val="Caratterenotaapidipagina"/>
          <w:rFonts w:ascii="Arial" w:hAnsi="Arial"/>
          <w:sz w:val="12"/>
          <w:szCs w:val="12"/>
          <w:vertAlign w:val="superscript"/>
        </w:rPr>
        <w:footnoteRef/>
      </w:r>
      <w:r w:rsidRPr="006D1188">
        <w:rPr>
          <w:sz w:val="12"/>
          <w:szCs w:val="12"/>
          <w:vertAlign w:val="superscript"/>
          <w:lang w:val="sl-SI"/>
        </w:rPr>
        <w:t>)</w:t>
      </w:r>
      <w:r w:rsidRPr="006D1188">
        <w:rPr>
          <w:sz w:val="12"/>
          <w:szCs w:val="12"/>
          <w:vertAlign w:val="superscript"/>
          <w:lang w:val="sl-SI"/>
        </w:rPr>
        <w:tab/>
      </w:r>
      <w:r w:rsidRPr="00754C71">
        <w:rPr>
          <w:rFonts w:ascii="Arial" w:hAnsi="Arial" w:cs="Arial"/>
          <w:b/>
          <w:sz w:val="12"/>
          <w:szCs w:val="12"/>
          <w:lang w:val="sl-SI"/>
        </w:rPr>
        <w:t>Kot je navedeno v nacionalni zakonodaji, ustreznem obvestilu ali dokumentaciji v zvezi z oddajo javnega naročila</w:t>
      </w:r>
      <w:r w:rsidRPr="006D1188">
        <w:rPr>
          <w:rFonts w:ascii="Arial" w:hAnsi="Arial" w:cs="Arial"/>
          <w:b/>
          <w:sz w:val="12"/>
          <w:szCs w:val="12"/>
          <w:lang w:val="sl-SI"/>
        </w:rPr>
        <w:t>.</w:t>
      </w:r>
    </w:p>
  </w:footnote>
  <w:footnote w:id="25">
    <w:p w14:paraId="2A1926B9" w14:textId="03065458" w:rsidR="00976994" w:rsidRPr="00BF74E1" w:rsidRDefault="00976994"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w:t>
      </w:r>
      <w:proofErr w:type="spellStart"/>
      <w:r w:rsidRPr="00BB6003">
        <w:rPr>
          <w:rFonts w:ascii="Arial" w:hAnsi="Arial" w:cs="Arial"/>
          <w:sz w:val="14"/>
          <w:szCs w:val="14"/>
        </w:rPr>
        <w:t>Ponovite</w:t>
      </w:r>
      <w:proofErr w:type="spellEnd"/>
      <w:r w:rsidRPr="00BB6003">
        <w:rPr>
          <w:rFonts w:ascii="Arial" w:hAnsi="Arial" w:cs="Arial"/>
          <w:sz w:val="14"/>
          <w:szCs w:val="14"/>
        </w:rPr>
        <w:t xml:space="preserve"> </w:t>
      </w:r>
      <w:proofErr w:type="spellStart"/>
      <w:r w:rsidRPr="00BB6003">
        <w:rPr>
          <w:rFonts w:ascii="Arial" w:hAnsi="Arial" w:cs="Arial"/>
          <w:sz w:val="14"/>
          <w:szCs w:val="14"/>
        </w:rPr>
        <w:t>tolikokrat</w:t>
      </w:r>
      <w:proofErr w:type="spellEnd"/>
      <w:r w:rsidRPr="00BB6003">
        <w:rPr>
          <w:rFonts w:ascii="Arial" w:hAnsi="Arial" w:cs="Arial"/>
          <w:sz w:val="14"/>
          <w:szCs w:val="14"/>
        </w:rPr>
        <w:t xml:space="preserve">, </w:t>
      </w:r>
      <w:proofErr w:type="spellStart"/>
      <w:r w:rsidRPr="00BB6003">
        <w:rPr>
          <w:rFonts w:ascii="Arial" w:hAnsi="Arial" w:cs="Arial"/>
          <w:sz w:val="14"/>
          <w:szCs w:val="14"/>
        </w:rPr>
        <w:t>kot</w:t>
      </w:r>
      <w:proofErr w:type="spellEnd"/>
      <w:r w:rsidRPr="00BB6003">
        <w:rPr>
          <w:rFonts w:ascii="Arial" w:hAnsi="Arial" w:cs="Arial"/>
          <w:sz w:val="14"/>
          <w:szCs w:val="14"/>
        </w:rPr>
        <w:t xml:space="preserve"> je </w:t>
      </w:r>
      <w:proofErr w:type="spellStart"/>
      <w:r w:rsidRPr="00BB6003">
        <w:rPr>
          <w:rFonts w:ascii="Arial" w:hAnsi="Arial" w:cs="Arial"/>
          <w:sz w:val="14"/>
          <w:szCs w:val="14"/>
        </w:rPr>
        <w:t>potrebno</w:t>
      </w:r>
      <w:proofErr w:type="spellEnd"/>
      <w:r w:rsidRPr="00BF74E1">
        <w:rPr>
          <w:rFonts w:ascii="Arial" w:hAnsi="Arial" w:cs="Arial"/>
          <w:sz w:val="14"/>
          <w:szCs w:val="14"/>
        </w:rPr>
        <w:t>.</w:t>
      </w:r>
    </w:p>
  </w:footnote>
  <w:footnote w:id="26">
    <w:p w14:paraId="21EF4D6B" w14:textId="5EDEC457" w:rsidR="00976994" w:rsidRPr="00F351F0" w:rsidRDefault="00976994"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BB6003">
        <w:rPr>
          <w:sz w:val="12"/>
          <w:szCs w:val="12"/>
          <w:lang w:val="sl-SI"/>
        </w:rPr>
        <w:tab/>
      </w:r>
      <w:r w:rsidRPr="00BB6003">
        <w:rPr>
          <w:rFonts w:ascii="Arial" w:hAnsi="Arial" w:cs="Arial"/>
          <w:sz w:val="12"/>
          <w:szCs w:val="12"/>
          <w:lang w:val="sl-SI"/>
        </w:rPr>
        <w:t xml:space="preserve">Skladno s seznamom iz Priloge XI k direktivi 2014/24/EU; </w:t>
      </w:r>
      <w:r w:rsidRPr="00BB6003">
        <w:rPr>
          <w:rFonts w:ascii="Arial" w:hAnsi="Arial" w:cs="Arial"/>
          <w:b/>
          <w:sz w:val="12"/>
          <w:szCs w:val="12"/>
          <w:lang w:val="sl-SI"/>
        </w:rPr>
        <w:t>gospodarski subjekti določenih držav članic so morda dolžni izpolnjevati druge pogoje iz iste priloge.</w:t>
      </w:r>
    </w:p>
  </w:footnote>
  <w:footnote w:id="27">
    <w:p w14:paraId="7479BCE9" w14:textId="03B7A3E7" w:rsidR="00976994" w:rsidRPr="003E60D1" w:rsidRDefault="0097699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w:t>
      </w:r>
      <w:r>
        <w:rPr>
          <w:rFonts w:ascii="Arial" w:hAnsi="Arial" w:cs="Arial"/>
          <w:sz w:val="12"/>
          <w:szCs w:val="12"/>
        </w:rPr>
        <w:t xml:space="preserve">amo </w:t>
      </w:r>
      <w:proofErr w:type="spellStart"/>
      <w:r>
        <w:rPr>
          <w:rFonts w:ascii="Arial" w:hAnsi="Arial" w:cs="Arial"/>
          <w:sz w:val="12"/>
          <w:szCs w:val="12"/>
        </w:rPr>
        <w:t>če</w:t>
      </w:r>
      <w:proofErr w:type="spellEnd"/>
      <w:r>
        <w:rPr>
          <w:rFonts w:ascii="Arial" w:hAnsi="Arial" w:cs="Arial"/>
          <w:sz w:val="12"/>
          <w:szCs w:val="12"/>
        </w:rPr>
        <w:t xml:space="preserve"> to </w:t>
      </w:r>
      <w:proofErr w:type="spellStart"/>
      <w:r>
        <w:rPr>
          <w:rFonts w:ascii="Arial" w:hAnsi="Arial" w:cs="Arial"/>
          <w:sz w:val="12"/>
          <w:szCs w:val="12"/>
        </w:rPr>
        <w:t>dopušča</w:t>
      </w:r>
      <w:proofErr w:type="spellEnd"/>
      <w:r w:rsidRPr="00451C33">
        <w:rPr>
          <w:rFonts w:ascii="Arial" w:hAnsi="Arial" w:cs="Arial"/>
          <w:sz w:val="12"/>
          <w:szCs w:val="12"/>
        </w:rPr>
        <w:t xml:space="preserve"> </w:t>
      </w:r>
      <w:proofErr w:type="spellStart"/>
      <w:r w:rsidRPr="00451C33">
        <w:rPr>
          <w:rFonts w:ascii="Arial" w:hAnsi="Arial" w:cs="Arial"/>
          <w:sz w:val="12"/>
          <w:szCs w:val="12"/>
        </w:rPr>
        <w:t>obvestilu</w:t>
      </w:r>
      <w:proofErr w:type="spellEnd"/>
      <w:r w:rsidRPr="00451C33">
        <w:rPr>
          <w:rFonts w:ascii="Arial" w:hAnsi="Arial" w:cs="Arial"/>
          <w:sz w:val="12"/>
          <w:szCs w:val="12"/>
        </w:rPr>
        <w:t xml:space="preserve"> ali </w:t>
      </w:r>
      <w:proofErr w:type="spellStart"/>
      <w:r w:rsidRPr="00451C33">
        <w:rPr>
          <w:rFonts w:ascii="Arial" w:hAnsi="Arial" w:cs="Arial"/>
          <w:sz w:val="12"/>
          <w:szCs w:val="12"/>
        </w:rPr>
        <w:t>dokumentacij</w:t>
      </w:r>
      <w:r>
        <w:rPr>
          <w:rFonts w:ascii="Arial" w:hAnsi="Arial" w:cs="Arial"/>
          <w:sz w:val="12"/>
          <w:szCs w:val="12"/>
        </w:rPr>
        <w:t>a</w:t>
      </w:r>
      <w:proofErr w:type="spellEnd"/>
      <w:r w:rsidRPr="00451C33">
        <w:rPr>
          <w:rFonts w:ascii="Arial" w:hAnsi="Arial" w:cs="Arial"/>
          <w:sz w:val="12"/>
          <w:szCs w:val="12"/>
        </w:rPr>
        <w:t xml:space="preserve"> v </w:t>
      </w:r>
      <w:proofErr w:type="spellStart"/>
      <w:r w:rsidRPr="00451C33">
        <w:rPr>
          <w:rFonts w:ascii="Arial" w:hAnsi="Arial" w:cs="Arial"/>
          <w:sz w:val="12"/>
          <w:szCs w:val="12"/>
        </w:rPr>
        <w:t>zvezi</w:t>
      </w:r>
      <w:proofErr w:type="spellEnd"/>
      <w:r w:rsidRPr="00451C33">
        <w:rPr>
          <w:rFonts w:ascii="Arial" w:hAnsi="Arial" w:cs="Arial"/>
          <w:sz w:val="12"/>
          <w:szCs w:val="12"/>
        </w:rPr>
        <w:t xml:space="preserve"> z </w:t>
      </w:r>
      <w:proofErr w:type="spellStart"/>
      <w:r w:rsidRPr="00451C33">
        <w:rPr>
          <w:rFonts w:ascii="Arial" w:hAnsi="Arial" w:cs="Arial"/>
          <w:sz w:val="12"/>
          <w:szCs w:val="12"/>
        </w:rPr>
        <w:t>oddajo</w:t>
      </w:r>
      <w:proofErr w:type="spellEnd"/>
      <w:r w:rsidRPr="00451C33">
        <w:rPr>
          <w:rFonts w:ascii="Arial" w:hAnsi="Arial" w:cs="Arial"/>
          <w:sz w:val="12"/>
          <w:szCs w:val="12"/>
        </w:rPr>
        <w:t xml:space="preserve"> </w:t>
      </w:r>
      <w:proofErr w:type="spellStart"/>
      <w:r w:rsidRPr="00451C33">
        <w:rPr>
          <w:rFonts w:ascii="Arial" w:hAnsi="Arial" w:cs="Arial"/>
          <w:sz w:val="12"/>
          <w:szCs w:val="12"/>
        </w:rPr>
        <w:t>javnega</w:t>
      </w:r>
      <w:proofErr w:type="spellEnd"/>
      <w:r w:rsidRPr="00451C33">
        <w:rPr>
          <w:rFonts w:ascii="Arial" w:hAnsi="Arial" w:cs="Arial"/>
          <w:sz w:val="12"/>
          <w:szCs w:val="12"/>
        </w:rPr>
        <w:t xml:space="preserve"> </w:t>
      </w:r>
      <w:proofErr w:type="spellStart"/>
      <w:r w:rsidRPr="00451C33">
        <w:rPr>
          <w:rFonts w:ascii="Arial" w:hAnsi="Arial" w:cs="Arial"/>
          <w:sz w:val="12"/>
          <w:szCs w:val="12"/>
        </w:rPr>
        <w:t>naročila</w:t>
      </w:r>
      <w:proofErr w:type="spellEnd"/>
      <w:r w:rsidRPr="003E60D1">
        <w:rPr>
          <w:rFonts w:ascii="Arial" w:hAnsi="Arial" w:cs="Arial"/>
          <w:sz w:val="12"/>
          <w:szCs w:val="12"/>
        </w:rPr>
        <w:t>.</w:t>
      </w:r>
    </w:p>
  </w:footnote>
  <w:footnote w:id="28">
    <w:p w14:paraId="7D513BF0" w14:textId="35D3DDD6" w:rsidR="00976994" w:rsidRPr="003E60D1" w:rsidRDefault="0097699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451C33">
        <w:rPr>
          <w:rFonts w:ascii="Arial" w:hAnsi="Arial" w:cs="Arial"/>
          <w:sz w:val="12"/>
          <w:szCs w:val="12"/>
        </w:rPr>
        <w:t xml:space="preserve">Samo </w:t>
      </w:r>
      <w:proofErr w:type="spellStart"/>
      <w:r w:rsidRPr="00451C33">
        <w:rPr>
          <w:rFonts w:ascii="Arial" w:hAnsi="Arial" w:cs="Arial"/>
          <w:sz w:val="12"/>
          <w:szCs w:val="12"/>
        </w:rPr>
        <w:t>če</w:t>
      </w:r>
      <w:proofErr w:type="spellEnd"/>
      <w:r w:rsidRPr="00451C33">
        <w:rPr>
          <w:rFonts w:ascii="Arial" w:hAnsi="Arial" w:cs="Arial"/>
          <w:sz w:val="12"/>
          <w:szCs w:val="12"/>
        </w:rPr>
        <w:t xml:space="preserve"> to </w:t>
      </w:r>
      <w:proofErr w:type="spellStart"/>
      <w:r w:rsidRPr="00451C33">
        <w:rPr>
          <w:rFonts w:ascii="Arial" w:hAnsi="Arial" w:cs="Arial"/>
          <w:sz w:val="12"/>
          <w:szCs w:val="12"/>
        </w:rPr>
        <w:t>dopušča</w:t>
      </w:r>
      <w:proofErr w:type="spellEnd"/>
      <w:r w:rsidRPr="00451C33">
        <w:rPr>
          <w:rFonts w:ascii="Arial" w:hAnsi="Arial" w:cs="Arial"/>
          <w:sz w:val="12"/>
          <w:szCs w:val="12"/>
        </w:rPr>
        <w:t xml:space="preserve"> </w:t>
      </w:r>
      <w:proofErr w:type="spellStart"/>
      <w:r w:rsidRPr="00451C33">
        <w:rPr>
          <w:rFonts w:ascii="Arial" w:hAnsi="Arial" w:cs="Arial"/>
          <w:sz w:val="12"/>
          <w:szCs w:val="12"/>
        </w:rPr>
        <w:t>obvestilu</w:t>
      </w:r>
      <w:proofErr w:type="spellEnd"/>
      <w:r w:rsidRPr="00451C33">
        <w:rPr>
          <w:rFonts w:ascii="Arial" w:hAnsi="Arial" w:cs="Arial"/>
          <w:sz w:val="12"/>
          <w:szCs w:val="12"/>
        </w:rPr>
        <w:t xml:space="preserve"> ali </w:t>
      </w:r>
      <w:proofErr w:type="spellStart"/>
      <w:r w:rsidRPr="00451C33">
        <w:rPr>
          <w:rFonts w:ascii="Arial" w:hAnsi="Arial" w:cs="Arial"/>
          <w:sz w:val="12"/>
          <w:szCs w:val="12"/>
        </w:rPr>
        <w:t>dokumentacija</w:t>
      </w:r>
      <w:proofErr w:type="spellEnd"/>
      <w:r w:rsidRPr="00451C33">
        <w:rPr>
          <w:rFonts w:ascii="Arial" w:hAnsi="Arial" w:cs="Arial"/>
          <w:sz w:val="12"/>
          <w:szCs w:val="12"/>
        </w:rPr>
        <w:t xml:space="preserve"> v </w:t>
      </w:r>
      <w:proofErr w:type="spellStart"/>
      <w:r w:rsidRPr="00451C33">
        <w:rPr>
          <w:rFonts w:ascii="Arial" w:hAnsi="Arial" w:cs="Arial"/>
          <w:sz w:val="12"/>
          <w:szCs w:val="12"/>
        </w:rPr>
        <w:t>zvezi</w:t>
      </w:r>
      <w:proofErr w:type="spellEnd"/>
      <w:r w:rsidRPr="00451C33">
        <w:rPr>
          <w:rFonts w:ascii="Arial" w:hAnsi="Arial" w:cs="Arial"/>
          <w:sz w:val="12"/>
          <w:szCs w:val="12"/>
        </w:rPr>
        <w:t xml:space="preserve"> z </w:t>
      </w:r>
      <w:proofErr w:type="spellStart"/>
      <w:r w:rsidRPr="00451C33">
        <w:rPr>
          <w:rFonts w:ascii="Arial" w:hAnsi="Arial" w:cs="Arial"/>
          <w:sz w:val="12"/>
          <w:szCs w:val="12"/>
        </w:rPr>
        <w:t>oddajo</w:t>
      </w:r>
      <w:proofErr w:type="spellEnd"/>
      <w:r w:rsidRPr="00451C33">
        <w:rPr>
          <w:rFonts w:ascii="Arial" w:hAnsi="Arial" w:cs="Arial"/>
          <w:sz w:val="12"/>
          <w:szCs w:val="12"/>
        </w:rPr>
        <w:t xml:space="preserve"> </w:t>
      </w:r>
      <w:proofErr w:type="spellStart"/>
      <w:r w:rsidRPr="00451C33">
        <w:rPr>
          <w:rFonts w:ascii="Arial" w:hAnsi="Arial" w:cs="Arial"/>
          <w:sz w:val="12"/>
          <w:szCs w:val="12"/>
        </w:rPr>
        <w:t>javnega</w:t>
      </w:r>
      <w:proofErr w:type="spellEnd"/>
      <w:r w:rsidRPr="00451C33">
        <w:rPr>
          <w:rFonts w:ascii="Arial" w:hAnsi="Arial" w:cs="Arial"/>
          <w:sz w:val="12"/>
          <w:szCs w:val="12"/>
        </w:rPr>
        <w:t xml:space="preserve"> </w:t>
      </w:r>
      <w:proofErr w:type="spellStart"/>
      <w:r w:rsidRPr="00451C33">
        <w:rPr>
          <w:rFonts w:ascii="Arial" w:hAnsi="Arial" w:cs="Arial"/>
          <w:sz w:val="12"/>
          <w:szCs w:val="12"/>
        </w:rPr>
        <w:t>naročila</w:t>
      </w:r>
      <w:proofErr w:type="spellEnd"/>
      <w:r w:rsidRPr="003E60D1">
        <w:rPr>
          <w:rFonts w:ascii="Arial" w:hAnsi="Arial" w:cs="Arial"/>
          <w:sz w:val="12"/>
          <w:szCs w:val="12"/>
        </w:rPr>
        <w:t>.</w:t>
      </w:r>
    </w:p>
  </w:footnote>
  <w:footnote w:id="29">
    <w:p w14:paraId="30756BC9" w14:textId="00FD193D" w:rsidR="00976994" w:rsidRPr="003E60D1" w:rsidRDefault="0097699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Pr>
          <w:rFonts w:ascii="Arial" w:hAnsi="Arial" w:cs="Arial"/>
          <w:sz w:val="12"/>
          <w:szCs w:val="12"/>
        </w:rPr>
        <w:t xml:space="preserve">Na primer </w:t>
      </w:r>
      <w:proofErr w:type="spellStart"/>
      <w:r>
        <w:rPr>
          <w:rFonts w:ascii="Arial" w:hAnsi="Arial" w:cs="Arial"/>
          <w:sz w:val="12"/>
          <w:szCs w:val="12"/>
        </w:rPr>
        <w:t>delež</w:t>
      </w:r>
      <w:proofErr w:type="spellEnd"/>
      <w:r>
        <w:rPr>
          <w:rFonts w:ascii="Arial" w:hAnsi="Arial" w:cs="Arial"/>
          <w:sz w:val="12"/>
          <w:szCs w:val="12"/>
        </w:rPr>
        <w:t xml:space="preserve"> </w:t>
      </w:r>
      <w:proofErr w:type="spellStart"/>
      <w:r>
        <w:rPr>
          <w:rFonts w:ascii="Arial" w:hAnsi="Arial" w:cs="Arial"/>
          <w:sz w:val="12"/>
          <w:szCs w:val="12"/>
        </w:rPr>
        <w:t>sredstev</w:t>
      </w:r>
      <w:proofErr w:type="spellEnd"/>
      <w:r>
        <w:rPr>
          <w:rFonts w:ascii="Arial" w:hAnsi="Arial" w:cs="Arial"/>
          <w:sz w:val="12"/>
          <w:szCs w:val="12"/>
        </w:rPr>
        <w:t xml:space="preserve"> </w:t>
      </w:r>
      <w:proofErr w:type="spellStart"/>
      <w:r>
        <w:rPr>
          <w:rFonts w:ascii="Arial" w:hAnsi="Arial" w:cs="Arial"/>
          <w:sz w:val="12"/>
          <w:szCs w:val="12"/>
        </w:rPr>
        <w:t>glede</w:t>
      </w:r>
      <w:proofErr w:type="spellEnd"/>
      <w:r>
        <w:rPr>
          <w:rFonts w:ascii="Arial" w:hAnsi="Arial" w:cs="Arial"/>
          <w:sz w:val="12"/>
          <w:szCs w:val="12"/>
        </w:rPr>
        <w:t xml:space="preserve"> </w:t>
      </w:r>
      <w:proofErr w:type="spellStart"/>
      <w:r>
        <w:rPr>
          <w:rFonts w:ascii="Arial" w:hAnsi="Arial" w:cs="Arial"/>
          <w:sz w:val="12"/>
          <w:szCs w:val="12"/>
        </w:rPr>
        <w:t>na</w:t>
      </w:r>
      <w:proofErr w:type="spellEnd"/>
      <w:r>
        <w:rPr>
          <w:rFonts w:ascii="Arial" w:hAnsi="Arial" w:cs="Arial"/>
          <w:sz w:val="12"/>
          <w:szCs w:val="12"/>
        </w:rPr>
        <w:t xml:space="preserve"> </w:t>
      </w:r>
      <w:proofErr w:type="spellStart"/>
      <w:r>
        <w:rPr>
          <w:rFonts w:ascii="Arial" w:hAnsi="Arial" w:cs="Arial"/>
          <w:sz w:val="12"/>
          <w:szCs w:val="12"/>
        </w:rPr>
        <w:t>obveznosti</w:t>
      </w:r>
      <w:proofErr w:type="spellEnd"/>
      <w:r w:rsidRPr="003E60D1">
        <w:rPr>
          <w:rFonts w:ascii="Arial" w:hAnsi="Arial" w:cs="Arial"/>
          <w:sz w:val="12"/>
          <w:szCs w:val="12"/>
        </w:rPr>
        <w:t>.</w:t>
      </w:r>
    </w:p>
  </w:footnote>
  <w:footnote w:id="30">
    <w:p w14:paraId="7CFF45EF" w14:textId="75F49175" w:rsidR="00C014BF" w:rsidRPr="003E60D1" w:rsidRDefault="00C014BF" w:rsidP="00C014BF">
      <w:pPr>
        <w:tabs>
          <w:tab w:val="left" w:pos="284"/>
        </w:tabs>
        <w:spacing w:before="0" w:after="0"/>
        <w:rPr>
          <w:sz w:val="12"/>
          <w:szCs w:val="12"/>
        </w:rPr>
      </w:pPr>
      <w:r w:rsidRPr="003E60D1">
        <w:rPr>
          <w:sz w:val="12"/>
          <w:szCs w:val="12"/>
          <w:vertAlign w:val="superscript"/>
        </w:rPr>
        <w:t>(</w:t>
      </w:r>
      <w:r w:rsidRPr="003E60D1">
        <w:rPr>
          <w:rStyle w:val="DefaultParagraphFont1"/>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C014BF">
        <w:rPr>
          <w:rFonts w:ascii="Arial" w:hAnsi="Arial" w:cs="Arial"/>
          <w:sz w:val="12"/>
          <w:szCs w:val="12"/>
        </w:rPr>
        <w:t xml:space="preserve">Na primer </w:t>
      </w:r>
      <w:proofErr w:type="spellStart"/>
      <w:r w:rsidRPr="00C014BF">
        <w:rPr>
          <w:rFonts w:ascii="Arial" w:hAnsi="Arial" w:cs="Arial"/>
          <w:sz w:val="12"/>
          <w:szCs w:val="12"/>
        </w:rPr>
        <w:t>delež</w:t>
      </w:r>
      <w:proofErr w:type="spellEnd"/>
      <w:r w:rsidRPr="00C014BF">
        <w:rPr>
          <w:rFonts w:ascii="Arial" w:hAnsi="Arial" w:cs="Arial"/>
          <w:sz w:val="12"/>
          <w:szCs w:val="12"/>
        </w:rPr>
        <w:t xml:space="preserve"> </w:t>
      </w:r>
      <w:proofErr w:type="spellStart"/>
      <w:r w:rsidRPr="00C014BF">
        <w:rPr>
          <w:rFonts w:ascii="Arial" w:hAnsi="Arial" w:cs="Arial"/>
          <w:sz w:val="12"/>
          <w:szCs w:val="12"/>
        </w:rPr>
        <w:t>sredstev</w:t>
      </w:r>
      <w:proofErr w:type="spellEnd"/>
      <w:r w:rsidRPr="00C014BF">
        <w:rPr>
          <w:rFonts w:ascii="Arial" w:hAnsi="Arial" w:cs="Arial"/>
          <w:sz w:val="12"/>
          <w:szCs w:val="12"/>
        </w:rPr>
        <w:t xml:space="preserve"> </w:t>
      </w:r>
      <w:proofErr w:type="spellStart"/>
      <w:r w:rsidRPr="00C014BF">
        <w:rPr>
          <w:rFonts w:ascii="Arial" w:hAnsi="Arial" w:cs="Arial"/>
          <w:sz w:val="12"/>
          <w:szCs w:val="12"/>
        </w:rPr>
        <w:t>glede</w:t>
      </w:r>
      <w:proofErr w:type="spellEnd"/>
      <w:r w:rsidRPr="00C014BF">
        <w:rPr>
          <w:rFonts w:ascii="Arial" w:hAnsi="Arial" w:cs="Arial"/>
          <w:sz w:val="12"/>
          <w:szCs w:val="12"/>
        </w:rPr>
        <w:t xml:space="preserve"> </w:t>
      </w:r>
      <w:proofErr w:type="spellStart"/>
      <w:r w:rsidRPr="00C014BF">
        <w:rPr>
          <w:rFonts w:ascii="Arial" w:hAnsi="Arial" w:cs="Arial"/>
          <w:sz w:val="12"/>
          <w:szCs w:val="12"/>
        </w:rPr>
        <w:t>na</w:t>
      </w:r>
      <w:proofErr w:type="spellEnd"/>
      <w:r w:rsidRPr="00C014BF">
        <w:rPr>
          <w:rFonts w:ascii="Arial" w:hAnsi="Arial" w:cs="Arial"/>
          <w:sz w:val="12"/>
          <w:szCs w:val="12"/>
        </w:rPr>
        <w:t xml:space="preserve"> </w:t>
      </w:r>
      <w:proofErr w:type="spellStart"/>
      <w:r w:rsidRPr="00C014BF">
        <w:rPr>
          <w:rFonts w:ascii="Arial" w:hAnsi="Arial" w:cs="Arial"/>
          <w:sz w:val="12"/>
          <w:szCs w:val="12"/>
        </w:rPr>
        <w:t>obveznosti</w:t>
      </w:r>
      <w:proofErr w:type="spellEnd"/>
      <w:r w:rsidRPr="003E60D1">
        <w:rPr>
          <w:rFonts w:ascii="Arial" w:hAnsi="Arial" w:cs="Arial"/>
          <w:sz w:val="12"/>
          <w:szCs w:val="12"/>
        </w:rPr>
        <w:t>.</w:t>
      </w:r>
    </w:p>
  </w:footnote>
  <w:footnote w:id="31">
    <w:p w14:paraId="6B066D63" w14:textId="5B244588" w:rsidR="00976994" w:rsidRPr="003E60D1" w:rsidRDefault="0097699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proofErr w:type="spellStart"/>
      <w:r w:rsidRPr="00BB6003">
        <w:rPr>
          <w:rFonts w:ascii="Arial" w:hAnsi="Arial" w:cs="Arial"/>
          <w:sz w:val="12"/>
          <w:szCs w:val="12"/>
        </w:rPr>
        <w:t>Ponovite</w:t>
      </w:r>
      <w:proofErr w:type="spellEnd"/>
      <w:r w:rsidRPr="00BB6003">
        <w:rPr>
          <w:rFonts w:ascii="Arial" w:hAnsi="Arial" w:cs="Arial"/>
          <w:sz w:val="12"/>
          <w:szCs w:val="12"/>
        </w:rPr>
        <w:t xml:space="preserve"> </w:t>
      </w:r>
      <w:proofErr w:type="spellStart"/>
      <w:r w:rsidRPr="00BB6003">
        <w:rPr>
          <w:rFonts w:ascii="Arial" w:hAnsi="Arial" w:cs="Arial"/>
          <w:sz w:val="12"/>
          <w:szCs w:val="12"/>
        </w:rPr>
        <w:t>tolikokrat</w:t>
      </w:r>
      <w:proofErr w:type="spellEnd"/>
      <w:r w:rsidRPr="00BB6003">
        <w:rPr>
          <w:rFonts w:ascii="Arial" w:hAnsi="Arial" w:cs="Arial"/>
          <w:sz w:val="12"/>
          <w:szCs w:val="12"/>
        </w:rPr>
        <w:t xml:space="preserve">, </w:t>
      </w:r>
      <w:proofErr w:type="spellStart"/>
      <w:r w:rsidRPr="00BB6003">
        <w:rPr>
          <w:rFonts w:ascii="Arial" w:hAnsi="Arial" w:cs="Arial"/>
          <w:sz w:val="12"/>
          <w:szCs w:val="12"/>
        </w:rPr>
        <w:t>kot</w:t>
      </w:r>
      <w:proofErr w:type="spellEnd"/>
      <w:r w:rsidRPr="00BB6003">
        <w:rPr>
          <w:rFonts w:ascii="Arial" w:hAnsi="Arial" w:cs="Arial"/>
          <w:sz w:val="12"/>
          <w:szCs w:val="12"/>
        </w:rPr>
        <w:t xml:space="preserve"> je </w:t>
      </w:r>
      <w:proofErr w:type="spellStart"/>
      <w:r w:rsidRPr="00BB6003">
        <w:rPr>
          <w:rFonts w:ascii="Arial" w:hAnsi="Arial" w:cs="Arial"/>
          <w:sz w:val="12"/>
          <w:szCs w:val="12"/>
        </w:rPr>
        <w:t>potrebno</w:t>
      </w:r>
      <w:proofErr w:type="spellEnd"/>
      <w:r w:rsidRPr="003E60D1">
        <w:rPr>
          <w:rFonts w:ascii="Arial" w:hAnsi="Arial" w:cs="Arial"/>
          <w:sz w:val="12"/>
          <w:szCs w:val="12"/>
        </w:rPr>
        <w:t>.</w:t>
      </w:r>
    </w:p>
  </w:footnote>
  <w:footnote w:id="32">
    <w:p w14:paraId="709F540A" w14:textId="6EB9A0FF" w:rsidR="00976994" w:rsidRPr="00C014BF" w:rsidRDefault="00976994" w:rsidP="003E60D1">
      <w:pPr>
        <w:spacing w:before="0" w:after="0"/>
        <w:ind w:right="-574"/>
        <w:jc w:val="both"/>
        <w:rPr>
          <w:sz w:val="12"/>
          <w:szCs w:val="12"/>
          <w:lang w:val="sl-SI"/>
        </w:rPr>
      </w:pPr>
      <w:r w:rsidRPr="00C014BF">
        <w:rPr>
          <w:sz w:val="12"/>
          <w:szCs w:val="12"/>
          <w:lang w:val="sl-SI"/>
        </w:rPr>
        <w:t>(</w:t>
      </w:r>
      <w:r w:rsidRPr="00C014BF">
        <w:rPr>
          <w:rStyle w:val="Caratterenotaapidipagina"/>
          <w:rFonts w:ascii="Arial" w:hAnsi="Arial"/>
          <w:sz w:val="12"/>
          <w:szCs w:val="12"/>
          <w:lang w:val="sl-SI"/>
        </w:rPr>
        <w:footnoteRef/>
      </w:r>
      <w:r w:rsidRPr="00C014BF">
        <w:rPr>
          <w:sz w:val="12"/>
          <w:szCs w:val="12"/>
          <w:lang w:val="sl-SI"/>
        </w:rPr>
        <w:t xml:space="preserve">) </w:t>
      </w:r>
      <w:r w:rsidRPr="00C014BF">
        <w:rPr>
          <w:rFonts w:ascii="Arial" w:hAnsi="Arial" w:cs="Arial"/>
          <w:sz w:val="12"/>
          <w:szCs w:val="12"/>
          <w:lang w:val="sl-SI"/>
        </w:rPr>
        <w:t xml:space="preserve">Naročniki lahko </w:t>
      </w:r>
      <w:r w:rsidRPr="00C014BF">
        <w:rPr>
          <w:rFonts w:ascii="Arial" w:hAnsi="Arial" w:cs="Arial"/>
          <w:b/>
          <w:sz w:val="12"/>
          <w:szCs w:val="12"/>
          <w:lang w:val="sl-SI"/>
        </w:rPr>
        <w:t>zahtevajo</w:t>
      </w:r>
      <w:r w:rsidRPr="00C014BF">
        <w:rPr>
          <w:rFonts w:ascii="Arial" w:hAnsi="Arial" w:cs="Arial"/>
          <w:sz w:val="12"/>
          <w:szCs w:val="12"/>
          <w:lang w:val="sl-SI"/>
        </w:rPr>
        <w:t xml:space="preserve"> do pet let in </w:t>
      </w:r>
      <w:r w:rsidRPr="00C014BF">
        <w:rPr>
          <w:rFonts w:ascii="Arial" w:hAnsi="Arial" w:cs="Arial"/>
          <w:b/>
          <w:sz w:val="12"/>
          <w:szCs w:val="12"/>
          <w:lang w:val="sl-SI"/>
        </w:rPr>
        <w:t xml:space="preserve">priznajo </w:t>
      </w:r>
      <w:r w:rsidRPr="00C014BF">
        <w:rPr>
          <w:rFonts w:ascii="Arial" w:hAnsi="Arial" w:cs="Arial"/>
          <w:sz w:val="12"/>
          <w:szCs w:val="12"/>
          <w:lang w:val="sl-SI"/>
        </w:rPr>
        <w:t xml:space="preserve"> izkušnje iz obdobja, ki sega več kot  </w:t>
      </w:r>
      <w:r w:rsidRPr="00C014BF">
        <w:rPr>
          <w:rFonts w:ascii="Arial" w:hAnsi="Arial" w:cs="Arial"/>
          <w:b/>
          <w:sz w:val="12"/>
          <w:szCs w:val="12"/>
          <w:lang w:val="sl-SI"/>
        </w:rPr>
        <w:t xml:space="preserve">pet </w:t>
      </w:r>
      <w:r w:rsidRPr="00C014BF">
        <w:rPr>
          <w:rFonts w:ascii="Arial" w:hAnsi="Arial" w:cs="Arial"/>
          <w:sz w:val="12"/>
          <w:szCs w:val="12"/>
          <w:lang w:val="sl-SI"/>
        </w:rPr>
        <w:t xml:space="preserve"> let v preteklost.</w:t>
      </w:r>
    </w:p>
  </w:footnote>
  <w:footnote w:id="33">
    <w:p w14:paraId="2B68052F" w14:textId="599B612C" w:rsidR="00976994" w:rsidRPr="00C014BF" w:rsidRDefault="00976994" w:rsidP="003E60D1">
      <w:pPr>
        <w:spacing w:before="0" w:after="0"/>
        <w:ind w:right="-574"/>
        <w:jc w:val="both"/>
        <w:rPr>
          <w:sz w:val="12"/>
          <w:szCs w:val="12"/>
          <w:lang w:val="sl-SI"/>
        </w:rPr>
      </w:pPr>
      <w:r w:rsidRPr="00C014BF">
        <w:rPr>
          <w:sz w:val="12"/>
          <w:szCs w:val="12"/>
          <w:lang w:val="sl-SI"/>
        </w:rPr>
        <w:t>(</w:t>
      </w:r>
      <w:r w:rsidRPr="00C014BF">
        <w:rPr>
          <w:rStyle w:val="Caratterenotaapidipagina"/>
          <w:rFonts w:ascii="Arial" w:hAnsi="Arial"/>
          <w:sz w:val="12"/>
          <w:szCs w:val="12"/>
          <w:lang w:val="sl-SI"/>
        </w:rPr>
        <w:footnoteRef/>
      </w:r>
      <w:r w:rsidRPr="00C014BF">
        <w:rPr>
          <w:sz w:val="12"/>
          <w:szCs w:val="12"/>
          <w:lang w:val="sl-SI"/>
        </w:rPr>
        <w:t xml:space="preserve">) </w:t>
      </w:r>
      <w:r w:rsidRPr="00C014BF">
        <w:rPr>
          <w:rFonts w:ascii="Arial" w:hAnsi="Arial" w:cs="Arial"/>
          <w:sz w:val="12"/>
          <w:szCs w:val="12"/>
          <w:lang w:val="sl-SI"/>
        </w:rPr>
        <w:t>Z</w:t>
      </w:r>
      <w:r w:rsidR="00C014BF">
        <w:rPr>
          <w:rFonts w:ascii="Arial" w:hAnsi="Arial" w:cs="Arial"/>
          <w:sz w:val="12"/>
          <w:szCs w:val="12"/>
          <w:lang w:val="sl-SI"/>
        </w:rPr>
        <w:t xml:space="preserve"> </w:t>
      </w:r>
      <w:r w:rsidRPr="00C014BF">
        <w:rPr>
          <w:rFonts w:ascii="Arial" w:hAnsi="Arial" w:cs="Arial"/>
          <w:sz w:val="12"/>
          <w:szCs w:val="12"/>
          <w:lang w:val="sl-SI"/>
        </w:rPr>
        <w:t xml:space="preserve">drugimi besedami: navesti je treba </w:t>
      </w:r>
      <w:r w:rsidRPr="00C014BF">
        <w:rPr>
          <w:rFonts w:ascii="Arial" w:hAnsi="Arial" w:cs="Arial"/>
          <w:b/>
          <w:sz w:val="12"/>
          <w:szCs w:val="12"/>
          <w:u w:val="single"/>
          <w:lang w:val="sl-SI"/>
        </w:rPr>
        <w:t>vse</w:t>
      </w:r>
      <w:r w:rsidRPr="00C014BF">
        <w:rPr>
          <w:rFonts w:ascii="Arial" w:hAnsi="Arial" w:cs="Arial"/>
          <w:sz w:val="12"/>
          <w:szCs w:val="12"/>
          <w:lang w:val="sl-SI"/>
        </w:rPr>
        <w:t xml:space="preserve"> prejemnike, seznam mora obsegati javne in zasebne stranke, katerim je bilo dobavljeno blago ali opravljene storitve.</w:t>
      </w:r>
    </w:p>
  </w:footnote>
  <w:footnote w:id="34">
    <w:p w14:paraId="509BB829" w14:textId="29DBF4F8" w:rsidR="00976994" w:rsidRPr="00C014BF" w:rsidRDefault="00976994" w:rsidP="003E60D1">
      <w:pPr>
        <w:spacing w:before="0" w:after="0"/>
        <w:ind w:right="-574"/>
        <w:jc w:val="both"/>
        <w:rPr>
          <w:sz w:val="12"/>
          <w:szCs w:val="12"/>
          <w:lang w:val="sl-SI"/>
        </w:rPr>
      </w:pPr>
      <w:r w:rsidRPr="00C014BF">
        <w:rPr>
          <w:sz w:val="12"/>
          <w:szCs w:val="12"/>
          <w:lang w:val="sl-SI"/>
        </w:rPr>
        <w:t>(</w:t>
      </w:r>
      <w:r w:rsidRPr="00C014BF">
        <w:rPr>
          <w:rStyle w:val="Caratterenotaapidipagina"/>
          <w:rFonts w:ascii="Arial" w:hAnsi="Arial"/>
          <w:sz w:val="12"/>
          <w:szCs w:val="12"/>
          <w:lang w:val="sl-SI"/>
        </w:rPr>
        <w:footnoteRef/>
      </w:r>
      <w:r w:rsidRPr="00C014BF">
        <w:rPr>
          <w:sz w:val="12"/>
          <w:szCs w:val="12"/>
          <w:lang w:val="sl-SI"/>
        </w:rPr>
        <w:t xml:space="preserve">)  </w:t>
      </w:r>
      <w:r w:rsidRPr="00C014BF">
        <w:rPr>
          <w:rFonts w:ascii="Arial" w:hAnsi="Arial" w:cs="Arial"/>
          <w:sz w:val="12"/>
          <w:szCs w:val="12"/>
          <w:lang w:val="sl-SI"/>
        </w:rPr>
        <w:t>Za strokovnjake ali strokovne organe, ki niso del gospodarskega subjekta, vendar se gospodarski subjekt sklicuje na njihove zmogljivosti skladno z delom II, oddelek C, je treba izpolniti ločen ESPD.</w:t>
      </w:r>
    </w:p>
  </w:footnote>
  <w:footnote w:id="35">
    <w:p w14:paraId="00F4DFCE" w14:textId="466D7FE4" w:rsidR="00976994" w:rsidRPr="00C014BF" w:rsidRDefault="00976994" w:rsidP="003E60D1">
      <w:pPr>
        <w:spacing w:before="0" w:after="0"/>
        <w:jc w:val="both"/>
        <w:rPr>
          <w:sz w:val="12"/>
          <w:szCs w:val="12"/>
          <w:lang w:val="sl-SI"/>
        </w:rPr>
      </w:pPr>
      <w:r w:rsidRPr="00C014BF">
        <w:rPr>
          <w:sz w:val="12"/>
          <w:szCs w:val="12"/>
          <w:lang w:val="sl-SI"/>
        </w:rPr>
        <w:t>(</w:t>
      </w:r>
      <w:r w:rsidRPr="00C014BF">
        <w:rPr>
          <w:rStyle w:val="Caratterenotaapidipagina"/>
          <w:rFonts w:ascii="Arial" w:hAnsi="Arial"/>
          <w:sz w:val="12"/>
          <w:szCs w:val="12"/>
          <w:lang w:val="sl-SI"/>
        </w:rPr>
        <w:footnoteRef/>
      </w:r>
      <w:r w:rsidRPr="00C014BF">
        <w:rPr>
          <w:sz w:val="12"/>
          <w:szCs w:val="12"/>
          <w:lang w:val="sl-SI"/>
        </w:rPr>
        <w:t xml:space="preserve">) </w:t>
      </w:r>
      <w:r w:rsidRPr="00C014BF">
        <w:rPr>
          <w:rFonts w:ascii="Arial" w:hAnsi="Arial" w:cs="Arial"/>
          <w:sz w:val="12"/>
          <w:szCs w:val="12"/>
          <w:lang w:val="sl-SI"/>
        </w:rPr>
        <w:t>Preverjanje opravi javni naročnik, oziroma po njegovi privolitvi drug pristojni organ v državi, kjer ima sedež dobavitelj  blaga ali izvajalec storitev.</w:t>
      </w:r>
    </w:p>
  </w:footnote>
  <w:footnote w:id="36">
    <w:p w14:paraId="4D3A8C52" w14:textId="4B91178A" w:rsidR="00976994" w:rsidRPr="00EC1ED1" w:rsidRDefault="00976994" w:rsidP="002E43BE">
      <w:pPr>
        <w:ind w:left="284" w:right="-574" w:hanging="284"/>
        <w:jc w:val="both"/>
        <w:rPr>
          <w:sz w:val="12"/>
          <w:szCs w:val="12"/>
          <w:lang w:val="sl-SI"/>
        </w:rPr>
      </w:pPr>
      <w:r w:rsidRPr="00EC1ED1">
        <w:rPr>
          <w:sz w:val="12"/>
          <w:szCs w:val="12"/>
          <w:vertAlign w:val="superscript"/>
          <w:lang w:val="sl-SI"/>
        </w:rPr>
        <w:t>(</w:t>
      </w:r>
      <w:r w:rsidRPr="002E43BE">
        <w:rPr>
          <w:rStyle w:val="Caratterenotaapidipagina"/>
          <w:rFonts w:ascii="Arial" w:hAnsi="Arial"/>
          <w:sz w:val="12"/>
          <w:szCs w:val="12"/>
          <w:vertAlign w:val="superscript"/>
        </w:rPr>
        <w:footnoteRef/>
      </w:r>
      <w:r w:rsidRPr="00EC1ED1">
        <w:rPr>
          <w:sz w:val="12"/>
          <w:szCs w:val="12"/>
          <w:vertAlign w:val="superscript"/>
          <w:lang w:val="sl-SI"/>
        </w:rPr>
        <w:t>)</w:t>
      </w:r>
      <w:r w:rsidRPr="00EC1ED1">
        <w:rPr>
          <w:sz w:val="12"/>
          <w:szCs w:val="12"/>
          <w:lang w:val="sl-SI"/>
        </w:rPr>
        <w:t xml:space="preserve">   </w:t>
      </w:r>
      <w:r w:rsidRPr="00EC1ED1">
        <w:rPr>
          <w:sz w:val="12"/>
          <w:szCs w:val="12"/>
          <w:lang w:val="sl-SI"/>
        </w:rPr>
        <w:tab/>
      </w:r>
      <w:r w:rsidRPr="00EC1ED1">
        <w:rPr>
          <w:rFonts w:ascii="Arial" w:hAnsi="Arial" w:cs="Arial"/>
          <w:sz w:val="12"/>
          <w:szCs w:val="12"/>
          <w:lang w:val="sl-SI"/>
        </w:rPr>
        <w:t xml:space="preserve">Opominjamo, če se gospodarski subjekt </w:t>
      </w:r>
      <w:r w:rsidRPr="00EC1ED1">
        <w:rPr>
          <w:rFonts w:ascii="Arial" w:hAnsi="Arial" w:cs="Arial"/>
          <w:b/>
          <w:sz w:val="12"/>
          <w:szCs w:val="12"/>
          <w:lang w:val="sl-SI"/>
        </w:rPr>
        <w:t>odloči</w:t>
      </w:r>
      <w:r w:rsidRPr="00EC1ED1">
        <w:rPr>
          <w:rFonts w:ascii="Arial" w:hAnsi="Arial" w:cs="Arial"/>
          <w:sz w:val="12"/>
          <w:szCs w:val="12"/>
          <w:lang w:val="sl-SI"/>
        </w:rPr>
        <w:t xml:space="preserve"> dati delež naročila v </w:t>
      </w:r>
      <w:proofErr w:type="spellStart"/>
      <w:r w:rsidRPr="00EC1ED1">
        <w:rPr>
          <w:rFonts w:ascii="Arial" w:hAnsi="Arial" w:cs="Arial"/>
          <w:sz w:val="12"/>
          <w:szCs w:val="12"/>
          <w:lang w:val="sl-SI"/>
        </w:rPr>
        <w:t>podizvajanje</w:t>
      </w:r>
      <w:proofErr w:type="spellEnd"/>
      <w:r w:rsidRPr="00EC1ED1">
        <w:rPr>
          <w:rFonts w:ascii="Arial" w:hAnsi="Arial" w:cs="Arial"/>
          <w:sz w:val="12"/>
          <w:szCs w:val="12"/>
          <w:lang w:val="sl-SI"/>
        </w:rPr>
        <w:t xml:space="preserve"> </w:t>
      </w:r>
      <w:r w:rsidRPr="00EC1ED1">
        <w:rPr>
          <w:rFonts w:ascii="Arial" w:hAnsi="Arial" w:cs="Arial"/>
          <w:b/>
          <w:sz w:val="12"/>
          <w:szCs w:val="12"/>
          <w:lang w:val="sl-SI"/>
        </w:rPr>
        <w:t>in</w:t>
      </w:r>
      <w:r w:rsidRPr="00EC1ED1">
        <w:rPr>
          <w:rFonts w:ascii="Arial" w:hAnsi="Arial" w:cs="Arial"/>
          <w:sz w:val="12"/>
          <w:szCs w:val="12"/>
          <w:lang w:val="sl-SI"/>
        </w:rPr>
        <w:t xml:space="preserve"> se sklicuje na zmogljivosti podizvajalca za izvedbo tega deleža, je treba izpolniti ločen ESPD za vsakega podizvajalca, glej del II, oddelek C.</w:t>
      </w:r>
    </w:p>
  </w:footnote>
  <w:footnote w:id="37">
    <w:p w14:paraId="5A25FF41" w14:textId="6411866F" w:rsidR="00976994" w:rsidRPr="00C014BF" w:rsidRDefault="00976994" w:rsidP="003E60D1">
      <w:pPr>
        <w:spacing w:before="0" w:after="0"/>
        <w:ind w:left="284" w:right="-574" w:hanging="284"/>
        <w:rPr>
          <w:sz w:val="12"/>
          <w:szCs w:val="12"/>
          <w:lang w:val="sl-SI"/>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00C014BF" w:rsidRPr="00C014BF">
        <w:rPr>
          <w:rFonts w:ascii="Arial" w:hAnsi="Arial" w:cs="Arial"/>
          <w:sz w:val="12"/>
          <w:szCs w:val="12"/>
          <w:lang w:val="sl-SI"/>
        </w:rPr>
        <w:t>Jasno navedite postavko, na katero se odgovor nanaša</w:t>
      </w:r>
      <w:r w:rsidRPr="00C014BF">
        <w:rPr>
          <w:rFonts w:ascii="Arial" w:hAnsi="Arial" w:cs="Arial"/>
          <w:sz w:val="12"/>
          <w:szCs w:val="12"/>
          <w:lang w:val="sl-SI"/>
        </w:rPr>
        <w:t>.</w:t>
      </w:r>
    </w:p>
  </w:footnote>
  <w:footnote w:id="38">
    <w:p w14:paraId="7EBE4144" w14:textId="0F5F2F30" w:rsidR="00976994" w:rsidRPr="00C014BF" w:rsidRDefault="00976994" w:rsidP="003E60D1">
      <w:pPr>
        <w:spacing w:before="0" w:after="0"/>
        <w:ind w:left="284" w:right="-574" w:hanging="284"/>
        <w:rPr>
          <w:sz w:val="12"/>
          <w:szCs w:val="12"/>
          <w:lang w:val="sl-SI"/>
        </w:rPr>
      </w:pPr>
      <w:r w:rsidRPr="00C014BF">
        <w:rPr>
          <w:sz w:val="12"/>
          <w:szCs w:val="12"/>
          <w:vertAlign w:val="superscript"/>
          <w:lang w:val="sl-SI"/>
        </w:rPr>
        <w:t>(</w:t>
      </w:r>
      <w:r w:rsidRPr="00C014BF">
        <w:rPr>
          <w:rStyle w:val="Caratterenotaapidipagina"/>
          <w:rFonts w:ascii="Arial" w:hAnsi="Arial"/>
          <w:sz w:val="12"/>
          <w:szCs w:val="12"/>
          <w:vertAlign w:val="superscript"/>
          <w:lang w:val="sl-SI"/>
        </w:rPr>
        <w:footnoteRef/>
      </w:r>
      <w:r w:rsidRPr="00C014BF">
        <w:rPr>
          <w:sz w:val="12"/>
          <w:szCs w:val="12"/>
          <w:vertAlign w:val="superscript"/>
          <w:lang w:val="sl-SI"/>
        </w:rPr>
        <w:t>)</w:t>
      </w:r>
      <w:r w:rsidRPr="00C014BF">
        <w:rPr>
          <w:sz w:val="12"/>
          <w:szCs w:val="12"/>
          <w:lang w:val="sl-SI"/>
        </w:rPr>
        <w:t xml:space="preserve">  </w:t>
      </w:r>
      <w:r w:rsidRPr="00C014BF">
        <w:rPr>
          <w:sz w:val="12"/>
          <w:szCs w:val="12"/>
          <w:lang w:val="sl-SI"/>
        </w:rPr>
        <w:tab/>
      </w:r>
      <w:r w:rsidR="00C014BF" w:rsidRPr="00C014BF">
        <w:rPr>
          <w:rFonts w:ascii="Arial" w:hAnsi="Arial" w:cs="Arial"/>
          <w:sz w:val="12"/>
          <w:szCs w:val="12"/>
          <w:lang w:val="sl-SI"/>
        </w:rPr>
        <w:t>Ponovite tolikokrat, kot je potrebno</w:t>
      </w:r>
      <w:r w:rsidRPr="00C014BF">
        <w:rPr>
          <w:rFonts w:ascii="Arial" w:hAnsi="Arial" w:cs="Arial"/>
          <w:sz w:val="12"/>
          <w:szCs w:val="12"/>
          <w:lang w:val="sl-SI"/>
        </w:rPr>
        <w:t>.</w:t>
      </w:r>
    </w:p>
  </w:footnote>
  <w:footnote w:id="39">
    <w:p w14:paraId="63DADA0B" w14:textId="2B736978" w:rsidR="00976994" w:rsidRPr="00C014BF" w:rsidRDefault="00976994" w:rsidP="003E60D1">
      <w:pPr>
        <w:spacing w:before="0" w:after="0"/>
        <w:ind w:left="284" w:right="-574" w:hanging="284"/>
        <w:rPr>
          <w:sz w:val="12"/>
          <w:szCs w:val="12"/>
          <w:lang w:val="sl-SI"/>
        </w:rPr>
      </w:pPr>
      <w:r w:rsidRPr="00C014BF">
        <w:rPr>
          <w:sz w:val="12"/>
          <w:szCs w:val="12"/>
          <w:vertAlign w:val="superscript"/>
          <w:lang w:val="sl-SI"/>
        </w:rPr>
        <w:t>(</w:t>
      </w:r>
      <w:r w:rsidRPr="00C014BF">
        <w:rPr>
          <w:rStyle w:val="Caratterenotaapidipagina"/>
          <w:rFonts w:ascii="Arial" w:hAnsi="Arial"/>
          <w:sz w:val="12"/>
          <w:szCs w:val="12"/>
          <w:vertAlign w:val="superscript"/>
          <w:lang w:val="sl-SI"/>
        </w:rPr>
        <w:footnoteRef/>
      </w:r>
      <w:r w:rsidRPr="00C014BF">
        <w:rPr>
          <w:sz w:val="12"/>
          <w:szCs w:val="12"/>
          <w:vertAlign w:val="superscript"/>
          <w:lang w:val="sl-SI"/>
        </w:rPr>
        <w:t>)</w:t>
      </w:r>
      <w:r w:rsidRPr="00C014BF">
        <w:rPr>
          <w:sz w:val="12"/>
          <w:szCs w:val="12"/>
          <w:lang w:val="sl-SI"/>
        </w:rPr>
        <w:t xml:space="preserve"> </w:t>
      </w:r>
      <w:r w:rsidRPr="00C014BF">
        <w:rPr>
          <w:sz w:val="12"/>
          <w:szCs w:val="12"/>
          <w:lang w:val="sl-SI"/>
        </w:rPr>
        <w:tab/>
      </w:r>
      <w:r w:rsidR="00C014BF" w:rsidRPr="00C014BF">
        <w:rPr>
          <w:rFonts w:ascii="Arial" w:hAnsi="Arial" w:cs="Arial"/>
          <w:sz w:val="12"/>
          <w:szCs w:val="12"/>
          <w:lang w:val="sl-SI"/>
        </w:rPr>
        <w:t>Ponovite tolikokrat, kot je potrebno</w:t>
      </w:r>
      <w:r w:rsidRPr="00C014BF">
        <w:rPr>
          <w:rFonts w:ascii="Arial" w:hAnsi="Arial" w:cs="Arial"/>
          <w:sz w:val="12"/>
          <w:szCs w:val="12"/>
          <w:lang w:val="sl-SI"/>
        </w:rPr>
        <w:t>.</w:t>
      </w:r>
    </w:p>
  </w:footnote>
  <w:footnote w:id="40">
    <w:p w14:paraId="5DEBBA13" w14:textId="01E01486" w:rsidR="00976994" w:rsidRPr="00BB6003" w:rsidRDefault="00976994" w:rsidP="003E60D1">
      <w:pPr>
        <w:tabs>
          <w:tab w:val="left" w:pos="284"/>
        </w:tabs>
        <w:spacing w:before="0" w:after="0"/>
        <w:ind w:left="284" w:right="-574" w:hanging="284"/>
        <w:rPr>
          <w:sz w:val="12"/>
          <w:szCs w:val="12"/>
          <w:lang w:val="sl-SI"/>
        </w:rPr>
      </w:pPr>
      <w:r w:rsidRPr="006D1188">
        <w:rPr>
          <w:sz w:val="12"/>
          <w:szCs w:val="12"/>
          <w:vertAlign w:val="superscript"/>
          <w:lang w:val="sl-SI"/>
        </w:rPr>
        <w:t>(</w:t>
      </w:r>
      <w:r w:rsidRPr="003E60D1">
        <w:rPr>
          <w:rStyle w:val="Caratterenotaapidipagina"/>
          <w:rFonts w:ascii="Arial" w:hAnsi="Arial"/>
          <w:sz w:val="12"/>
          <w:szCs w:val="12"/>
          <w:vertAlign w:val="superscript"/>
        </w:rPr>
        <w:footnoteRef/>
      </w:r>
      <w:r w:rsidRPr="006D1188">
        <w:rPr>
          <w:sz w:val="12"/>
          <w:szCs w:val="12"/>
          <w:vertAlign w:val="superscript"/>
          <w:lang w:val="sl-SI"/>
        </w:rPr>
        <w:t>)</w:t>
      </w:r>
      <w:r w:rsidRPr="006D1188">
        <w:rPr>
          <w:sz w:val="12"/>
          <w:szCs w:val="12"/>
          <w:lang w:val="sl-SI"/>
        </w:rPr>
        <w:t xml:space="preserve"> </w:t>
      </w:r>
      <w:r w:rsidRPr="006D1188">
        <w:rPr>
          <w:sz w:val="12"/>
          <w:szCs w:val="12"/>
          <w:lang w:val="sl-SI"/>
        </w:rPr>
        <w:tab/>
      </w:r>
      <w:r w:rsidRPr="00BB6003">
        <w:rPr>
          <w:rFonts w:ascii="Arial" w:hAnsi="Arial" w:cs="Arial"/>
          <w:sz w:val="12"/>
          <w:szCs w:val="12"/>
          <w:lang w:val="sl-SI"/>
        </w:rPr>
        <w:t>Pod pogojem, da je gospodarski subjekt dal potrebne informacije (spletni naslov, organ ali telo, ki je izdalo dokumentacijo, natančen sklic na dokumentacijo), ki javnemu naročniku oziroma naročniku omogočijo pridobitev dokumen</w:t>
      </w:r>
      <w:r>
        <w:rPr>
          <w:rFonts w:ascii="Arial" w:hAnsi="Arial" w:cs="Arial"/>
          <w:sz w:val="12"/>
          <w:szCs w:val="12"/>
          <w:lang w:val="sl-SI"/>
        </w:rPr>
        <w:t>t</w:t>
      </w:r>
      <w:r w:rsidRPr="00BB6003">
        <w:rPr>
          <w:rFonts w:ascii="Arial" w:hAnsi="Arial" w:cs="Arial"/>
          <w:sz w:val="12"/>
          <w:szCs w:val="12"/>
          <w:lang w:val="sl-SI"/>
        </w:rPr>
        <w:t>acije. Po po</w:t>
      </w:r>
      <w:r>
        <w:rPr>
          <w:rFonts w:ascii="Arial" w:hAnsi="Arial" w:cs="Arial"/>
          <w:sz w:val="12"/>
          <w:szCs w:val="12"/>
          <w:lang w:val="sl-SI"/>
        </w:rPr>
        <w:t>t</w:t>
      </w:r>
      <w:r w:rsidRPr="00BB6003">
        <w:rPr>
          <w:rFonts w:ascii="Arial" w:hAnsi="Arial" w:cs="Arial"/>
          <w:sz w:val="12"/>
          <w:szCs w:val="12"/>
          <w:lang w:val="sl-SI"/>
        </w:rPr>
        <w:t>rebi priložite ustrezno soglasje.</w:t>
      </w:r>
    </w:p>
  </w:footnote>
  <w:footnote w:id="41">
    <w:p w14:paraId="374E6230" w14:textId="28EB6232" w:rsidR="00976994" w:rsidRPr="00BB6003" w:rsidRDefault="00976994" w:rsidP="003E60D1">
      <w:pPr>
        <w:spacing w:before="0" w:after="0"/>
        <w:ind w:left="284" w:right="-574" w:hanging="284"/>
        <w:rPr>
          <w:sz w:val="12"/>
          <w:szCs w:val="12"/>
          <w:lang w:val="sl-SI"/>
        </w:rPr>
      </w:pPr>
      <w:r w:rsidRPr="00BB6003">
        <w:rPr>
          <w:sz w:val="12"/>
          <w:szCs w:val="12"/>
          <w:vertAlign w:val="superscript"/>
          <w:lang w:val="sl-SI"/>
        </w:rPr>
        <w:t>(</w:t>
      </w:r>
      <w:r w:rsidRPr="00BB6003">
        <w:rPr>
          <w:rStyle w:val="Caratterenotaapidipagina"/>
          <w:rFonts w:ascii="Arial" w:hAnsi="Arial"/>
          <w:sz w:val="12"/>
          <w:szCs w:val="12"/>
          <w:vertAlign w:val="superscript"/>
          <w:lang w:val="sl-SI"/>
        </w:rPr>
        <w:footnoteRef/>
      </w:r>
      <w:r w:rsidRPr="00BB6003">
        <w:rPr>
          <w:sz w:val="12"/>
          <w:szCs w:val="12"/>
          <w:vertAlign w:val="superscript"/>
          <w:lang w:val="sl-SI"/>
        </w:rPr>
        <w:t>)</w:t>
      </w:r>
      <w:r w:rsidRPr="00BB6003">
        <w:rPr>
          <w:sz w:val="12"/>
          <w:szCs w:val="12"/>
          <w:lang w:val="sl-SI"/>
        </w:rPr>
        <w:t xml:space="preserve">  </w:t>
      </w:r>
      <w:r w:rsidRPr="00BB6003">
        <w:rPr>
          <w:sz w:val="12"/>
          <w:szCs w:val="12"/>
          <w:lang w:val="sl-SI"/>
        </w:rPr>
        <w:tab/>
      </w:r>
      <w:r w:rsidRPr="00BB6003">
        <w:rPr>
          <w:rFonts w:ascii="Arial" w:hAnsi="Arial" w:cs="Arial"/>
          <w:sz w:val="12"/>
          <w:szCs w:val="12"/>
          <w:lang w:val="sl-SI"/>
        </w:rPr>
        <w:t>Odvisno od nacionalnega izvajanja drugega odstavka 5. paragrafa 59. člena direktive 2014/24/EU.</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109B4CB0"/>
    <w:multiLevelType w:val="hybridMultilevel"/>
    <w:tmpl w:val="9892C61E"/>
    <w:lvl w:ilvl="0" w:tplc="04100019">
      <w:start w:val="1"/>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10AE28B7"/>
    <w:multiLevelType w:val="multilevel"/>
    <w:tmpl w:val="780270BC"/>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20C9024F"/>
    <w:multiLevelType w:val="multilevel"/>
    <w:tmpl w:val="63DA406A"/>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23D673BE"/>
    <w:multiLevelType w:val="hybridMultilevel"/>
    <w:tmpl w:val="073E2B0E"/>
    <w:lvl w:ilvl="0" w:tplc="452613F2">
      <w:start w:val="1"/>
      <w:numFmt w:val="lowerLetter"/>
      <w:lvlText w:val="%1."/>
      <w:lvlJc w:val="left"/>
      <w:pPr>
        <w:ind w:left="644" w:hanging="360"/>
      </w:pPr>
      <w:rPr>
        <w:rFonts w:cs="Times New Roman" w:hint="default"/>
        <w:b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9" w15:restartNumberingAfterBreak="0">
    <w:nsid w:val="2C365B1C"/>
    <w:multiLevelType w:val="hybridMultilevel"/>
    <w:tmpl w:val="F34EA1A8"/>
    <w:lvl w:ilvl="0" w:tplc="0410000F">
      <w:start w:val="1"/>
      <w:numFmt w:val="decimal"/>
      <w:lvlText w:val="%1."/>
      <w:lvlJc w:val="left"/>
      <w:pPr>
        <w:ind w:left="720" w:hanging="360"/>
      </w:pPr>
    </w:lvl>
    <w:lvl w:ilvl="1" w:tplc="04100019">
      <w:start w:val="1"/>
      <w:numFmt w:val="lowerLetter"/>
      <w:lvlText w:val="%2."/>
      <w:lvlJc w:val="left"/>
      <w:pPr>
        <w:ind w:left="1440" w:hanging="360"/>
      </w:pPr>
      <w:rPr>
        <w:rFonts w:cs="Times New Roman"/>
      </w:rPr>
    </w:lvl>
    <w:lvl w:ilvl="2" w:tplc="4E36BD08">
      <w:start w:val="1"/>
      <w:numFmt w:val="decimal"/>
      <w:lvlText w:val="%3."/>
      <w:lvlJc w:val="left"/>
      <w:pPr>
        <w:ind w:left="2340" w:hanging="360"/>
      </w:pPr>
      <w:rPr>
        <w:rFonts w:cs="Times New Roman" w:hint="default"/>
        <w:b w:val="0"/>
      </w:rPr>
    </w:lvl>
    <w:lvl w:ilvl="3" w:tplc="D7B4CA28">
      <w:start w:val="1"/>
      <w:numFmt w:val="decimal"/>
      <w:lvlText w:val="%4."/>
      <w:lvlJc w:val="left"/>
      <w:pPr>
        <w:ind w:left="360" w:hanging="360"/>
      </w:pPr>
      <w:rPr>
        <w:rFonts w:ascii="Calibri" w:hAnsi="Calibri" w:cs="Tahoma" w:hint="default"/>
        <w:b w:val="0"/>
        <w:sz w:val="18"/>
        <w:szCs w:val="20"/>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0" w15:restartNumberingAfterBreak="0">
    <w:nsid w:val="31540F24"/>
    <w:multiLevelType w:val="hybridMultilevel"/>
    <w:tmpl w:val="9892C61E"/>
    <w:lvl w:ilvl="0" w:tplc="04100019">
      <w:start w:val="1"/>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31705251"/>
    <w:multiLevelType w:val="multilevel"/>
    <w:tmpl w:val="6216562A"/>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3498572B"/>
    <w:multiLevelType w:val="hybridMultilevel"/>
    <w:tmpl w:val="97D40858"/>
    <w:lvl w:ilvl="0" w:tplc="04100017">
      <w:start w:val="1"/>
      <w:numFmt w:val="lowerLetter"/>
      <w:lvlText w:val="%1)"/>
      <w:lvlJc w:val="left"/>
      <w:pPr>
        <w:ind w:left="720" w:hanging="360"/>
      </w:pPr>
    </w:lvl>
    <w:lvl w:ilvl="1" w:tplc="438CB7EC">
      <w:start w:val="1"/>
      <w:numFmt w:val="decimal"/>
      <w:lvlText w:val="%2."/>
      <w:lvlJc w:val="left"/>
      <w:pPr>
        <w:ind w:left="1785" w:hanging="705"/>
      </w:pPr>
      <w:rPr>
        <w:rFonts w:hint="default"/>
      </w:rPr>
    </w:lvl>
    <w:lvl w:ilvl="2" w:tplc="82544DE6">
      <w:start w:val="1"/>
      <w:numFmt w:val="lowerLetter"/>
      <w:lvlText w:val="%3."/>
      <w:lvlJc w:val="left"/>
      <w:pPr>
        <w:ind w:left="2685" w:hanging="705"/>
      </w:pPr>
      <w:rPr>
        <w:rFonts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35EA22AA"/>
    <w:multiLevelType w:val="hybridMultilevel"/>
    <w:tmpl w:val="FDF8B69C"/>
    <w:lvl w:ilvl="0" w:tplc="6B228C1E">
      <w:start w:val="3"/>
      <w:numFmt w:val="bullet"/>
      <w:lvlText w:val="-"/>
      <w:lvlJc w:val="left"/>
      <w:pPr>
        <w:ind w:left="720" w:hanging="360"/>
      </w:pPr>
      <w:rPr>
        <w:rFonts w:ascii="Calibri" w:eastAsia="Times New Roman" w:hAnsi="Calibri" w:hint="default"/>
      </w:rPr>
    </w:lvl>
    <w:lvl w:ilvl="1" w:tplc="6B228C1E">
      <w:start w:val="3"/>
      <w:numFmt w:val="bullet"/>
      <w:lvlText w:val="-"/>
      <w:lvlJc w:val="left"/>
      <w:pPr>
        <w:ind w:left="1440" w:hanging="360"/>
      </w:pPr>
      <w:rPr>
        <w:rFonts w:ascii="Calibri" w:eastAsia="Times New Roman" w:hAnsi="Calibri"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451631CC"/>
    <w:multiLevelType w:val="multilevel"/>
    <w:tmpl w:val="5C8CEDB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45F50D5B"/>
    <w:multiLevelType w:val="hybridMultilevel"/>
    <w:tmpl w:val="B5F04E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4DD05E22"/>
    <w:multiLevelType w:val="hybridMultilevel"/>
    <w:tmpl w:val="9892C61E"/>
    <w:lvl w:ilvl="0" w:tplc="04100019">
      <w:start w:val="1"/>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5A1D636A"/>
    <w:multiLevelType w:val="hybridMultilevel"/>
    <w:tmpl w:val="CAC8DF46"/>
    <w:lvl w:ilvl="0" w:tplc="052A7AE4">
      <w:start w:val="1"/>
      <w:numFmt w:val="lowerLetter"/>
      <w:lvlText w:val="%1."/>
      <w:lvlJc w:val="left"/>
      <w:pPr>
        <w:ind w:left="720" w:hanging="360"/>
      </w:pPr>
      <w:rPr>
        <w:rFonts w:cs="Times New Roman" w:hint="default"/>
        <w:b w:val="0"/>
        <w:color w:val="auto"/>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9" w15:restartNumberingAfterBreak="0">
    <w:nsid w:val="5E2F7AF5"/>
    <w:multiLevelType w:val="multilevel"/>
    <w:tmpl w:val="A176AD8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748C641F"/>
    <w:multiLevelType w:val="multilevel"/>
    <w:tmpl w:val="78363980"/>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27"/>
  </w:num>
  <w:num w:numId="17">
    <w:abstractNumId w:val="25"/>
  </w:num>
  <w:num w:numId="18">
    <w:abstractNumId w:val="20"/>
  </w:num>
  <w:num w:numId="19">
    <w:abstractNumId w:val="23"/>
  </w:num>
  <w:num w:numId="20">
    <w:abstractNumId w:val="22"/>
  </w:num>
  <w:num w:numId="21">
    <w:abstractNumId w:val="18"/>
  </w:num>
  <w:num w:numId="22">
    <w:abstractNumId w:val="28"/>
  </w:num>
  <w:num w:numId="23">
    <w:abstractNumId w:val="19"/>
  </w:num>
  <w:num w:numId="24">
    <w:abstractNumId w:val="15"/>
  </w:num>
  <w:num w:numId="25">
    <w:abstractNumId w:val="26"/>
  </w:num>
  <w:num w:numId="26">
    <w:abstractNumId w:val="29"/>
  </w:num>
  <w:num w:numId="27">
    <w:abstractNumId w:val="24"/>
  </w:num>
  <w:num w:numId="28">
    <w:abstractNumId w:val="16"/>
  </w:num>
  <w:num w:numId="29">
    <w:abstractNumId w:val="21"/>
  </w:num>
  <w:num w:numId="30">
    <w:abstractNumId w:val="30"/>
  </w:num>
  <w:num w:numId="31">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ja Radovanović">
    <w15:presenceInfo w15:providerId="AD" w15:userId="S::maja.radovanovic@euro-go.eu::d1bcba13-84a3-4376-8748-a240c004d06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displayBackgroundShape/>
  <w:embedSystemFonts/>
  <w:activeWritingStyle w:appName="MSWord" w:lang="it-IT" w:vendorID="64" w:dllVersion="6" w:nlCheck="1" w:checkStyle="0"/>
  <w:activeWritingStyle w:appName="MSWord" w:lang="it-IT" w:vendorID="64" w:dllVersion="0" w:nlCheck="1" w:checkStyle="0"/>
  <w:activeWritingStyle w:appName="MSWord" w:lang="en-US" w:vendorID="64" w:dllVersion="0" w:nlCheck="1" w:checkStyle="0"/>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32D9"/>
    <w:rsid w:val="00012AF3"/>
    <w:rsid w:val="000234ED"/>
    <w:rsid w:val="00023AC1"/>
    <w:rsid w:val="00024764"/>
    <w:rsid w:val="00034633"/>
    <w:rsid w:val="00036EB0"/>
    <w:rsid w:val="00047064"/>
    <w:rsid w:val="000521F5"/>
    <w:rsid w:val="000576F3"/>
    <w:rsid w:val="00060B98"/>
    <w:rsid w:val="000752E8"/>
    <w:rsid w:val="00076111"/>
    <w:rsid w:val="00076DCA"/>
    <w:rsid w:val="000804D7"/>
    <w:rsid w:val="00082382"/>
    <w:rsid w:val="00082422"/>
    <w:rsid w:val="00082B22"/>
    <w:rsid w:val="000902D2"/>
    <w:rsid w:val="00092EF8"/>
    <w:rsid w:val="000953DC"/>
    <w:rsid w:val="000A1C3C"/>
    <w:rsid w:val="000A3020"/>
    <w:rsid w:val="000A7B33"/>
    <w:rsid w:val="000A7BB9"/>
    <w:rsid w:val="000B5314"/>
    <w:rsid w:val="000C32D9"/>
    <w:rsid w:val="000C5F6B"/>
    <w:rsid w:val="000C7546"/>
    <w:rsid w:val="000D766B"/>
    <w:rsid w:val="000E4E1D"/>
    <w:rsid w:val="000E5FBC"/>
    <w:rsid w:val="000F1AB0"/>
    <w:rsid w:val="000F763D"/>
    <w:rsid w:val="001044A9"/>
    <w:rsid w:val="00115BA3"/>
    <w:rsid w:val="00121BF6"/>
    <w:rsid w:val="00127699"/>
    <w:rsid w:val="00137552"/>
    <w:rsid w:val="00142C3C"/>
    <w:rsid w:val="001518CC"/>
    <w:rsid w:val="00151CEA"/>
    <w:rsid w:val="00155670"/>
    <w:rsid w:val="0015727C"/>
    <w:rsid w:val="00157A30"/>
    <w:rsid w:val="00164306"/>
    <w:rsid w:val="00165AC8"/>
    <w:rsid w:val="001752F0"/>
    <w:rsid w:val="00175548"/>
    <w:rsid w:val="001834C9"/>
    <w:rsid w:val="001839DB"/>
    <w:rsid w:val="0018423B"/>
    <w:rsid w:val="001A54D4"/>
    <w:rsid w:val="001D0937"/>
    <w:rsid w:val="001D3A2B"/>
    <w:rsid w:val="001D56C2"/>
    <w:rsid w:val="001E3406"/>
    <w:rsid w:val="001F35A9"/>
    <w:rsid w:val="00210D67"/>
    <w:rsid w:val="00211898"/>
    <w:rsid w:val="002130C7"/>
    <w:rsid w:val="0022515C"/>
    <w:rsid w:val="00231D67"/>
    <w:rsid w:val="00240AE3"/>
    <w:rsid w:val="0025241E"/>
    <w:rsid w:val="00270DA2"/>
    <w:rsid w:val="00280A5E"/>
    <w:rsid w:val="002A21BC"/>
    <w:rsid w:val="002B0C1B"/>
    <w:rsid w:val="002C169E"/>
    <w:rsid w:val="002D50E9"/>
    <w:rsid w:val="002D779D"/>
    <w:rsid w:val="002E43BE"/>
    <w:rsid w:val="002E742F"/>
    <w:rsid w:val="002F0255"/>
    <w:rsid w:val="002F1D9F"/>
    <w:rsid w:val="002F2D31"/>
    <w:rsid w:val="00300D49"/>
    <w:rsid w:val="003023F7"/>
    <w:rsid w:val="00302A06"/>
    <w:rsid w:val="00302F77"/>
    <w:rsid w:val="00316FAD"/>
    <w:rsid w:val="0033432F"/>
    <w:rsid w:val="00350D7E"/>
    <w:rsid w:val="003523E1"/>
    <w:rsid w:val="0036728A"/>
    <w:rsid w:val="00384132"/>
    <w:rsid w:val="003849F7"/>
    <w:rsid w:val="00385A95"/>
    <w:rsid w:val="003A29EC"/>
    <w:rsid w:val="003A443E"/>
    <w:rsid w:val="003A46FA"/>
    <w:rsid w:val="003A5029"/>
    <w:rsid w:val="003B3636"/>
    <w:rsid w:val="003D263D"/>
    <w:rsid w:val="003E1486"/>
    <w:rsid w:val="003E2A3E"/>
    <w:rsid w:val="003E60D1"/>
    <w:rsid w:val="003E6140"/>
    <w:rsid w:val="003E7810"/>
    <w:rsid w:val="00401B68"/>
    <w:rsid w:val="00413C6C"/>
    <w:rsid w:val="00414965"/>
    <w:rsid w:val="004200A5"/>
    <w:rsid w:val="004234D1"/>
    <w:rsid w:val="00436772"/>
    <w:rsid w:val="004371B3"/>
    <w:rsid w:val="00441700"/>
    <w:rsid w:val="0044659A"/>
    <w:rsid w:val="00451C33"/>
    <w:rsid w:val="00452DED"/>
    <w:rsid w:val="0046138C"/>
    <w:rsid w:val="00484112"/>
    <w:rsid w:val="00485EC7"/>
    <w:rsid w:val="004A517F"/>
    <w:rsid w:val="004B1479"/>
    <w:rsid w:val="004B1941"/>
    <w:rsid w:val="004E45BE"/>
    <w:rsid w:val="004E7BBA"/>
    <w:rsid w:val="00505522"/>
    <w:rsid w:val="0050611D"/>
    <w:rsid w:val="00516CEA"/>
    <w:rsid w:val="00523FD3"/>
    <w:rsid w:val="00525629"/>
    <w:rsid w:val="005309A4"/>
    <w:rsid w:val="00531374"/>
    <w:rsid w:val="005418E8"/>
    <w:rsid w:val="00542424"/>
    <w:rsid w:val="00551510"/>
    <w:rsid w:val="00553DEB"/>
    <w:rsid w:val="00570597"/>
    <w:rsid w:val="00571F28"/>
    <w:rsid w:val="00574752"/>
    <w:rsid w:val="0058406C"/>
    <w:rsid w:val="005A25BD"/>
    <w:rsid w:val="005A314E"/>
    <w:rsid w:val="005B27D2"/>
    <w:rsid w:val="005B3B08"/>
    <w:rsid w:val="005C02A0"/>
    <w:rsid w:val="005C07A3"/>
    <w:rsid w:val="005C287B"/>
    <w:rsid w:val="005C4932"/>
    <w:rsid w:val="005C49E6"/>
    <w:rsid w:val="005D054F"/>
    <w:rsid w:val="005D3195"/>
    <w:rsid w:val="005D3CE7"/>
    <w:rsid w:val="005D4949"/>
    <w:rsid w:val="005D6152"/>
    <w:rsid w:val="005E2955"/>
    <w:rsid w:val="005E5370"/>
    <w:rsid w:val="005F22DC"/>
    <w:rsid w:val="005F29EE"/>
    <w:rsid w:val="00601425"/>
    <w:rsid w:val="006076B7"/>
    <w:rsid w:val="00611191"/>
    <w:rsid w:val="00625142"/>
    <w:rsid w:val="00635C8F"/>
    <w:rsid w:val="0064014A"/>
    <w:rsid w:val="00640EB6"/>
    <w:rsid w:val="006442C2"/>
    <w:rsid w:val="00647521"/>
    <w:rsid w:val="00675FC9"/>
    <w:rsid w:val="006879D2"/>
    <w:rsid w:val="00694B4B"/>
    <w:rsid w:val="006A03E4"/>
    <w:rsid w:val="006A5E21"/>
    <w:rsid w:val="006A7682"/>
    <w:rsid w:val="006B1EC7"/>
    <w:rsid w:val="006B430C"/>
    <w:rsid w:val="006B4D39"/>
    <w:rsid w:val="006B6151"/>
    <w:rsid w:val="006D1188"/>
    <w:rsid w:val="006D524F"/>
    <w:rsid w:val="006D535E"/>
    <w:rsid w:val="006D69FF"/>
    <w:rsid w:val="006D740A"/>
    <w:rsid w:val="006E17F1"/>
    <w:rsid w:val="006E72F8"/>
    <w:rsid w:val="006F06BF"/>
    <w:rsid w:val="006F3D34"/>
    <w:rsid w:val="006F51D8"/>
    <w:rsid w:val="00713D63"/>
    <w:rsid w:val="0071751E"/>
    <w:rsid w:val="0073013E"/>
    <w:rsid w:val="00734469"/>
    <w:rsid w:val="0074182D"/>
    <w:rsid w:val="00741D40"/>
    <w:rsid w:val="00746633"/>
    <w:rsid w:val="00746A6C"/>
    <w:rsid w:val="00754C71"/>
    <w:rsid w:val="00757DF1"/>
    <w:rsid w:val="00766402"/>
    <w:rsid w:val="00777249"/>
    <w:rsid w:val="0078646F"/>
    <w:rsid w:val="0079506B"/>
    <w:rsid w:val="007A3E0A"/>
    <w:rsid w:val="007A7710"/>
    <w:rsid w:val="007B50B2"/>
    <w:rsid w:val="007B684B"/>
    <w:rsid w:val="007C2D44"/>
    <w:rsid w:val="007C4AF4"/>
    <w:rsid w:val="007D19A4"/>
    <w:rsid w:val="007D6E35"/>
    <w:rsid w:val="007E7ED5"/>
    <w:rsid w:val="007E7FD9"/>
    <w:rsid w:val="0080255D"/>
    <w:rsid w:val="00805728"/>
    <w:rsid w:val="008154AA"/>
    <w:rsid w:val="008274B0"/>
    <w:rsid w:val="00841B1F"/>
    <w:rsid w:val="0085422C"/>
    <w:rsid w:val="0085772B"/>
    <w:rsid w:val="008648C8"/>
    <w:rsid w:val="008773FC"/>
    <w:rsid w:val="00883045"/>
    <w:rsid w:val="0089098E"/>
    <w:rsid w:val="00892675"/>
    <w:rsid w:val="0089654F"/>
    <w:rsid w:val="008A4ED4"/>
    <w:rsid w:val="008A7BAA"/>
    <w:rsid w:val="008B2FB0"/>
    <w:rsid w:val="008C734C"/>
    <w:rsid w:val="008E2EE3"/>
    <w:rsid w:val="008E38A9"/>
    <w:rsid w:val="008E3A62"/>
    <w:rsid w:val="008F12E6"/>
    <w:rsid w:val="008F7017"/>
    <w:rsid w:val="00900583"/>
    <w:rsid w:val="00901B83"/>
    <w:rsid w:val="009126B8"/>
    <w:rsid w:val="009267CA"/>
    <w:rsid w:val="00934658"/>
    <w:rsid w:val="0094419B"/>
    <w:rsid w:val="009644B4"/>
    <w:rsid w:val="0096499A"/>
    <w:rsid w:val="00975C9F"/>
    <w:rsid w:val="00976994"/>
    <w:rsid w:val="00984735"/>
    <w:rsid w:val="009872BB"/>
    <w:rsid w:val="009A0275"/>
    <w:rsid w:val="009A2D68"/>
    <w:rsid w:val="009A3E43"/>
    <w:rsid w:val="009B3ACB"/>
    <w:rsid w:val="009C22A7"/>
    <w:rsid w:val="009C3C3E"/>
    <w:rsid w:val="009D297A"/>
    <w:rsid w:val="009E1EBB"/>
    <w:rsid w:val="009E204E"/>
    <w:rsid w:val="009E4D71"/>
    <w:rsid w:val="009F37A3"/>
    <w:rsid w:val="00A045E2"/>
    <w:rsid w:val="00A075E7"/>
    <w:rsid w:val="00A12F88"/>
    <w:rsid w:val="00A16FD1"/>
    <w:rsid w:val="00A23B3E"/>
    <w:rsid w:val="00A30CBB"/>
    <w:rsid w:val="00A33CFF"/>
    <w:rsid w:val="00A368BC"/>
    <w:rsid w:val="00A46950"/>
    <w:rsid w:val="00A507C4"/>
    <w:rsid w:val="00A55455"/>
    <w:rsid w:val="00A66D42"/>
    <w:rsid w:val="00A84143"/>
    <w:rsid w:val="00A84E4B"/>
    <w:rsid w:val="00A878EA"/>
    <w:rsid w:val="00A97991"/>
    <w:rsid w:val="00A97D89"/>
    <w:rsid w:val="00AA2252"/>
    <w:rsid w:val="00AA5F93"/>
    <w:rsid w:val="00AB5BD2"/>
    <w:rsid w:val="00AC2246"/>
    <w:rsid w:val="00AE5CFF"/>
    <w:rsid w:val="00AE7CD3"/>
    <w:rsid w:val="00B006A0"/>
    <w:rsid w:val="00B02E2A"/>
    <w:rsid w:val="00B234E2"/>
    <w:rsid w:val="00B26419"/>
    <w:rsid w:val="00B32C28"/>
    <w:rsid w:val="00B33275"/>
    <w:rsid w:val="00B43E59"/>
    <w:rsid w:val="00B47CA9"/>
    <w:rsid w:val="00B61BF0"/>
    <w:rsid w:val="00B64AE6"/>
    <w:rsid w:val="00B76FA4"/>
    <w:rsid w:val="00B80BA0"/>
    <w:rsid w:val="00B91406"/>
    <w:rsid w:val="00B9355B"/>
    <w:rsid w:val="00B95613"/>
    <w:rsid w:val="00B95B79"/>
    <w:rsid w:val="00B97A78"/>
    <w:rsid w:val="00BA4F12"/>
    <w:rsid w:val="00BA6E39"/>
    <w:rsid w:val="00BB0374"/>
    <w:rsid w:val="00BB0F49"/>
    <w:rsid w:val="00BB116C"/>
    <w:rsid w:val="00BB325D"/>
    <w:rsid w:val="00BB6003"/>
    <w:rsid w:val="00BB639E"/>
    <w:rsid w:val="00BC09F5"/>
    <w:rsid w:val="00BC3697"/>
    <w:rsid w:val="00BE57B4"/>
    <w:rsid w:val="00BF74E1"/>
    <w:rsid w:val="00C014BF"/>
    <w:rsid w:val="00C03658"/>
    <w:rsid w:val="00C10BDD"/>
    <w:rsid w:val="00C11963"/>
    <w:rsid w:val="00C21691"/>
    <w:rsid w:val="00C302AB"/>
    <w:rsid w:val="00C427DB"/>
    <w:rsid w:val="00C43705"/>
    <w:rsid w:val="00C47D53"/>
    <w:rsid w:val="00C60A33"/>
    <w:rsid w:val="00C64D4B"/>
    <w:rsid w:val="00C659C3"/>
    <w:rsid w:val="00C73DA2"/>
    <w:rsid w:val="00C80A24"/>
    <w:rsid w:val="00C80DD1"/>
    <w:rsid w:val="00C86B36"/>
    <w:rsid w:val="00C92021"/>
    <w:rsid w:val="00C92169"/>
    <w:rsid w:val="00C922DE"/>
    <w:rsid w:val="00C970BB"/>
    <w:rsid w:val="00CA04F3"/>
    <w:rsid w:val="00CC3BCE"/>
    <w:rsid w:val="00CC62D5"/>
    <w:rsid w:val="00CC71AD"/>
    <w:rsid w:val="00CC764A"/>
    <w:rsid w:val="00CD2288"/>
    <w:rsid w:val="00CD3E4F"/>
    <w:rsid w:val="00CD796E"/>
    <w:rsid w:val="00CE16A4"/>
    <w:rsid w:val="00CE4FCD"/>
    <w:rsid w:val="00CF1B1C"/>
    <w:rsid w:val="00CF305E"/>
    <w:rsid w:val="00CF449A"/>
    <w:rsid w:val="00D27DB2"/>
    <w:rsid w:val="00D27F3F"/>
    <w:rsid w:val="00D3453C"/>
    <w:rsid w:val="00D4329C"/>
    <w:rsid w:val="00D509A5"/>
    <w:rsid w:val="00D514AC"/>
    <w:rsid w:val="00D56DA9"/>
    <w:rsid w:val="00D64744"/>
    <w:rsid w:val="00D67FC3"/>
    <w:rsid w:val="00D80096"/>
    <w:rsid w:val="00D92A41"/>
    <w:rsid w:val="00D93877"/>
    <w:rsid w:val="00D95B59"/>
    <w:rsid w:val="00DA0591"/>
    <w:rsid w:val="00DA7329"/>
    <w:rsid w:val="00DB1960"/>
    <w:rsid w:val="00DD0D89"/>
    <w:rsid w:val="00DE4996"/>
    <w:rsid w:val="00DF0BC8"/>
    <w:rsid w:val="00DF239D"/>
    <w:rsid w:val="00DF464A"/>
    <w:rsid w:val="00DF5045"/>
    <w:rsid w:val="00DF77A3"/>
    <w:rsid w:val="00E0264E"/>
    <w:rsid w:val="00E05F87"/>
    <w:rsid w:val="00E1202A"/>
    <w:rsid w:val="00E13B43"/>
    <w:rsid w:val="00E13EAE"/>
    <w:rsid w:val="00E2080C"/>
    <w:rsid w:val="00E212A2"/>
    <w:rsid w:val="00E26D47"/>
    <w:rsid w:val="00E34AE5"/>
    <w:rsid w:val="00E35E64"/>
    <w:rsid w:val="00E54968"/>
    <w:rsid w:val="00E66B95"/>
    <w:rsid w:val="00E75C85"/>
    <w:rsid w:val="00E87016"/>
    <w:rsid w:val="00EB216B"/>
    <w:rsid w:val="00EB45DC"/>
    <w:rsid w:val="00EB66B8"/>
    <w:rsid w:val="00EC1E60"/>
    <w:rsid w:val="00EC1ED1"/>
    <w:rsid w:val="00EC5FE2"/>
    <w:rsid w:val="00ED3E1E"/>
    <w:rsid w:val="00ED6654"/>
    <w:rsid w:val="00EE2E8C"/>
    <w:rsid w:val="00EE697C"/>
    <w:rsid w:val="00EE73D2"/>
    <w:rsid w:val="00F02FBF"/>
    <w:rsid w:val="00F0551F"/>
    <w:rsid w:val="00F11A6D"/>
    <w:rsid w:val="00F11BF3"/>
    <w:rsid w:val="00F13BD4"/>
    <w:rsid w:val="00F173AD"/>
    <w:rsid w:val="00F20EC9"/>
    <w:rsid w:val="00F20F0F"/>
    <w:rsid w:val="00F21B45"/>
    <w:rsid w:val="00F24C13"/>
    <w:rsid w:val="00F26DE7"/>
    <w:rsid w:val="00F30C01"/>
    <w:rsid w:val="00F3212D"/>
    <w:rsid w:val="00F351F0"/>
    <w:rsid w:val="00F43EF3"/>
    <w:rsid w:val="00F51F37"/>
    <w:rsid w:val="00F51F87"/>
    <w:rsid w:val="00F575CF"/>
    <w:rsid w:val="00F61B90"/>
    <w:rsid w:val="00F62D30"/>
    <w:rsid w:val="00F62F53"/>
    <w:rsid w:val="00F672A2"/>
    <w:rsid w:val="00F74700"/>
    <w:rsid w:val="00F766FE"/>
    <w:rsid w:val="00F85CAB"/>
    <w:rsid w:val="00F87ED7"/>
    <w:rsid w:val="00F9449A"/>
    <w:rsid w:val="00F94E6F"/>
    <w:rsid w:val="00F95202"/>
    <w:rsid w:val="00FB3543"/>
    <w:rsid w:val="00FB39CE"/>
    <w:rsid w:val="00FC36A7"/>
    <w:rsid w:val="00FD32EC"/>
    <w:rsid w:val="00FD4F93"/>
    <w:rsid w:val="00FD6D3D"/>
    <w:rsid w:val="00FD728C"/>
    <w:rsid w:val="00FF3148"/>
    <w:rsid w:val="00FF47F8"/>
    <w:rsid w:val="227F3AAB"/>
    <w:rsid w:val="2ADD7C08"/>
    <w:rsid w:val="5E94EEF9"/>
    <w:rsid w:val="6EB96C6B"/>
    <w:rsid w:val="70414170"/>
    <w:rsid w:val="75E4D62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12A2300"/>
  <w15:chartTrackingRefBased/>
  <w15:docId w15:val="{3ADDB943-6BC9-45AC-A67A-07E6D1C9E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4996"/>
    <w:pPr>
      <w:suppressAutoHyphens/>
      <w:spacing w:before="120" w:after="120"/>
    </w:pPr>
    <w:rPr>
      <w:rFonts w:eastAsia="Calibri"/>
      <w:color w:val="00000A"/>
      <w:kern w:val="1"/>
      <w:sz w:val="24"/>
      <w:szCs w:val="22"/>
      <w:lang w:val="it-IT" w:eastAsia="it-IT" w:bidi="it-IT"/>
    </w:rPr>
  </w:style>
  <w:style w:type="paragraph" w:styleId="Heading1">
    <w:name w:val="heading 1"/>
    <w:basedOn w:val="Normal"/>
    <w:qFormat/>
    <w:pPr>
      <w:keepNext/>
      <w:spacing w:before="360"/>
      <w:outlineLvl w:val="0"/>
    </w:pPr>
    <w:rPr>
      <w:rFonts w:eastAsia="font506"/>
      <w:b/>
      <w:bCs/>
      <w:smallCaps/>
      <w:szCs w:val="28"/>
    </w:rPr>
  </w:style>
  <w:style w:type="paragraph" w:styleId="Heading2">
    <w:name w:val="heading 2"/>
    <w:basedOn w:val="Normal"/>
    <w:qFormat/>
    <w:pPr>
      <w:keepNext/>
      <w:outlineLvl w:val="1"/>
    </w:pPr>
    <w:rPr>
      <w:rFonts w:eastAsia="font506"/>
      <w:b/>
      <w:bCs/>
      <w:szCs w:val="26"/>
    </w:rPr>
  </w:style>
  <w:style w:type="paragraph" w:styleId="Heading3">
    <w:name w:val="heading 3"/>
    <w:basedOn w:val="Normal"/>
    <w:qFormat/>
    <w:pPr>
      <w:keepNext/>
      <w:outlineLvl w:val="2"/>
    </w:pPr>
    <w:rPr>
      <w:rFonts w:eastAsia="font506"/>
      <w:bCs/>
      <w:i/>
    </w:rPr>
  </w:style>
  <w:style w:type="paragraph" w:styleId="Heading4">
    <w:name w:val="heading 4"/>
    <w:basedOn w:val="Normal"/>
    <w:qFormat/>
    <w:pPr>
      <w:keepNext/>
      <w:outlineLvl w:val="3"/>
    </w:pPr>
    <w:rPr>
      <w:rFonts w:eastAsia="font506"/>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nt1">
    <w:name w:val="Default Paragraph Font1"/>
  </w:style>
  <w:style w:type="character" w:customStyle="1" w:styleId="Titolo1Carattere">
    <w:name w:val="Titolo 1 Carattere"/>
    <w:rPr>
      <w:rFonts w:ascii="Times New Roman" w:eastAsia="font506" w:hAnsi="Times New Roman" w:cs="Times New Roman"/>
      <w:b/>
      <w:bCs/>
      <w:smallCaps/>
      <w:sz w:val="24"/>
      <w:szCs w:val="28"/>
      <w:lang w:eastAsia="it-IT" w:bidi="it-IT"/>
    </w:rPr>
  </w:style>
  <w:style w:type="character" w:customStyle="1" w:styleId="Titolo2Carattere">
    <w:name w:val="Titolo 2 Carattere"/>
    <w:rPr>
      <w:rFonts w:ascii="Times New Roman" w:eastAsia="font506" w:hAnsi="Times New Roman" w:cs="Times New Roman"/>
      <w:b/>
      <w:bCs/>
      <w:sz w:val="24"/>
      <w:szCs w:val="26"/>
      <w:lang w:eastAsia="it-IT" w:bidi="it-IT"/>
    </w:rPr>
  </w:style>
  <w:style w:type="character" w:customStyle="1" w:styleId="Titolo3Carattere">
    <w:name w:val="Titolo 3 Carattere"/>
    <w:rPr>
      <w:rFonts w:ascii="Times New Roman" w:eastAsia="font506" w:hAnsi="Times New Roman" w:cs="Times New Roman"/>
      <w:bCs/>
      <w:i/>
      <w:sz w:val="24"/>
      <w:lang w:eastAsia="it-IT" w:bidi="it-IT"/>
    </w:rPr>
  </w:style>
  <w:style w:type="character" w:customStyle="1" w:styleId="Titolo4Carattere">
    <w:name w:val="Titolo 4 Carattere"/>
    <w:rPr>
      <w:rFonts w:ascii="Times New Roman" w:eastAsia="font506"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Hyperlink">
    <w:name w:val="Hyperlink"/>
    <w:uiPriority w:val="99"/>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customStyle="1" w:styleId="footnotereference0">
    <w:name w:val="footnote reference0"/>
    <w:rPr>
      <w:vertAlign w:val="superscript"/>
    </w:rPr>
  </w:style>
  <w:style w:type="character" w:styleId="EndnoteReference">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
    <w:name w:val="Titolo1"/>
    <w:basedOn w:val="Normal"/>
    <w:next w:val="BodyText"/>
    <w:pPr>
      <w:keepNext/>
      <w:spacing w:before="240"/>
    </w:pPr>
    <w:rPr>
      <w:rFonts w:ascii="Liberation Sans" w:eastAsia="Arial Unicode MS" w:hAnsi="Liberation Sans" w:cs="Mangal"/>
      <w:sz w:val="28"/>
      <w:szCs w:val="28"/>
    </w:rPr>
  </w:style>
  <w:style w:type="paragraph" w:styleId="BodyText">
    <w:name w:val="Body Text"/>
    <w:basedOn w:val="Normal"/>
    <w:pPr>
      <w:spacing w:before="0" w:after="140" w:line="288" w:lineRule="auto"/>
    </w:pPr>
  </w:style>
  <w:style w:type="paragraph" w:styleId="List">
    <w:name w:val="List"/>
    <w:basedOn w:val="BodyText"/>
    <w:rPr>
      <w:rFonts w:cs="Mangal"/>
    </w:rPr>
  </w:style>
  <w:style w:type="paragraph" w:styleId="Caption">
    <w:name w:val="caption"/>
    <w:basedOn w:val="Normal"/>
    <w:qFormat/>
    <w:pPr>
      <w:suppressLineNumbers/>
    </w:pPr>
    <w:rPr>
      <w:rFonts w:cs="Mangal"/>
      <w:i/>
      <w:iCs/>
      <w:szCs w:val="24"/>
    </w:rPr>
  </w:style>
  <w:style w:type="paragraph" w:customStyle="1" w:styleId="Indice">
    <w:name w:val="Indice"/>
    <w:basedOn w:val="Normal"/>
    <w:pPr>
      <w:suppressLineNumbers/>
    </w:pPr>
    <w:rPr>
      <w:rFonts w:cs="Mangal"/>
    </w:rPr>
  </w:style>
  <w:style w:type="paragraph" w:customStyle="1" w:styleId="NormalBold">
    <w:name w:val="NormalBold"/>
    <w:basedOn w:val="Normal"/>
    <w:pPr>
      <w:widowControl w:val="0"/>
      <w:spacing w:before="0" w:after="0"/>
    </w:pPr>
    <w:rPr>
      <w:rFonts w:eastAsia="Times New Roman"/>
      <w:b/>
    </w:rPr>
  </w:style>
  <w:style w:type="paragraph" w:styleId="Footer">
    <w:name w:val="footer"/>
    <w:basedOn w:val="Normal"/>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
    <w:pPr>
      <w:spacing w:before="0" w:after="0"/>
      <w:ind w:left="720" w:hanging="720"/>
    </w:pPr>
    <w:rPr>
      <w:sz w:val="20"/>
      <w:szCs w:val="20"/>
    </w:rPr>
  </w:style>
  <w:style w:type="paragraph" w:customStyle="1" w:styleId="Text1">
    <w:name w:val="Text 1"/>
    <w:basedOn w:val="Normal"/>
    <w:pPr>
      <w:ind w:left="850"/>
    </w:pPr>
  </w:style>
  <w:style w:type="paragraph" w:customStyle="1" w:styleId="NormalLeft">
    <w:name w:val="Normal Left"/>
    <w:basedOn w:val="Normal"/>
  </w:style>
  <w:style w:type="paragraph" w:customStyle="1" w:styleId="Tiret0">
    <w:name w:val="Tiret 0"/>
    <w:basedOn w:val="Normal"/>
  </w:style>
  <w:style w:type="paragraph" w:customStyle="1" w:styleId="Tiret1">
    <w:name w:val="Tiret 1"/>
    <w:basedOn w:val="Normal"/>
  </w:style>
  <w:style w:type="paragraph" w:customStyle="1" w:styleId="NumPar1">
    <w:name w:val="NumPar 1"/>
    <w:basedOn w:val="Normal"/>
  </w:style>
  <w:style w:type="paragraph" w:customStyle="1" w:styleId="NumPar2">
    <w:name w:val="NumPar 2"/>
    <w:basedOn w:val="Normal"/>
  </w:style>
  <w:style w:type="paragraph" w:customStyle="1" w:styleId="NumPar3">
    <w:name w:val="NumPar 3"/>
    <w:basedOn w:val="Normal"/>
  </w:style>
  <w:style w:type="paragraph" w:customStyle="1" w:styleId="NumPar4">
    <w:name w:val="NumPar 4"/>
    <w:basedOn w:val="Normal"/>
  </w:style>
  <w:style w:type="paragraph" w:customStyle="1" w:styleId="ChapterTitle">
    <w:name w:val="ChapterTitle"/>
    <w:basedOn w:val="Normal"/>
    <w:pPr>
      <w:keepNext/>
      <w:spacing w:after="360"/>
      <w:jc w:val="center"/>
    </w:pPr>
    <w:rPr>
      <w:b/>
      <w:sz w:val="32"/>
    </w:rPr>
  </w:style>
  <w:style w:type="paragraph" w:customStyle="1" w:styleId="SectionTitle">
    <w:name w:val="SectionTitle"/>
    <w:basedOn w:val="Normal"/>
    <w:pPr>
      <w:keepNext/>
      <w:spacing w:after="360"/>
      <w:jc w:val="center"/>
    </w:pPr>
    <w:rPr>
      <w:b/>
      <w:smallCaps/>
      <w:sz w:val="28"/>
    </w:rPr>
  </w:style>
  <w:style w:type="paragraph" w:customStyle="1" w:styleId="Annexetitre">
    <w:name w:val="Annexe titre"/>
    <w:basedOn w:val="Normal"/>
    <w:pPr>
      <w:jc w:val="center"/>
    </w:pPr>
    <w:rPr>
      <w:b/>
      <w:u w:val="single"/>
    </w:rPr>
  </w:style>
  <w:style w:type="paragraph" w:customStyle="1" w:styleId="Titrearticle">
    <w:name w:val="Titre article"/>
    <w:basedOn w:val="Normal"/>
    <w:pPr>
      <w:keepNext/>
      <w:spacing w:before="360"/>
      <w:jc w:val="center"/>
    </w:pPr>
    <w:rPr>
      <w:i/>
    </w:rPr>
  </w:style>
  <w:style w:type="paragraph" w:styleId="Header">
    <w:name w:val="header"/>
    <w:basedOn w:val="Normal"/>
    <w:pPr>
      <w:tabs>
        <w:tab w:val="center" w:pos="4819"/>
        <w:tab w:val="right" w:pos="9638"/>
      </w:tabs>
      <w:spacing w:before="0" w:after="0"/>
    </w:pPr>
  </w:style>
  <w:style w:type="paragraph" w:customStyle="1" w:styleId="ListParagraph1">
    <w:name w:val="List Paragraph1"/>
    <w:basedOn w:val="Normal"/>
    <w:pPr>
      <w:ind w:left="720"/>
      <w:contextualSpacing/>
    </w:pPr>
  </w:style>
  <w:style w:type="paragraph" w:customStyle="1" w:styleId="BalloonText1">
    <w:name w:val="Balloon Text1"/>
    <w:basedOn w:val="Normal"/>
    <w:pPr>
      <w:spacing w:before="0" w:after="0"/>
    </w:pPr>
    <w:rPr>
      <w:rFonts w:ascii="Tahoma" w:hAnsi="Tahoma" w:cs="Tahoma"/>
      <w:sz w:val="16"/>
      <w:szCs w:val="16"/>
    </w:rPr>
  </w:style>
  <w:style w:type="paragraph" w:customStyle="1" w:styleId="NormalWeb1">
    <w:name w:val="Normal (Web)1"/>
    <w:basedOn w:val="Normal"/>
    <w:pPr>
      <w:spacing w:before="280" w:after="280"/>
    </w:pPr>
    <w:rPr>
      <w:rFonts w:eastAsia="Times New Roman"/>
      <w:szCs w:val="24"/>
      <w:lang w:bidi="ar-SA"/>
    </w:rPr>
  </w:style>
  <w:style w:type="paragraph" w:customStyle="1" w:styleId="footnotetext0">
    <w:name w:val="footnote text0"/>
    <w:basedOn w:val="Normal"/>
  </w:style>
  <w:style w:type="paragraph" w:customStyle="1" w:styleId="Contenutotabella">
    <w:name w:val="Contenuto tabella"/>
    <w:basedOn w:val="Normal"/>
  </w:style>
  <w:style w:type="paragraph" w:customStyle="1" w:styleId="Titolotabella">
    <w:name w:val="Titolo tabella"/>
    <w:basedOn w:val="Contenutotabella"/>
  </w:style>
  <w:style w:type="paragraph" w:customStyle="1" w:styleId="western">
    <w:name w:val="western"/>
    <w:basedOn w:val="Normal"/>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DefaultParagraphFont"/>
    <w:rsid w:val="00F575CF"/>
  </w:style>
  <w:style w:type="paragraph" w:styleId="BalloonText">
    <w:name w:val="Balloon Text"/>
    <w:basedOn w:val="Normal"/>
    <w:link w:val="BalloonTextChar"/>
    <w:uiPriority w:val="99"/>
    <w:semiHidden/>
    <w:unhideWhenUsed/>
    <w:rsid w:val="00F62D30"/>
    <w:pPr>
      <w:spacing w:before="0" w:after="0"/>
    </w:pPr>
    <w:rPr>
      <w:rFonts w:ascii="Tahoma" w:hAnsi="Tahoma" w:cs="Tahoma"/>
      <w:sz w:val="16"/>
      <w:szCs w:val="16"/>
      <w:lang w:val="x-none" w:eastAsia="x-none"/>
    </w:rPr>
  </w:style>
  <w:style w:type="character" w:customStyle="1" w:styleId="BalloonTextChar">
    <w:name w:val="Balloon Text Char"/>
    <w:link w:val="BalloonText"/>
    <w:uiPriority w:val="99"/>
    <w:semiHidden/>
    <w:rsid w:val="00F62D30"/>
    <w:rPr>
      <w:rFonts w:ascii="Tahoma" w:eastAsia="Calibri" w:hAnsi="Tahoma" w:cs="Tahoma"/>
      <w:color w:val="00000A"/>
      <w:kern w:val="1"/>
      <w:sz w:val="16"/>
      <w:szCs w:val="16"/>
      <w:lang w:bidi="it-IT"/>
    </w:rPr>
  </w:style>
  <w:style w:type="paragraph" w:styleId="ListParagraph">
    <w:name w:val="List Paragraph"/>
    <w:basedOn w:val="Normal"/>
    <w:link w:val="ListParagraphChar"/>
    <w:uiPriority w:val="99"/>
    <w:qFormat/>
    <w:rsid w:val="00302A06"/>
    <w:pPr>
      <w:suppressAutoHyphens w:val="0"/>
      <w:spacing w:before="0" w:after="200" w:line="276" w:lineRule="auto"/>
      <w:ind w:left="720"/>
      <w:contextualSpacing/>
    </w:pPr>
    <w:rPr>
      <w:rFonts w:ascii="Calibri" w:hAnsi="Calibri"/>
      <w:color w:val="auto"/>
      <w:kern w:val="0"/>
      <w:sz w:val="22"/>
      <w:lang w:eastAsia="en-US" w:bidi="ar-SA"/>
    </w:rPr>
  </w:style>
  <w:style w:type="character" w:customStyle="1" w:styleId="ListParagraphChar">
    <w:name w:val="List Paragraph Char"/>
    <w:basedOn w:val="DefaultParagraphFont"/>
    <w:link w:val="ListParagraph"/>
    <w:uiPriority w:val="99"/>
    <w:locked/>
    <w:rsid w:val="00302A06"/>
    <w:rPr>
      <w:rFonts w:ascii="Calibri" w:eastAsia="Calibri" w:hAnsi="Calibri"/>
      <w:sz w:val="22"/>
      <w:szCs w:val="22"/>
      <w:lang w:val="it-IT" w:eastAsia="en-US"/>
    </w:rPr>
  </w:style>
  <w:style w:type="character" w:customStyle="1" w:styleId="Menzionenonrisolta1">
    <w:name w:val="Menzione non risolta1"/>
    <w:basedOn w:val="DefaultParagraphFont"/>
    <w:uiPriority w:val="99"/>
    <w:semiHidden/>
    <w:unhideWhenUsed/>
    <w:rsid w:val="00082382"/>
    <w:rPr>
      <w:color w:val="605E5C"/>
      <w:shd w:val="clear" w:color="auto" w:fill="E1DFDD"/>
    </w:rPr>
  </w:style>
  <w:style w:type="table" w:customStyle="1" w:styleId="Grigliatabella3">
    <w:name w:val="Griglia tabella3"/>
    <w:basedOn w:val="TableNormal"/>
    <w:next w:val="TableGrid"/>
    <w:uiPriority w:val="59"/>
    <w:rsid w:val="009F37A3"/>
    <w:rPr>
      <w:rFonts w:ascii="Calibri" w:eastAsia="Calibri" w:hAnsi="Calibri"/>
      <w:lang w:val="it-IT"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9F37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5D3195"/>
    <w:pPr>
      <w:spacing w:before="0" w:after="0"/>
    </w:pPr>
    <w:rPr>
      <w:sz w:val="20"/>
      <w:szCs w:val="20"/>
    </w:rPr>
  </w:style>
  <w:style w:type="character" w:customStyle="1" w:styleId="FootnoteTextChar">
    <w:name w:val="Footnote Text Char"/>
    <w:basedOn w:val="DefaultParagraphFont"/>
    <w:link w:val="FootnoteText"/>
    <w:uiPriority w:val="99"/>
    <w:semiHidden/>
    <w:rsid w:val="005D3195"/>
    <w:rPr>
      <w:rFonts w:eastAsia="Calibri"/>
      <w:color w:val="00000A"/>
      <w:kern w:val="1"/>
      <w:lang w:val="it-IT" w:eastAsia="it-IT" w:bidi="it-IT"/>
    </w:rPr>
  </w:style>
  <w:style w:type="character" w:styleId="FootnoteReference">
    <w:name w:val="footnote reference"/>
    <w:basedOn w:val="DefaultParagraphFont"/>
    <w:uiPriority w:val="99"/>
    <w:semiHidden/>
    <w:unhideWhenUsed/>
    <w:rsid w:val="005D3195"/>
    <w:rPr>
      <w:vertAlign w:val="superscript"/>
    </w:rPr>
  </w:style>
  <w:style w:type="character" w:customStyle="1" w:styleId="normaltextrun">
    <w:name w:val="normaltextrun"/>
    <w:basedOn w:val="DefaultParagraphFont"/>
    <w:rsid w:val="00B02E2A"/>
  </w:style>
  <w:style w:type="character" w:customStyle="1" w:styleId="eop">
    <w:name w:val="eop"/>
    <w:basedOn w:val="DefaultParagraphFont"/>
    <w:rsid w:val="00B02E2A"/>
  </w:style>
  <w:style w:type="character" w:styleId="CommentReference">
    <w:name w:val="annotation reference"/>
    <w:basedOn w:val="DefaultParagraphFont"/>
    <w:uiPriority w:val="99"/>
    <w:semiHidden/>
    <w:unhideWhenUsed/>
    <w:rsid w:val="003A29EC"/>
    <w:rPr>
      <w:sz w:val="16"/>
      <w:szCs w:val="16"/>
    </w:rPr>
  </w:style>
  <w:style w:type="paragraph" w:styleId="CommentText">
    <w:name w:val="annotation text"/>
    <w:basedOn w:val="Normal"/>
    <w:link w:val="CommentTextChar"/>
    <w:uiPriority w:val="99"/>
    <w:semiHidden/>
    <w:unhideWhenUsed/>
    <w:rsid w:val="003A29EC"/>
    <w:rPr>
      <w:sz w:val="20"/>
      <w:szCs w:val="20"/>
    </w:rPr>
  </w:style>
  <w:style w:type="character" w:customStyle="1" w:styleId="CommentTextChar">
    <w:name w:val="Comment Text Char"/>
    <w:basedOn w:val="DefaultParagraphFont"/>
    <w:link w:val="CommentText"/>
    <w:uiPriority w:val="99"/>
    <w:semiHidden/>
    <w:rsid w:val="003A29EC"/>
    <w:rPr>
      <w:rFonts w:eastAsia="Calibri"/>
      <w:color w:val="00000A"/>
      <w:kern w:val="1"/>
      <w:lang w:val="it-IT" w:eastAsia="it-IT" w:bidi="it-IT"/>
    </w:rPr>
  </w:style>
  <w:style w:type="paragraph" w:styleId="CommentSubject">
    <w:name w:val="annotation subject"/>
    <w:basedOn w:val="CommentText"/>
    <w:next w:val="CommentText"/>
    <w:link w:val="CommentSubjectChar"/>
    <w:uiPriority w:val="99"/>
    <w:semiHidden/>
    <w:unhideWhenUsed/>
    <w:rsid w:val="003A29EC"/>
    <w:rPr>
      <w:b/>
      <w:bCs/>
    </w:rPr>
  </w:style>
  <w:style w:type="character" w:customStyle="1" w:styleId="CommentSubjectChar">
    <w:name w:val="Comment Subject Char"/>
    <w:basedOn w:val="CommentTextChar"/>
    <w:link w:val="CommentSubject"/>
    <w:uiPriority w:val="99"/>
    <w:semiHidden/>
    <w:rsid w:val="003A29EC"/>
    <w:rPr>
      <w:rFonts w:eastAsia="Calibri"/>
      <w:b/>
      <w:bCs/>
      <w:color w:val="00000A"/>
      <w:kern w:val="1"/>
      <w:lang w:val="it-IT" w:eastAsia="it-IT" w:bidi="it-IT"/>
    </w:rPr>
  </w:style>
  <w:style w:type="paragraph" w:customStyle="1" w:styleId="paragraph">
    <w:name w:val="paragraph"/>
    <w:basedOn w:val="Normal"/>
    <w:rsid w:val="00FC36A7"/>
    <w:pPr>
      <w:suppressAutoHyphens w:val="0"/>
      <w:spacing w:before="100" w:beforeAutospacing="1" w:after="100" w:afterAutospacing="1"/>
    </w:pPr>
    <w:rPr>
      <w:rFonts w:eastAsia="Times New Roman"/>
      <w:color w:val="auto"/>
      <w:kern w:val="0"/>
      <w:szCs w:val="24"/>
      <w:lang w:bidi="ar-SA"/>
    </w:rPr>
  </w:style>
  <w:style w:type="character" w:customStyle="1" w:styleId="spellingerror">
    <w:name w:val="spellingerror"/>
    <w:basedOn w:val="DefaultParagraphFont"/>
    <w:rsid w:val="00FC36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9115041">
      <w:bodyDiv w:val="1"/>
      <w:marLeft w:val="0"/>
      <w:marRight w:val="0"/>
      <w:marTop w:val="0"/>
      <w:marBottom w:val="0"/>
      <w:divBdr>
        <w:top w:val="none" w:sz="0" w:space="0" w:color="auto"/>
        <w:left w:val="none" w:sz="0" w:space="0" w:color="auto"/>
        <w:bottom w:val="none" w:sz="0" w:space="0" w:color="auto"/>
        <w:right w:val="none" w:sz="0" w:space="0" w:color="auto"/>
      </w:divBdr>
    </w:div>
    <w:div w:id="680162234">
      <w:bodyDiv w:val="1"/>
      <w:marLeft w:val="0"/>
      <w:marRight w:val="0"/>
      <w:marTop w:val="0"/>
      <w:marBottom w:val="0"/>
      <w:divBdr>
        <w:top w:val="none" w:sz="0" w:space="0" w:color="auto"/>
        <w:left w:val="none" w:sz="0" w:space="0" w:color="auto"/>
        <w:bottom w:val="none" w:sz="0" w:space="0" w:color="auto"/>
        <w:right w:val="none" w:sz="0" w:space="0" w:color="auto"/>
      </w:divBdr>
      <w:divsChild>
        <w:div w:id="1280523822">
          <w:marLeft w:val="0"/>
          <w:marRight w:val="0"/>
          <w:marTop w:val="0"/>
          <w:marBottom w:val="0"/>
          <w:divBdr>
            <w:top w:val="none" w:sz="0" w:space="0" w:color="auto"/>
            <w:left w:val="none" w:sz="0" w:space="0" w:color="auto"/>
            <w:bottom w:val="none" w:sz="0" w:space="0" w:color="auto"/>
            <w:right w:val="none" w:sz="0" w:space="0" w:color="auto"/>
          </w:divBdr>
          <w:divsChild>
            <w:div w:id="676156841">
              <w:marLeft w:val="0"/>
              <w:marRight w:val="0"/>
              <w:marTop w:val="0"/>
              <w:marBottom w:val="0"/>
              <w:divBdr>
                <w:top w:val="none" w:sz="0" w:space="0" w:color="auto"/>
                <w:left w:val="none" w:sz="0" w:space="0" w:color="auto"/>
                <w:bottom w:val="none" w:sz="0" w:space="0" w:color="auto"/>
                <w:right w:val="none" w:sz="0" w:space="0" w:color="auto"/>
              </w:divBdr>
            </w:div>
          </w:divsChild>
        </w:div>
        <w:div w:id="1461724864">
          <w:marLeft w:val="0"/>
          <w:marRight w:val="0"/>
          <w:marTop w:val="0"/>
          <w:marBottom w:val="0"/>
          <w:divBdr>
            <w:top w:val="none" w:sz="0" w:space="0" w:color="auto"/>
            <w:left w:val="none" w:sz="0" w:space="0" w:color="auto"/>
            <w:bottom w:val="none" w:sz="0" w:space="0" w:color="auto"/>
            <w:right w:val="none" w:sz="0" w:space="0" w:color="auto"/>
          </w:divBdr>
          <w:divsChild>
            <w:div w:id="192807568">
              <w:marLeft w:val="0"/>
              <w:marRight w:val="0"/>
              <w:marTop w:val="0"/>
              <w:marBottom w:val="0"/>
              <w:divBdr>
                <w:top w:val="none" w:sz="0" w:space="0" w:color="auto"/>
                <w:left w:val="none" w:sz="0" w:space="0" w:color="auto"/>
                <w:bottom w:val="none" w:sz="0" w:space="0" w:color="auto"/>
                <w:right w:val="none" w:sz="0" w:space="0" w:color="auto"/>
              </w:divBdr>
            </w:div>
          </w:divsChild>
        </w:div>
        <w:div w:id="693768112">
          <w:marLeft w:val="0"/>
          <w:marRight w:val="0"/>
          <w:marTop w:val="0"/>
          <w:marBottom w:val="0"/>
          <w:divBdr>
            <w:top w:val="none" w:sz="0" w:space="0" w:color="auto"/>
            <w:left w:val="none" w:sz="0" w:space="0" w:color="auto"/>
            <w:bottom w:val="none" w:sz="0" w:space="0" w:color="auto"/>
            <w:right w:val="none" w:sz="0" w:space="0" w:color="auto"/>
          </w:divBdr>
          <w:divsChild>
            <w:div w:id="538706683">
              <w:marLeft w:val="0"/>
              <w:marRight w:val="0"/>
              <w:marTop w:val="0"/>
              <w:marBottom w:val="0"/>
              <w:divBdr>
                <w:top w:val="none" w:sz="0" w:space="0" w:color="auto"/>
                <w:left w:val="none" w:sz="0" w:space="0" w:color="auto"/>
                <w:bottom w:val="none" w:sz="0" w:space="0" w:color="auto"/>
                <w:right w:val="none" w:sz="0" w:space="0" w:color="auto"/>
              </w:divBdr>
            </w:div>
            <w:div w:id="432097433">
              <w:marLeft w:val="0"/>
              <w:marRight w:val="0"/>
              <w:marTop w:val="0"/>
              <w:marBottom w:val="0"/>
              <w:divBdr>
                <w:top w:val="none" w:sz="0" w:space="0" w:color="auto"/>
                <w:left w:val="none" w:sz="0" w:space="0" w:color="auto"/>
                <w:bottom w:val="none" w:sz="0" w:space="0" w:color="auto"/>
                <w:right w:val="none" w:sz="0" w:space="0" w:color="auto"/>
              </w:divBdr>
            </w:div>
          </w:divsChild>
        </w:div>
        <w:div w:id="1863474035">
          <w:marLeft w:val="0"/>
          <w:marRight w:val="0"/>
          <w:marTop w:val="0"/>
          <w:marBottom w:val="0"/>
          <w:divBdr>
            <w:top w:val="none" w:sz="0" w:space="0" w:color="auto"/>
            <w:left w:val="none" w:sz="0" w:space="0" w:color="auto"/>
            <w:bottom w:val="none" w:sz="0" w:space="0" w:color="auto"/>
            <w:right w:val="none" w:sz="0" w:space="0" w:color="auto"/>
          </w:divBdr>
          <w:divsChild>
            <w:div w:id="1453355609">
              <w:marLeft w:val="0"/>
              <w:marRight w:val="0"/>
              <w:marTop w:val="0"/>
              <w:marBottom w:val="0"/>
              <w:divBdr>
                <w:top w:val="none" w:sz="0" w:space="0" w:color="auto"/>
                <w:left w:val="none" w:sz="0" w:space="0" w:color="auto"/>
                <w:bottom w:val="none" w:sz="0" w:space="0" w:color="auto"/>
                <w:right w:val="none" w:sz="0" w:space="0" w:color="auto"/>
              </w:divBdr>
            </w:div>
          </w:divsChild>
        </w:div>
        <w:div w:id="1770081040">
          <w:marLeft w:val="0"/>
          <w:marRight w:val="0"/>
          <w:marTop w:val="0"/>
          <w:marBottom w:val="0"/>
          <w:divBdr>
            <w:top w:val="none" w:sz="0" w:space="0" w:color="auto"/>
            <w:left w:val="none" w:sz="0" w:space="0" w:color="auto"/>
            <w:bottom w:val="none" w:sz="0" w:space="0" w:color="auto"/>
            <w:right w:val="none" w:sz="0" w:space="0" w:color="auto"/>
          </w:divBdr>
          <w:divsChild>
            <w:div w:id="1594632341">
              <w:marLeft w:val="0"/>
              <w:marRight w:val="0"/>
              <w:marTop w:val="0"/>
              <w:marBottom w:val="0"/>
              <w:divBdr>
                <w:top w:val="none" w:sz="0" w:space="0" w:color="auto"/>
                <w:left w:val="none" w:sz="0" w:space="0" w:color="auto"/>
                <w:bottom w:val="none" w:sz="0" w:space="0" w:color="auto"/>
                <w:right w:val="none" w:sz="0" w:space="0" w:color="auto"/>
              </w:divBdr>
            </w:div>
          </w:divsChild>
        </w:div>
        <w:div w:id="1887137345">
          <w:marLeft w:val="0"/>
          <w:marRight w:val="0"/>
          <w:marTop w:val="0"/>
          <w:marBottom w:val="0"/>
          <w:divBdr>
            <w:top w:val="none" w:sz="0" w:space="0" w:color="auto"/>
            <w:left w:val="none" w:sz="0" w:space="0" w:color="auto"/>
            <w:bottom w:val="none" w:sz="0" w:space="0" w:color="auto"/>
            <w:right w:val="none" w:sz="0" w:space="0" w:color="auto"/>
          </w:divBdr>
          <w:divsChild>
            <w:div w:id="635795991">
              <w:marLeft w:val="0"/>
              <w:marRight w:val="0"/>
              <w:marTop w:val="0"/>
              <w:marBottom w:val="0"/>
              <w:divBdr>
                <w:top w:val="none" w:sz="0" w:space="0" w:color="auto"/>
                <w:left w:val="none" w:sz="0" w:space="0" w:color="auto"/>
                <w:bottom w:val="none" w:sz="0" w:space="0" w:color="auto"/>
                <w:right w:val="none" w:sz="0" w:space="0" w:color="auto"/>
              </w:divBdr>
            </w:div>
          </w:divsChild>
        </w:div>
        <w:div w:id="519438943">
          <w:marLeft w:val="0"/>
          <w:marRight w:val="0"/>
          <w:marTop w:val="0"/>
          <w:marBottom w:val="0"/>
          <w:divBdr>
            <w:top w:val="none" w:sz="0" w:space="0" w:color="auto"/>
            <w:left w:val="none" w:sz="0" w:space="0" w:color="auto"/>
            <w:bottom w:val="none" w:sz="0" w:space="0" w:color="auto"/>
            <w:right w:val="none" w:sz="0" w:space="0" w:color="auto"/>
          </w:divBdr>
          <w:divsChild>
            <w:div w:id="1673679081">
              <w:marLeft w:val="0"/>
              <w:marRight w:val="0"/>
              <w:marTop w:val="0"/>
              <w:marBottom w:val="0"/>
              <w:divBdr>
                <w:top w:val="none" w:sz="0" w:space="0" w:color="auto"/>
                <w:left w:val="none" w:sz="0" w:space="0" w:color="auto"/>
                <w:bottom w:val="none" w:sz="0" w:space="0" w:color="auto"/>
                <w:right w:val="none" w:sz="0" w:space="0" w:color="auto"/>
              </w:divBdr>
            </w:div>
          </w:divsChild>
        </w:div>
        <w:div w:id="128015674">
          <w:marLeft w:val="0"/>
          <w:marRight w:val="0"/>
          <w:marTop w:val="0"/>
          <w:marBottom w:val="0"/>
          <w:divBdr>
            <w:top w:val="none" w:sz="0" w:space="0" w:color="auto"/>
            <w:left w:val="none" w:sz="0" w:space="0" w:color="auto"/>
            <w:bottom w:val="none" w:sz="0" w:space="0" w:color="auto"/>
            <w:right w:val="none" w:sz="0" w:space="0" w:color="auto"/>
          </w:divBdr>
          <w:divsChild>
            <w:div w:id="1836800360">
              <w:marLeft w:val="0"/>
              <w:marRight w:val="0"/>
              <w:marTop w:val="0"/>
              <w:marBottom w:val="0"/>
              <w:divBdr>
                <w:top w:val="none" w:sz="0" w:space="0" w:color="auto"/>
                <w:left w:val="none" w:sz="0" w:space="0" w:color="auto"/>
                <w:bottom w:val="none" w:sz="0" w:space="0" w:color="auto"/>
                <w:right w:val="none" w:sz="0" w:space="0" w:color="auto"/>
              </w:divBdr>
            </w:div>
          </w:divsChild>
        </w:div>
        <w:div w:id="1762725933">
          <w:marLeft w:val="0"/>
          <w:marRight w:val="0"/>
          <w:marTop w:val="0"/>
          <w:marBottom w:val="0"/>
          <w:divBdr>
            <w:top w:val="none" w:sz="0" w:space="0" w:color="auto"/>
            <w:left w:val="none" w:sz="0" w:space="0" w:color="auto"/>
            <w:bottom w:val="none" w:sz="0" w:space="0" w:color="auto"/>
            <w:right w:val="none" w:sz="0" w:space="0" w:color="auto"/>
          </w:divBdr>
          <w:divsChild>
            <w:div w:id="780883456">
              <w:marLeft w:val="0"/>
              <w:marRight w:val="0"/>
              <w:marTop w:val="0"/>
              <w:marBottom w:val="0"/>
              <w:divBdr>
                <w:top w:val="none" w:sz="0" w:space="0" w:color="auto"/>
                <w:left w:val="none" w:sz="0" w:space="0" w:color="auto"/>
                <w:bottom w:val="none" w:sz="0" w:space="0" w:color="auto"/>
                <w:right w:val="none" w:sz="0" w:space="0" w:color="auto"/>
              </w:divBdr>
            </w:div>
          </w:divsChild>
        </w:div>
        <w:div w:id="1282148353">
          <w:marLeft w:val="0"/>
          <w:marRight w:val="0"/>
          <w:marTop w:val="0"/>
          <w:marBottom w:val="0"/>
          <w:divBdr>
            <w:top w:val="none" w:sz="0" w:space="0" w:color="auto"/>
            <w:left w:val="none" w:sz="0" w:space="0" w:color="auto"/>
            <w:bottom w:val="none" w:sz="0" w:space="0" w:color="auto"/>
            <w:right w:val="none" w:sz="0" w:space="0" w:color="auto"/>
          </w:divBdr>
          <w:divsChild>
            <w:div w:id="195847624">
              <w:marLeft w:val="0"/>
              <w:marRight w:val="0"/>
              <w:marTop w:val="0"/>
              <w:marBottom w:val="0"/>
              <w:divBdr>
                <w:top w:val="none" w:sz="0" w:space="0" w:color="auto"/>
                <w:left w:val="none" w:sz="0" w:space="0" w:color="auto"/>
                <w:bottom w:val="none" w:sz="0" w:space="0" w:color="auto"/>
                <w:right w:val="none" w:sz="0" w:space="0" w:color="auto"/>
              </w:divBdr>
            </w:div>
          </w:divsChild>
        </w:div>
        <w:div w:id="701898412">
          <w:marLeft w:val="0"/>
          <w:marRight w:val="0"/>
          <w:marTop w:val="0"/>
          <w:marBottom w:val="0"/>
          <w:divBdr>
            <w:top w:val="none" w:sz="0" w:space="0" w:color="auto"/>
            <w:left w:val="none" w:sz="0" w:space="0" w:color="auto"/>
            <w:bottom w:val="none" w:sz="0" w:space="0" w:color="auto"/>
            <w:right w:val="none" w:sz="0" w:space="0" w:color="auto"/>
          </w:divBdr>
          <w:divsChild>
            <w:div w:id="698050538">
              <w:marLeft w:val="0"/>
              <w:marRight w:val="0"/>
              <w:marTop w:val="0"/>
              <w:marBottom w:val="0"/>
              <w:divBdr>
                <w:top w:val="none" w:sz="0" w:space="0" w:color="auto"/>
                <w:left w:val="none" w:sz="0" w:space="0" w:color="auto"/>
                <w:bottom w:val="none" w:sz="0" w:space="0" w:color="auto"/>
                <w:right w:val="none" w:sz="0" w:space="0" w:color="auto"/>
              </w:divBdr>
            </w:div>
          </w:divsChild>
        </w:div>
        <w:div w:id="783424333">
          <w:marLeft w:val="0"/>
          <w:marRight w:val="0"/>
          <w:marTop w:val="0"/>
          <w:marBottom w:val="0"/>
          <w:divBdr>
            <w:top w:val="none" w:sz="0" w:space="0" w:color="auto"/>
            <w:left w:val="none" w:sz="0" w:space="0" w:color="auto"/>
            <w:bottom w:val="none" w:sz="0" w:space="0" w:color="auto"/>
            <w:right w:val="none" w:sz="0" w:space="0" w:color="auto"/>
          </w:divBdr>
          <w:divsChild>
            <w:div w:id="1988168893">
              <w:marLeft w:val="0"/>
              <w:marRight w:val="0"/>
              <w:marTop w:val="0"/>
              <w:marBottom w:val="0"/>
              <w:divBdr>
                <w:top w:val="none" w:sz="0" w:space="0" w:color="auto"/>
                <w:left w:val="none" w:sz="0" w:space="0" w:color="auto"/>
                <w:bottom w:val="none" w:sz="0" w:space="0" w:color="auto"/>
                <w:right w:val="none" w:sz="0" w:space="0" w:color="auto"/>
              </w:divBdr>
            </w:div>
          </w:divsChild>
        </w:div>
        <w:div w:id="1261375445">
          <w:marLeft w:val="0"/>
          <w:marRight w:val="0"/>
          <w:marTop w:val="0"/>
          <w:marBottom w:val="0"/>
          <w:divBdr>
            <w:top w:val="none" w:sz="0" w:space="0" w:color="auto"/>
            <w:left w:val="none" w:sz="0" w:space="0" w:color="auto"/>
            <w:bottom w:val="none" w:sz="0" w:space="0" w:color="auto"/>
            <w:right w:val="none" w:sz="0" w:space="0" w:color="auto"/>
          </w:divBdr>
          <w:divsChild>
            <w:div w:id="1473786845">
              <w:marLeft w:val="0"/>
              <w:marRight w:val="0"/>
              <w:marTop w:val="0"/>
              <w:marBottom w:val="0"/>
              <w:divBdr>
                <w:top w:val="none" w:sz="0" w:space="0" w:color="auto"/>
                <w:left w:val="none" w:sz="0" w:space="0" w:color="auto"/>
                <w:bottom w:val="none" w:sz="0" w:space="0" w:color="auto"/>
                <w:right w:val="none" w:sz="0" w:space="0" w:color="auto"/>
              </w:divBdr>
            </w:div>
          </w:divsChild>
        </w:div>
        <w:div w:id="1776828383">
          <w:marLeft w:val="0"/>
          <w:marRight w:val="0"/>
          <w:marTop w:val="0"/>
          <w:marBottom w:val="0"/>
          <w:divBdr>
            <w:top w:val="none" w:sz="0" w:space="0" w:color="auto"/>
            <w:left w:val="none" w:sz="0" w:space="0" w:color="auto"/>
            <w:bottom w:val="none" w:sz="0" w:space="0" w:color="auto"/>
            <w:right w:val="none" w:sz="0" w:space="0" w:color="auto"/>
          </w:divBdr>
          <w:divsChild>
            <w:div w:id="2103138106">
              <w:marLeft w:val="0"/>
              <w:marRight w:val="0"/>
              <w:marTop w:val="0"/>
              <w:marBottom w:val="0"/>
              <w:divBdr>
                <w:top w:val="none" w:sz="0" w:space="0" w:color="auto"/>
                <w:left w:val="none" w:sz="0" w:space="0" w:color="auto"/>
                <w:bottom w:val="none" w:sz="0" w:space="0" w:color="auto"/>
                <w:right w:val="none" w:sz="0" w:space="0" w:color="auto"/>
              </w:divBdr>
            </w:div>
          </w:divsChild>
        </w:div>
        <w:div w:id="709721433">
          <w:marLeft w:val="0"/>
          <w:marRight w:val="0"/>
          <w:marTop w:val="0"/>
          <w:marBottom w:val="0"/>
          <w:divBdr>
            <w:top w:val="none" w:sz="0" w:space="0" w:color="auto"/>
            <w:left w:val="none" w:sz="0" w:space="0" w:color="auto"/>
            <w:bottom w:val="none" w:sz="0" w:space="0" w:color="auto"/>
            <w:right w:val="none" w:sz="0" w:space="0" w:color="auto"/>
          </w:divBdr>
          <w:divsChild>
            <w:div w:id="545482567">
              <w:marLeft w:val="0"/>
              <w:marRight w:val="0"/>
              <w:marTop w:val="0"/>
              <w:marBottom w:val="0"/>
              <w:divBdr>
                <w:top w:val="none" w:sz="0" w:space="0" w:color="auto"/>
                <w:left w:val="none" w:sz="0" w:space="0" w:color="auto"/>
                <w:bottom w:val="none" w:sz="0" w:space="0" w:color="auto"/>
                <w:right w:val="none" w:sz="0" w:space="0" w:color="auto"/>
              </w:divBdr>
            </w:div>
          </w:divsChild>
        </w:div>
        <w:div w:id="577984956">
          <w:marLeft w:val="0"/>
          <w:marRight w:val="0"/>
          <w:marTop w:val="0"/>
          <w:marBottom w:val="0"/>
          <w:divBdr>
            <w:top w:val="none" w:sz="0" w:space="0" w:color="auto"/>
            <w:left w:val="none" w:sz="0" w:space="0" w:color="auto"/>
            <w:bottom w:val="none" w:sz="0" w:space="0" w:color="auto"/>
            <w:right w:val="none" w:sz="0" w:space="0" w:color="auto"/>
          </w:divBdr>
          <w:divsChild>
            <w:div w:id="1945570572">
              <w:marLeft w:val="0"/>
              <w:marRight w:val="0"/>
              <w:marTop w:val="0"/>
              <w:marBottom w:val="0"/>
              <w:divBdr>
                <w:top w:val="none" w:sz="0" w:space="0" w:color="auto"/>
                <w:left w:val="none" w:sz="0" w:space="0" w:color="auto"/>
                <w:bottom w:val="none" w:sz="0" w:space="0" w:color="auto"/>
                <w:right w:val="none" w:sz="0" w:space="0" w:color="auto"/>
              </w:divBdr>
            </w:div>
          </w:divsChild>
        </w:div>
        <w:div w:id="533427349">
          <w:marLeft w:val="0"/>
          <w:marRight w:val="0"/>
          <w:marTop w:val="0"/>
          <w:marBottom w:val="0"/>
          <w:divBdr>
            <w:top w:val="none" w:sz="0" w:space="0" w:color="auto"/>
            <w:left w:val="none" w:sz="0" w:space="0" w:color="auto"/>
            <w:bottom w:val="none" w:sz="0" w:space="0" w:color="auto"/>
            <w:right w:val="none" w:sz="0" w:space="0" w:color="auto"/>
          </w:divBdr>
          <w:divsChild>
            <w:div w:id="831405925">
              <w:marLeft w:val="0"/>
              <w:marRight w:val="0"/>
              <w:marTop w:val="0"/>
              <w:marBottom w:val="0"/>
              <w:divBdr>
                <w:top w:val="none" w:sz="0" w:space="0" w:color="auto"/>
                <w:left w:val="none" w:sz="0" w:space="0" w:color="auto"/>
                <w:bottom w:val="none" w:sz="0" w:space="0" w:color="auto"/>
                <w:right w:val="none" w:sz="0" w:space="0" w:color="auto"/>
              </w:divBdr>
            </w:div>
          </w:divsChild>
        </w:div>
        <w:div w:id="1408696766">
          <w:marLeft w:val="0"/>
          <w:marRight w:val="0"/>
          <w:marTop w:val="0"/>
          <w:marBottom w:val="0"/>
          <w:divBdr>
            <w:top w:val="none" w:sz="0" w:space="0" w:color="auto"/>
            <w:left w:val="none" w:sz="0" w:space="0" w:color="auto"/>
            <w:bottom w:val="none" w:sz="0" w:space="0" w:color="auto"/>
            <w:right w:val="none" w:sz="0" w:space="0" w:color="auto"/>
          </w:divBdr>
          <w:divsChild>
            <w:div w:id="1127578024">
              <w:marLeft w:val="0"/>
              <w:marRight w:val="0"/>
              <w:marTop w:val="0"/>
              <w:marBottom w:val="0"/>
              <w:divBdr>
                <w:top w:val="none" w:sz="0" w:space="0" w:color="auto"/>
                <w:left w:val="none" w:sz="0" w:space="0" w:color="auto"/>
                <w:bottom w:val="none" w:sz="0" w:space="0" w:color="auto"/>
                <w:right w:val="none" w:sz="0" w:space="0" w:color="auto"/>
              </w:divBdr>
            </w:div>
          </w:divsChild>
        </w:div>
        <w:div w:id="58946990">
          <w:marLeft w:val="0"/>
          <w:marRight w:val="0"/>
          <w:marTop w:val="0"/>
          <w:marBottom w:val="0"/>
          <w:divBdr>
            <w:top w:val="none" w:sz="0" w:space="0" w:color="auto"/>
            <w:left w:val="none" w:sz="0" w:space="0" w:color="auto"/>
            <w:bottom w:val="none" w:sz="0" w:space="0" w:color="auto"/>
            <w:right w:val="none" w:sz="0" w:space="0" w:color="auto"/>
          </w:divBdr>
          <w:divsChild>
            <w:div w:id="1436830672">
              <w:marLeft w:val="0"/>
              <w:marRight w:val="0"/>
              <w:marTop w:val="0"/>
              <w:marBottom w:val="0"/>
              <w:divBdr>
                <w:top w:val="none" w:sz="0" w:space="0" w:color="auto"/>
                <w:left w:val="none" w:sz="0" w:space="0" w:color="auto"/>
                <w:bottom w:val="none" w:sz="0" w:space="0" w:color="auto"/>
                <w:right w:val="none" w:sz="0" w:space="0" w:color="auto"/>
              </w:divBdr>
            </w:div>
          </w:divsChild>
        </w:div>
        <w:div w:id="1672755852">
          <w:marLeft w:val="0"/>
          <w:marRight w:val="0"/>
          <w:marTop w:val="0"/>
          <w:marBottom w:val="0"/>
          <w:divBdr>
            <w:top w:val="none" w:sz="0" w:space="0" w:color="auto"/>
            <w:left w:val="none" w:sz="0" w:space="0" w:color="auto"/>
            <w:bottom w:val="none" w:sz="0" w:space="0" w:color="auto"/>
            <w:right w:val="none" w:sz="0" w:space="0" w:color="auto"/>
          </w:divBdr>
          <w:divsChild>
            <w:div w:id="106117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549538">
      <w:bodyDiv w:val="1"/>
      <w:marLeft w:val="0"/>
      <w:marRight w:val="0"/>
      <w:marTop w:val="0"/>
      <w:marBottom w:val="0"/>
      <w:divBdr>
        <w:top w:val="none" w:sz="0" w:space="0" w:color="auto"/>
        <w:left w:val="none" w:sz="0" w:space="0" w:color="auto"/>
        <w:bottom w:val="none" w:sz="0" w:space="0" w:color="auto"/>
        <w:right w:val="none" w:sz="0" w:space="0" w:color="auto"/>
      </w:divBdr>
      <w:divsChild>
        <w:div w:id="956257127">
          <w:marLeft w:val="0"/>
          <w:marRight w:val="0"/>
          <w:marTop w:val="0"/>
          <w:marBottom w:val="0"/>
          <w:divBdr>
            <w:top w:val="none" w:sz="0" w:space="0" w:color="auto"/>
            <w:left w:val="none" w:sz="0" w:space="0" w:color="auto"/>
            <w:bottom w:val="none" w:sz="0" w:space="0" w:color="auto"/>
            <w:right w:val="none" w:sz="0" w:space="0" w:color="auto"/>
          </w:divBdr>
        </w:div>
        <w:div w:id="901215326">
          <w:marLeft w:val="0"/>
          <w:marRight w:val="0"/>
          <w:marTop w:val="0"/>
          <w:marBottom w:val="0"/>
          <w:divBdr>
            <w:top w:val="none" w:sz="0" w:space="0" w:color="auto"/>
            <w:left w:val="none" w:sz="0" w:space="0" w:color="auto"/>
            <w:bottom w:val="none" w:sz="0" w:space="0" w:color="auto"/>
            <w:right w:val="none" w:sz="0" w:space="0" w:color="auto"/>
          </w:divBdr>
        </w:div>
        <w:div w:id="1579752998">
          <w:marLeft w:val="0"/>
          <w:marRight w:val="0"/>
          <w:marTop w:val="0"/>
          <w:marBottom w:val="0"/>
          <w:divBdr>
            <w:top w:val="none" w:sz="0" w:space="0" w:color="auto"/>
            <w:left w:val="none" w:sz="0" w:space="0" w:color="auto"/>
            <w:bottom w:val="none" w:sz="0" w:space="0" w:color="auto"/>
            <w:right w:val="none" w:sz="0" w:space="0" w:color="auto"/>
          </w:divBdr>
        </w:div>
      </w:divsChild>
    </w:div>
    <w:div w:id="1016419902">
      <w:bodyDiv w:val="1"/>
      <w:marLeft w:val="0"/>
      <w:marRight w:val="0"/>
      <w:marTop w:val="0"/>
      <w:marBottom w:val="0"/>
      <w:divBdr>
        <w:top w:val="none" w:sz="0" w:space="0" w:color="auto"/>
        <w:left w:val="none" w:sz="0" w:space="0" w:color="auto"/>
        <w:bottom w:val="none" w:sz="0" w:space="0" w:color="auto"/>
        <w:right w:val="none" w:sz="0" w:space="0" w:color="auto"/>
      </w:divBdr>
    </w:div>
    <w:div w:id="1235123478">
      <w:bodyDiv w:val="1"/>
      <w:marLeft w:val="0"/>
      <w:marRight w:val="0"/>
      <w:marTop w:val="0"/>
      <w:marBottom w:val="0"/>
      <w:divBdr>
        <w:top w:val="none" w:sz="0" w:space="0" w:color="auto"/>
        <w:left w:val="none" w:sz="0" w:space="0" w:color="auto"/>
        <w:bottom w:val="none" w:sz="0" w:space="0" w:color="auto"/>
        <w:right w:val="none" w:sz="0" w:space="0" w:color="auto"/>
      </w:divBdr>
    </w:div>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invitaliafornitori.i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yperlink" Target="http://www.gareappalti.invitalia.it" TargetMode="Externa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appalti.regione.fvg.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B9014CB1291C3641A4D891BBA9400834" ma:contentTypeVersion="10" ma:contentTypeDescription="Creare un nuovo documento." ma:contentTypeScope="" ma:versionID="bc7675d21d6cb48b8ec5a0d2d2683f9f">
  <xsd:schema xmlns:xsd="http://www.w3.org/2001/XMLSchema" xmlns:xs="http://www.w3.org/2001/XMLSchema" xmlns:p="http://schemas.microsoft.com/office/2006/metadata/properties" xmlns:ns2="ce7d43e5-f5af-4b1a-a315-a660f7ae2055" xmlns:ns3="93be59e3-129f-4f51-bcce-a0522aded1aa" targetNamespace="http://schemas.microsoft.com/office/2006/metadata/properties" ma:root="true" ma:fieldsID="341e7bad634aa04072972e3060316829" ns2:_="" ns3:_="">
    <xsd:import namespace="ce7d43e5-f5af-4b1a-a315-a660f7ae2055"/>
    <xsd:import namespace="93be59e3-129f-4f51-bcce-a0522aded1a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7d43e5-f5af-4b1a-a315-a660f7ae205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be59e3-129f-4f51-bcce-a0522aded1aa" elementFormDefault="qualified">
    <xsd:import namespace="http://schemas.microsoft.com/office/2006/documentManagement/types"/>
    <xsd:import namespace="http://schemas.microsoft.com/office/infopath/2007/PartnerControls"/>
    <xsd:element name="SharedWithUsers" ma:index="12" nillable="true" ma:displayName="Condivis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Condiviso con dettagli"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C39EB6-85A3-4B73-AD9B-9BA0F58004F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4D49AEA-6E1B-4FEF-92B1-873D4E10C06A}">
  <ds:schemaRefs>
    <ds:schemaRef ds:uri="http://schemas.microsoft.com/sharepoint/v3/contenttype/forms"/>
  </ds:schemaRefs>
</ds:datastoreItem>
</file>

<file path=customXml/itemProps3.xml><?xml version="1.0" encoding="utf-8"?>
<ds:datastoreItem xmlns:ds="http://schemas.openxmlformats.org/officeDocument/2006/customXml" ds:itemID="{8350946A-F1E6-43F6-BDB6-26E7252804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7d43e5-f5af-4b1a-a315-a660f7ae2055"/>
    <ds:schemaRef ds:uri="93be59e3-129f-4f51-bcce-a0522aded1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4CE2ED6-7078-4C4E-AC87-B459355D6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22</Pages>
  <Words>7085</Words>
  <Characters>40389</Characters>
  <Application>Microsoft Office Word</Application>
  <DocSecurity>0</DocSecurity>
  <Lines>336</Lines>
  <Paragraphs>94</Paragraphs>
  <ScaleCrop>false</ScaleCrop>
  <HeadingPairs>
    <vt:vector size="4" baseType="variant">
      <vt:variant>
        <vt:lpstr>Titolo</vt:lpstr>
      </vt:variant>
      <vt:variant>
        <vt:i4>1</vt:i4>
      </vt:variant>
      <vt:variant>
        <vt:lpstr>Naslov</vt:lpstr>
      </vt:variant>
      <vt:variant>
        <vt:i4>1</vt:i4>
      </vt:variant>
    </vt:vector>
  </HeadingPairs>
  <TitlesOfParts>
    <vt:vector size="2" baseType="lpstr">
      <vt:lpstr>Allegato</vt:lpstr>
      <vt:lpstr>Allegato</vt:lpstr>
    </vt:vector>
  </TitlesOfParts>
  <Company>MIT</Company>
  <LinksUpToDate>false</LinksUpToDate>
  <CharactersWithSpaces>47380</CharactersWithSpaces>
  <SharedDoc>false</SharedDoc>
  <HLinks>
    <vt:vector size="18" baseType="variant">
      <vt:variant>
        <vt:i4>1048653</vt:i4>
      </vt:variant>
      <vt:variant>
        <vt:i4>6</vt:i4>
      </vt:variant>
      <vt:variant>
        <vt:i4>0</vt:i4>
      </vt:variant>
      <vt:variant>
        <vt:i4>5</vt:i4>
      </vt:variant>
      <vt:variant>
        <vt:lpwstr>http://www.invitaliafornitori.it/</vt:lpwstr>
      </vt:variant>
      <vt:variant>
        <vt:lpwstr/>
      </vt:variant>
      <vt:variant>
        <vt:i4>655434</vt:i4>
      </vt:variant>
      <vt:variant>
        <vt:i4>3</vt:i4>
      </vt:variant>
      <vt:variant>
        <vt:i4>0</vt:i4>
      </vt:variant>
      <vt:variant>
        <vt:i4>5</vt:i4>
      </vt:variant>
      <vt:variant>
        <vt:lpwstr>http://www.gareappalti.invitalia.it/</vt:lpwstr>
      </vt:variant>
      <vt:variant>
        <vt:lpwstr/>
      </vt:variant>
      <vt:variant>
        <vt:i4>6094862</vt:i4>
      </vt:variant>
      <vt:variant>
        <vt:i4>0</vt:i4>
      </vt:variant>
      <vt:variant>
        <vt:i4>0</vt:i4>
      </vt:variant>
      <vt:variant>
        <vt:i4>5</vt:i4>
      </vt:variant>
      <vt:variant>
        <vt:lpwstr>https://eappalti.regione.fvg.it/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Fabiana Pieri</dc:creator>
  <cp:keywords/>
  <dc:description/>
  <cp:lastModifiedBy>Maja Radovanović</cp:lastModifiedBy>
  <cp:revision>62</cp:revision>
  <cp:lastPrinted>2016-07-15T15:50:00Z</cp:lastPrinted>
  <dcterms:created xsi:type="dcterms:W3CDTF">2018-12-17T16:27:00Z</dcterms:created>
  <dcterms:modified xsi:type="dcterms:W3CDTF">2019-06-14T10:33:00Z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0x010100B9014CB1291C3641A4D891BBA9400834</vt:lpwstr>
  </property>
</Properties>
</file>